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4CE2D" w14:textId="77777777" w:rsidR="007A196C" w:rsidRPr="009529E6" w:rsidRDefault="007A196C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14:paraId="32D64AF9" w14:textId="77777777" w:rsidR="009529E6" w:rsidRPr="009529E6" w:rsidRDefault="00346A3F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Theme="minorHAnsi" w:hAnsiTheme="minorHAnsi" w:cs="Arial"/>
          <w:b/>
          <w:bCs/>
          <w:sz w:val="28"/>
          <w:szCs w:val="18"/>
        </w:rPr>
      </w:pPr>
      <w:r w:rsidRPr="009529E6">
        <w:rPr>
          <w:rFonts w:asciiTheme="minorHAnsi" w:hAnsiTheme="minorHAnsi" w:cs="Arial"/>
          <w:b/>
          <w:bCs/>
          <w:sz w:val="28"/>
          <w:szCs w:val="18"/>
        </w:rPr>
        <w:t>Pokyny k</w:t>
      </w:r>
      <w:r w:rsidR="000E3423" w:rsidRPr="009529E6">
        <w:rPr>
          <w:rFonts w:asciiTheme="minorHAnsi" w:hAnsiTheme="minorHAnsi" w:cs="Arial"/>
          <w:b/>
          <w:bCs/>
          <w:sz w:val="28"/>
          <w:szCs w:val="18"/>
        </w:rPr>
        <w:t> </w:t>
      </w:r>
      <w:r w:rsidRPr="009529E6">
        <w:rPr>
          <w:rFonts w:asciiTheme="minorHAnsi" w:hAnsiTheme="minorHAnsi" w:cs="Arial"/>
          <w:b/>
          <w:bCs/>
          <w:sz w:val="28"/>
          <w:szCs w:val="18"/>
        </w:rPr>
        <w:t>vyplneniu</w:t>
      </w:r>
      <w:r w:rsidR="000E3423" w:rsidRPr="009529E6">
        <w:rPr>
          <w:rFonts w:asciiTheme="minorHAnsi" w:hAnsiTheme="minorHAnsi" w:cs="Arial"/>
          <w:b/>
          <w:bCs/>
          <w:sz w:val="28"/>
          <w:szCs w:val="18"/>
        </w:rPr>
        <w:t xml:space="preserve"> formuláru</w:t>
      </w:r>
      <w:r w:rsidRPr="009529E6">
        <w:rPr>
          <w:rFonts w:asciiTheme="minorHAnsi" w:hAnsiTheme="minorHAnsi" w:cs="Arial"/>
          <w:b/>
          <w:bCs/>
          <w:sz w:val="28"/>
          <w:szCs w:val="18"/>
        </w:rPr>
        <w:t xml:space="preserve"> žiadosti o</w:t>
      </w:r>
      <w:r w:rsidR="009529E6" w:rsidRPr="009529E6">
        <w:rPr>
          <w:rFonts w:asciiTheme="minorHAnsi" w:hAnsiTheme="minorHAnsi" w:cs="Arial"/>
          <w:b/>
          <w:bCs/>
          <w:sz w:val="28"/>
          <w:szCs w:val="18"/>
        </w:rPr>
        <w:t> </w:t>
      </w:r>
      <w:r w:rsidRPr="009529E6">
        <w:rPr>
          <w:rFonts w:asciiTheme="minorHAnsi" w:hAnsiTheme="minorHAnsi" w:cs="Arial"/>
          <w:b/>
          <w:bCs/>
          <w:sz w:val="28"/>
          <w:szCs w:val="18"/>
        </w:rPr>
        <w:t>platbu</w:t>
      </w:r>
      <w:r w:rsidR="009529E6" w:rsidRPr="009529E6">
        <w:rPr>
          <w:rFonts w:asciiTheme="minorHAnsi" w:hAnsiTheme="minorHAnsi" w:cs="Arial"/>
          <w:b/>
          <w:bCs/>
          <w:sz w:val="28"/>
          <w:szCs w:val="18"/>
        </w:rPr>
        <w:t xml:space="preserve"> pre užívateľa</w:t>
      </w:r>
    </w:p>
    <w:p w14:paraId="6206F5E4" w14:textId="77777777" w:rsidR="009529E6" w:rsidRPr="009529E6" w:rsidRDefault="009529E6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14:paraId="401417F3" w14:textId="77777777" w:rsidR="00350493" w:rsidRPr="009529E6" w:rsidRDefault="00350493" w:rsidP="00350493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5DE7A33C" w14:textId="4C739B4F" w:rsidR="00350493" w:rsidRPr="009529E6" w:rsidRDefault="003B67D0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Ž</w:t>
      </w:r>
      <w:r w:rsidR="00350493" w:rsidRPr="009529E6">
        <w:rPr>
          <w:rFonts w:asciiTheme="minorHAnsi" w:hAnsiTheme="minorHAnsi" w:cs="Arial"/>
          <w:b/>
          <w:bCs/>
          <w:sz w:val="18"/>
          <w:szCs w:val="18"/>
        </w:rPr>
        <w:t>iados</w:t>
      </w:r>
      <w:r w:rsidR="00374834" w:rsidRPr="009529E6">
        <w:rPr>
          <w:rFonts w:asciiTheme="minorHAnsi" w:hAnsiTheme="minorHAnsi" w:cs="Arial"/>
          <w:b/>
          <w:bCs/>
          <w:sz w:val="18"/>
          <w:szCs w:val="18"/>
        </w:rPr>
        <w:t>ť</w:t>
      </w:r>
      <w:r w:rsidR="00350493" w:rsidRPr="009529E6">
        <w:rPr>
          <w:rFonts w:asciiTheme="minorHAnsi" w:hAnsiTheme="minorHAnsi" w:cs="Arial"/>
          <w:b/>
          <w:bCs/>
          <w:sz w:val="18"/>
          <w:szCs w:val="18"/>
        </w:rPr>
        <w:t xml:space="preserve"> o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 </w:t>
      </w:r>
      <w:r w:rsidR="00350493" w:rsidRPr="009529E6">
        <w:rPr>
          <w:rFonts w:asciiTheme="minorHAnsi" w:hAnsiTheme="minorHAnsi" w:cs="Arial"/>
          <w:b/>
          <w:bCs/>
          <w:sz w:val="18"/>
          <w:szCs w:val="18"/>
        </w:rPr>
        <w:t>platbu</w:t>
      </w:r>
    </w:p>
    <w:p w14:paraId="1A6E2C76" w14:textId="77777777" w:rsidR="00C530EA" w:rsidRPr="009529E6" w:rsidRDefault="00C530EA" w:rsidP="00C755A8">
      <w:pPr>
        <w:jc w:val="both"/>
        <w:rPr>
          <w:rFonts w:asciiTheme="minorHAnsi" w:hAnsiTheme="minorHAnsi" w:cs="Arial"/>
          <w:sz w:val="18"/>
          <w:szCs w:val="18"/>
        </w:rPr>
      </w:pPr>
    </w:p>
    <w:p w14:paraId="0FAC616B" w14:textId="2C849646" w:rsidR="000C2419" w:rsidRPr="006D3FFB" w:rsidRDefault="000C2419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6D3FFB">
        <w:rPr>
          <w:rFonts w:asciiTheme="minorHAnsi" w:hAnsiTheme="minorHAnsi" w:cs="Arial"/>
          <w:sz w:val="18"/>
          <w:szCs w:val="18"/>
        </w:rPr>
        <w:t xml:space="preserve">Formulár žiadosti o platbu </w:t>
      </w:r>
      <w:r w:rsidR="00E94ECF" w:rsidRPr="006D3FFB">
        <w:rPr>
          <w:rFonts w:asciiTheme="minorHAnsi" w:hAnsiTheme="minorHAnsi" w:cs="Arial"/>
          <w:sz w:val="18"/>
          <w:szCs w:val="18"/>
        </w:rPr>
        <w:t>(hárok „</w:t>
      </w:r>
      <w:proofErr w:type="spellStart"/>
      <w:r w:rsidR="00E94ECF" w:rsidRPr="006D3FFB">
        <w:rPr>
          <w:rFonts w:asciiTheme="minorHAnsi" w:hAnsiTheme="minorHAnsi" w:cs="Arial"/>
          <w:sz w:val="18"/>
          <w:szCs w:val="18"/>
        </w:rPr>
        <w:t>ŽoP</w:t>
      </w:r>
      <w:proofErr w:type="spellEnd"/>
      <w:r w:rsidR="00E94ECF" w:rsidRPr="006D3FFB">
        <w:rPr>
          <w:rFonts w:asciiTheme="minorHAnsi" w:hAnsiTheme="minorHAnsi" w:cs="Arial"/>
          <w:sz w:val="18"/>
          <w:szCs w:val="18"/>
        </w:rPr>
        <w:t>“ a hárok „Monitor. údaje“)</w:t>
      </w:r>
      <w:r w:rsidR="006D3FFB" w:rsidRPr="006D3FFB">
        <w:rPr>
          <w:rFonts w:asciiTheme="minorHAnsi" w:hAnsiTheme="minorHAnsi" w:cs="Arial"/>
          <w:sz w:val="18"/>
          <w:szCs w:val="18"/>
        </w:rPr>
        <w:t xml:space="preserve"> </w:t>
      </w:r>
      <w:r w:rsidRPr="006D3FFB">
        <w:rPr>
          <w:rFonts w:asciiTheme="minorHAnsi" w:hAnsiTheme="minorHAnsi" w:cs="Arial"/>
          <w:sz w:val="18"/>
          <w:szCs w:val="18"/>
        </w:rPr>
        <w:t>vypĺňa</w:t>
      </w:r>
      <w:r w:rsidR="00A3722B" w:rsidRPr="006D3FFB">
        <w:rPr>
          <w:rFonts w:asciiTheme="minorHAnsi" w:hAnsiTheme="minorHAnsi"/>
          <w:sz w:val="18"/>
          <w:szCs w:val="18"/>
        </w:rPr>
        <w:t xml:space="preserve"> užívateľ</w:t>
      </w:r>
      <w:r w:rsidRPr="006D3FFB">
        <w:rPr>
          <w:rFonts w:asciiTheme="minorHAnsi" w:hAnsiTheme="minorHAnsi"/>
          <w:sz w:val="18"/>
          <w:szCs w:val="18"/>
        </w:rPr>
        <w:t>.</w:t>
      </w:r>
    </w:p>
    <w:p w14:paraId="63220256" w14:textId="1536431F" w:rsidR="003B67D0" w:rsidRPr="009529E6" w:rsidRDefault="00A3722B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Užívateľ</w:t>
      </w:r>
      <w:r w:rsidR="00977924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B56AB9" w:rsidRPr="009529E6">
        <w:rPr>
          <w:rFonts w:asciiTheme="minorHAnsi" w:hAnsiTheme="minorHAnsi" w:cs="Arial"/>
          <w:sz w:val="18"/>
          <w:szCs w:val="18"/>
        </w:rPr>
        <w:t>zostavuje</w:t>
      </w:r>
      <w:r w:rsidR="00977924" w:rsidRPr="009529E6">
        <w:rPr>
          <w:rFonts w:asciiTheme="minorHAnsi" w:hAnsiTheme="minorHAnsi" w:cs="Arial"/>
          <w:sz w:val="18"/>
          <w:szCs w:val="18"/>
        </w:rPr>
        <w:t xml:space="preserve"> žiados</w:t>
      </w:r>
      <w:r w:rsidR="00B56AB9" w:rsidRPr="009529E6">
        <w:rPr>
          <w:rFonts w:asciiTheme="minorHAnsi" w:hAnsiTheme="minorHAnsi" w:cs="Arial"/>
          <w:sz w:val="18"/>
          <w:szCs w:val="18"/>
        </w:rPr>
        <w:t>ť</w:t>
      </w:r>
      <w:r w:rsidR="00977924" w:rsidRPr="009529E6">
        <w:rPr>
          <w:rFonts w:asciiTheme="minorHAnsi" w:hAnsiTheme="minorHAnsi" w:cs="Arial"/>
          <w:sz w:val="18"/>
          <w:szCs w:val="18"/>
        </w:rPr>
        <w:t xml:space="preserve"> o platbu za predpokladu, že </w:t>
      </w:r>
      <w:r w:rsidR="00F83F41">
        <w:rPr>
          <w:rFonts w:asciiTheme="minorHAnsi" w:hAnsiTheme="minorHAnsi" w:cs="Arial"/>
          <w:sz w:val="18"/>
          <w:szCs w:val="18"/>
        </w:rPr>
        <w:t>uzavrel s MAS</w:t>
      </w:r>
      <w:r w:rsidR="00977924" w:rsidRPr="009529E6">
        <w:rPr>
          <w:rFonts w:asciiTheme="minorHAnsi" w:hAnsiTheme="minorHAnsi" w:cs="Arial"/>
          <w:sz w:val="18"/>
          <w:szCs w:val="18"/>
        </w:rPr>
        <w:t xml:space="preserve"> zmluv</w:t>
      </w:r>
      <w:r w:rsidR="00F83F41">
        <w:rPr>
          <w:rFonts w:asciiTheme="minorHAnsi" w:hAnsiTheme="minorHAnsi" w:cs="Arial"/>
          <w:sz w:val="18"/>
          <w:szCs w:val="18"/>
        </w:rPr>
        <w:t>u</w:t>
      </w:r>
      <w:r w:rsidR="00977924" w:rsidRPr="009529E6">
        <w:rPr>
          <w:rFonts w:asciiTheme="minorHAnsi" w:hAnsiTheme="minorHAnsi" w:cs="Arial"/>
          <w:sz w:val="18"/>
          <w:szCs w:val="18"/>
        </w:rPr>
        <w:t xml:space="preserve"> o</w:t>
      </w:r>
      <w:r w:rsidR="008F08DA">
        <w:rPr>
          <w:rFonts w:asciiTheme="minorHAnsi" w:hAnsiTheme="minorHAnsi" w:cs="Arial"/>
          <w:sz w:val="18"/>
          <w:szCs w:val="18"/>
        </w:rPr>
        <w:t xml:space="preserve"> poskytnutí finančného </w:t>
      </w:r>
      <w:r w:rsidR="00977924" w:rsidRPr="009529E6">
        <w:rPr>
          <w:rFonts w:asciiTheme="minorHAnsi" w:hAnsiTheme="minorHAnsi" w:cs="Arial"/>
          <w:sz w:val="18"/>
          <w:szCs w:val="18"/>
        </w:rPr>
        <w:t>príspevku</w:t>
      </w:r>
      <w:r w:rsidR="0078184E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8F08DA">
        <w:rPr>
          <w:rFonts w:asciiTheme="minorHAnsi" w:hAnsiTheme="minorHAnsi" w:cs="Arial"/>
          <w:sz w:val="18"/>
          <w:szCs w:val="18"/>
        </w:rPr>
        <w:t xml:space="preserve">(ďalej len „zmluva o príspevku“) </w:t>
      </w:r>
      <w:r w:rsidR="00843B8A">
        <w:rPr>
          <w:rFonts w:asciiTheme="minorHAnsi" w:hAnsiTheme="minorHAnsi" w:cs="Arial"/>
          <w:sz w:val="18"/>
          <w:szCs w:val="18"/>
        </w:rPr>
        <w:t xml:space="preserve">a </w:t>
      </w:r>
      <w:r w:rsidR="00977924" w:rsidRPr="009529E6">
        <w:rPr>
          <w:rFonts w:asciiTheme="minorHAnsi" w:hAnsiTheme="minorHAnsi" w:cs="Arial"/>
          <w:sz w:val="18"/>
          <w:szCs w:val="18"/>
        </w:rPr>
        <w:t>začal realizovať projekt.</w:t>
      </w:r>
      <w:r w:rsidR="00EC2F55" w:rsidRPr="009529E6">
        <w:rPr>
          <w:rFonts w:asciiTheme="minorHAnsi" w:hAnsiTheme="minorHAnsi" w:cs="Arial"/>
          <w:sz w:val="18"/>
          <w:szCs w:val="18"/>
        </w:rPr>
        <w:t xml:space="preserve"> </w:t>
      </w:r>
    </w:p>
    <w:p w14:paraId="2AC08D7D" w14:textId="125F28B8" w:rsidR="004D0287" w:rsidRPr="009529E6" w:rsidRDefault="00C378F0" w:rsidP="00A3722B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Žiadosť o platbu predkladaná </w:t>
      </w:r>
      <w:r w:rsidR="00A3722B" w:rsidRPr="009529E6">
        <w:rPr>
          <w:rFonts w:asciiTheme="minorHAnsi" w:hAnsiTheme="minorHAnsi" w:cs="Arial"/>
          <w:sz w:val="18"/>
          <w:szCs w:val="18"/>
        </w:rPr>
        <w:t>užívateľ</w:t>
      </w:r>
      <w:r w:rsidRPr="009529E6">
        <w:rPr>
          <w:rFonts w:asciiTheme="minorHAnsi" w:hAnsiTheme="minorHAnsi" w:cs="Arial"/>
          <w:sz w:val="18"/>
          <w:szCs w:val="18"/>
        </w:rPr>
        <w:t xml:space="preserve"> samostatne </w:t>
      </w:r>
      <w:r w:rsidR="00A3722B" w:rsidRPr="009529E6">
        <w:rPr>
          <w:rFonts w:asciiTheme="minorHAnsi" w:hAnsiTheme="minorHAnsi" w:cs="Arial"/>
          <w:sz w:val="18"/>
          <w:szCs w:val="18"/>
        </w:rPr>
        <w:t xml:space="preserve">za výdavky, ktoré </w:t>
      </w:r>
      <w:r w:rsidR="00AA707C">
        <w:rPr>
          <w:rFonts w:asciiTheme="minorHAnsi" w:hAnsiTheme="minorHAnsi" w:cs="Arial"/>
          <w:sz w:val="18"/>
          <w:szCs w:val="18"/>
        </w:rPr>
        <w:t xml:space="preserve">boli vynaložené (v prípade refundácie, resp. zúčtovania </w:t>
      </w:r>
      <w:proofErr w:type="spellStart"/>
      <w:r w:rsidR="00AA707C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="00AA707C">
        <w:rPr>
          <w:rFonts w:asciiTheme="minorHAnsi" w:hAnsiTheme="minorHAnsi" w:cs="Arial"/>
          <w:sz w:val="18"/>
          <w:szCs w:val="18"/>
        </w:rPr>
        <w:t xml:space="preserve">) alebo budú vynaložené (v prípade poskytnutia </w:t>
      </w:r>
      <w:proofErr w:type="spellStart"/>
      <w:r w:rsidR="00AA707C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="00AA707C">
        <w:rPr>
          <w:rFonts w:asciiTheme="minorHAnsi" w:hAnsiTheme="minorHAnsi" w:cs="Arial"/>
          <w:sz w:val="18"/>
          <w:szCs w:val="18"/>
        </w:rPr>
        <w:t>)</w:t>
      </w:r>
      <w:r w:rsidR="00AA707C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A3722B" w:rsidRPr="009529E6">
        <w:rPr>
          <w:rFonts w:asciiTheme="minorHAnsi" w:hAnsiTheme="minorHAnsi" w:cs="Arial"/>
          <w:sz w:val="18"/>
          <w:szCs w:val="18"/>
        </w:rPr>
        <w:t>pri realizácii jeho projektu. Užívateľ predkladá žiadosť o platbu</w:t>
      </w:r>
      <w:r w:rsidR="004D0287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A3722B" w:rsidRPr="009529E6">
        <w:rPr>
          <w:rFonts w:asciiTheme="minorHAnsi" w:hAnsiTheme="minorHAnsi" w:cs="Arial"/>
          <w:sz w:val="18"/>
          <w:szCs w:val="18"/>
        </w:rPr>
        <w:t>príslušnej MAS</w:t>
      </w:r>
      <w:r w:rsidR="004D0287" w:rsidRPr="009529E6">
        <w:rPr>
          <w:rFonts w:asciiTheme="minorHAnsi" w:hAnsiTheme="minorHAnsi" w:cs="Arial"/>
          <w:sz w:val="18"/>
          <w:szCs w:val="18"/>
        </w:rPr>
        <w:t xml:space="preserve"> v súlade so zmluvou o príspevku.</w:t>
      </w:r>
      <w:r w:rsidR="004D0287" w:rsidRPr="009529E6">
        <w:rPr>
          <w:rFonts w:asciiTheme="minorHAnsi" w:hAnsiTheme="minorHAnsi"/>
          <w:sz w:val="18"/>
          <w:szCs w:val="18"/>
        </w:rPr>
        <w:t xml:space="preserve"> </w:t>
      </w:r>
    </w:p>
    <w:p w14:paraId="3800ABA2" w14:textId="3423BB49" w:rsidR="00FF5C18" w:rsidRDefault="00FF5C18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6D3FFB">
        <w:rPr>
          <w:rFonts w:asciiTheme="minorHAnsi" w:hAnsiTheme="minorHAnsi" w:cs="Arial"/>
          <w:sz w:val="18"/>
          <w:szCs w:val="18"/>
        </w:rPr>
        <w:t>Žiadosť o platbu sa vypĺňa elektronicky</w:t>
      </w:r>
      <w:r w:rsidR="00A3722B" w:rsidRPr="006D3FFB">
        <w:rPr>
          <w:rFonts w:asciiTheme="minorHAnsi" w:hAnsiTheme="minorHAnsi" w:cs="Arial"/>
          <w:sz w:val="18"/>
          <w:szCs w:val="18"/>
        </w:rPr>
        <w:t xml:space="preserve"> vo formáte MS Excel</w:t>
      </w:r>
      <w:r w:rsidRPr="006D3FFB">
        <w:rPr>
          <w:rFonts w:asciiTheme="minorHAnsi" w:hAnsiTheme="minorHAnsi" w:cs="Arial"/>
          <w:sz w:val="18"/>
          <w:szCs w:val="18"/>
        </w:rPr>
        <w:t xml:space="preserve">. Rukou vyplnená žiadosť o platbu nebude akceptovaná. </w:t>
      </w:r>
      <w:r w:rsidR="00A3722B" w:rsidRPr="006D3FFB">
        <w:rPr>
          <w:rFonts w:asciiTheme="minorHAnsi" w:hAnsiTheme="minorHAnsi" w:cs="Arial"/>
          <w:sz w:val="18"/>
          <w:szCs w:val="18"/>
        </w:rPr>
        <w:t>Užívateľ</w:t>
      </w:r>
      <w:r w:rsidRPr="006D3FFB">
        <w:rPr>
          <w:rFonts w:asciiTheme="minorHAnsi" w:hAnsiTheme="minorHAnsi" w:cs="Arial"/>
          <w:sz w:val="18"/>
          <w:szCs w:val="18"/>
        </w:rPr>
        <w:t xml:space="preserve"> predkladá žiadosť o platbu </w:t>
      </w:r>
      <w:r w:rsidR="00A3722B" w:rsidRPr="006D3FFB">
        <w:rPr>
          <w:rFonts w:asciiTheme="minorHAnsi" w:hAnsiTheme="minorHAnsi" w:cs="Arial"/>
          <w:sz w:val="18"/>
          <w:szCs w:val="18"/>
        </w:rPr>
        <w:t>MAS</w:t>
      </w:r>
      <w:r w:rsidRPr="006D3FFB">
        <w:rPr>
          <w:rFonts w:asciiTheme="minorHAnsi" w:hAnsiTheme="minorHAnsi" w:cs="Arial"/>
          <w:sz w:val="18"/>
          <w:szCs w:val="18"/>
        </w:rPr>
        <w:t xml:space="preserve"> elektronicky</w:t>
      </w:r>
      <w:r w:rsidR="00DE2E57" w:rsidRPr="006D3FFB">
        <w:rPr>
          <w:rFonts w:asciiTheme="minorHAnsi" w:hAnsiTheme="minorHAnsi" w:cs="Arial"/>
          <w:sz w:val="18"/>
          <w:szCs w:val="18"/>
        </w:rPr>
        <w:t xml:space="preserve"> na e-mailovú adresu MAS. Vyplnený formulár </w:t>
      </w:r>
      <w:proofErr w:type="spellStart"/>
      <w:r w:rsidR="00DE2E57" w:rsidRPr="006D3FFB">
        <w:rPr>
          <w:rFonts w:asciiTheme="minorHAnsi" w:hAnsiTheme="minorHAnsi" w:cs="Arial"/>
          <w:sz w:val="18"/>
          <w:szCs w:val="18"/>
        </w:rPr>
        <w:t>ŽoP</w:t>
      </w:r>
      <w:proofErr w:type="spellEnd"/>
      <w:r w:rsidR="00DE2E57" w:rsidRPr="006D3FFB">
        <w:rPr>
          <w:rFonts w:asciiTheme="minorHAnsi" w:hAnsiTheme="minorHAnsi" w:cs="Arial"/>
          <w:sz w:val="18"/>
          <w:szCs w:val="18"/>
        </w:rPr>
        <w:t xml:space="preserve"> a</w:t>
      </w:r>
      <w:r w:rsidR="006D3FFB" w:rsidRPr="006D3FFB">
        <w:rPr>
          <w:rFonts w:asciiTheme="minorHAnsi" w:hAnsiTheme="minorHAnsi" w:cs="Arial"/>
          <w:sz w:val="18"/>
          <w:szCs w:val="18"/>
        </w:rPr>
        <w:t> </w:t>
      </w:r>
      <w:r w:rsidR="00DE2E57" w:rsidRPr="006D3FFB">
        <w:rPr>
          <w:rFonts w:asciiTheme="minorHAnsi" w:hAnsiTheme="minorHAnsi" w:cs="Arial"/>
          <w:sz w:val="18"/>
          <w:szCs w:val="18"/>
        </w:rPr>
        <w:t>príloh</w:t>
      </w:r>
      <w:r w:rsidR="006D3FFB" w:rsidRPr="006D3FFB">
        <w:rPr>
          <w:rFonts w:asciiTheme="minorHAnsi" w:hAnsiTheme="minorHAnsi" w:cs="Arial"/>
          <w:sz w:val="18"/>
          <w:szCs w:val="18"/>
        </w:rPr>
        <w:t>y č.</w:t>
      </w:r>
      <w:r w:rsidR="00DE2E57" w:rsidRPr="006D3FFB">
        <w:rPr>
          <w:rFonts w:asciiTheme="minorHAnsi" w:hAnsiTheme="minorHAnsi" w:cs="Arial"/>
          <w:sz w:val="18"/>
          <w:szCs w:val="18"/>
        </w:rPr>
        <w:t xml:space="preserve"> 1 predkladá užívateľ vo formáte MS EXCEL a podpísaný a vyplnený formulár, spolu s ostatnou podpornou dokumentáciou ako sken vo formáte </w:t>
      </w:r>
      <w:proofErr w:type="spellStart"/>
      <w:r w:rsidR="00DE2E57" w:rsidRPr="006D3FFB">
        <w:rPr>
          <w:rFonts w:asciiTheme="minorHAnsi" w:hAnsiTheme="minorHAnsi" w:cs="Arial"/>
          <w:sz w:val="18"/>
          <w:szCs w:val="18"/>
        </w:rPr>
        <w:t>pdf</w:t>
      </w:r>
      <w:proofErr w:type="spellEnd"/>
      <w:r w:rsidR="00DE2E57" w:rsidRPr="006D3FFB">
        <w:rPr>
          <w:rFonts w:asciiTheme="minorHAnsi" w:hAnsiTheme="minorHAnsi" w:cs="Arial"/>
          <w:sz w:val="18"/>
          <w:szCs w:val="18"/>
        </w:rPr>
        <w:t xml:space="preserve">. </w:t>
      </w:r>
      <w:r w:rsidR="00EB12BF">
        <w:rPr>
          <w:rFonts w:asciiTheme="minorHAnsi" w:hAnsiTheme="minorHAnsi" w:cs="Arial"/>
          <w:sz w:val="18"/>
          <w:szCs w:val="18"/>
        </w:rPr>
        <w:t xml:space="preserve">a fotodokumentáciou, preukazujúcou dodanie predmetu projektu, resp. jeho časti, ktorý je predmetom </w:t>
      </w:r>
      <w:proofErr w:type="spellStart"/>
      <w:r w:rsidR="00EB12BF">
        <w:rPr>
          <w:rFonts w:asciiTheme="minorHAnsi" w:hAnsiTheme="minorHAnsi" w:cs="Arial"/>
          <w:sz w:val="18"/>
          <w:szCs w:val="18"/>
        </w:rPr>
        <w:t>ŽoP</w:t>
      </w:r>
      <w:proofErr w:type="spellEnd"/>
      <w:r w:rsidR="00EB12BF">
        <w:rPr>
          <w:rFonts w:asciiTheme="minorHAnsi" w:hAnsiTheme="minorHAnsi" w:cs="Arial"/>
          <w:sz w:val="18"/>
          <w:szCs w:val="18"/>
        </w:rPr>
        <w:t xml:space="preserve"> (netýka sa zúčtovania </w:t>
      </w:r>
      <w:proofErr w:type="spellStart"/>
      <w:r w:rsidR="00EB12BF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="00EB12BF">
        <w:rPr>
          <w:rFonts w:asciiTheme="minorHAnsi" w:hAnsiTheme="minorHAnsi" w:cs="Arial"/>
          <w:sz w:val="18"/>
          <w:szCs w:val="18"/>
        </w:rPr>
        <w:t xml:space="preserve">). </w:t>
      </w:r>
      <w:r w:rsidR="00DE2E57" w:rsidRPr="006D3FFB">
        <w:rPr>
          <w:rFonts w:asciiTheme="minorHAnsi" w:hAnsiTheme="minorHAnsi" w:cs="Arial"/>
          <w:sz w:val="18"/>
          <w:szCs w:val="18"/>
        </w:rPr>
        <w:t xml:space="preserve">Do predmetu mailu je potrebné uviesť kód </w:t>
      </w:r>
      <w:proofErr w:type="spellStart"/>
      <w:r w:rsidR="00DE2E57" w:rsidRPr="006D3FFB">
        <w:rPr>
          <w:rFonts w:asciiTheme="minorHAnsi" w:hAnsiTheme="minorHAnsi" w:cs="Arial"/>
          <w:sz w:val="18"/>
          <w:szCs w:val="18"/>
        </w:rPr>
        <w:t>ŽoP</w:t>
      </w:r>
      <w:proofErr w:type="spellEnd"/>
      <w:r w:rsidR="00DE2E57" w:rsidRPr="006D3FFB">
        <w:rPr>
          <w:rFonts w:asciiTheme="minorHAnsi" w:hAnsiTheme="minorHAnsi" w:cs="Arial"/>
          <w:sz w:val="18"/>
          <w:szCs w:val="18"/>
        </w:rPr>
        <w:t xml:space="preserve"> a názov prijímateľa.</w:t>
      </w:r>
    </w:p>
    <w:p w14:paraId="59D4A7C0" w14:textId="2FD457AE" w:rsidR="00EB12BF" w:rsidRPr="006D3FFB" w:rsidRDefault="00EB12BF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V prípade, že </w:t>
      </w:r>
      <w:proofErr w:type="spellStart"/>
      <w:r>
        <w:rPr>
          <w:rFonts w:asciiTheme="minorHAnsi" w:hAnsiTheme="minorHAnsi" w:cs="Arial"/>
          <w:sz w:val="18"/>
          <w:szCs w:val="18"/>
        </w:rPr>
        <w:t>ŽoP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vrátane podpornej dokumentácie prevyšuje objem dát limit na prijatie e-mailom, odporúčame rozdeliť ho do viacerých e-mailov alebo po dohode s MAS, predložiť na </w:t>
      </w:r>
      <w:r w:rsidR="008C32C3">
        <w:rPr>
          <w:rFonts w:asciiTheme="minorHAnsi" w:hAnsiTheme="minorHAnsi" w:cs="Arial"/>
          <w:sz w:val="18"/>
          <w:szCs w:val="18"/>
        </w:rPr>
        <w:t>neprepisovateľnom</w:t>
      </w:r>
      <w:r>
        <w:rPr>
          <w:rFonts w:asciiTheme="minorHAnsi" w:hAnsiTheme="minorHAnsi" w:cs="Arial"/>
          <w:sz w:val="18"/>
          <w:szCs w:val="18"/>
        </w:rPr>
        <w:t xml:space="preserve"> dátovom nosiči.</w:t>
      </w:r>
    </w:p>
    <w:p w14:paraId="1485277B" w14:textId="77777777" w:rsidR="00F161C5" w:rsidRPr="009529E6" w:rsidRDefault="00F161C5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Všetky údaje uvedené v žiadosti o platbu </w:t>
      </w:r>
      <w:r w:rsidR="00A3722B" w:rsidRPr="009529E6">
        <w:rPr>
          <w:rFonts w:asciiTheme="minorHAnsi" w:hAnsiTheme="minorHAnsi" w:cs="Arial"/>
          <w:sz w:val="18"/>
          <w:szCs w:val="18"/>
        </w:rPr>
        <w:t>musia byť v súlade so zmluvou o </w:t>
      </w:r>
      <w:r w:rsidRPr="009529E6">
        <w:rPr>
          <w:rFonts w:asciiTheme="minorHAnsi" w:hAnsiTheme="minorHAnsi" w:cs="Arial"/>
          <w:sz w:val="18"/>
          <w:szCs w:val="18"/>
        </w:rPr>
        <w:t>príspevku</w:t>
      </w:r>
      <w:r w:rsidR="00A3722B" w:rsidRPr="009529E6">
        <w:rPr>
          <w:rFonts w:asciiTheme="minorHAnsi" w:hAnsiTheme="minorHAnsi" w:cs="Arial"/>
          <w:sz w:val="18"/>
          <w:szCs w:val="18"/>
        </w:rPr>
        <w:t>.</w:t>
      </w:r>
    </w:p>
    <w:p w14:paraId="1B5CC62F" w14:textId="77777777" w:rsidR="00F161C5" w:rsidRPr="009529E6" w:rsidRDefault="007E6EA4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V prípade, ak </w:t>
      </w:r>
      <w:r w:rsidR="004F487B" w:rsidRPr="009529E6">
        <w:rPr>
          <w:rFonts w:asciiTheme="minorHAnsi" w:hAnsiTheme="minorHAnsi" w:cs="Arial"/>
          <w:sz w:val="18"/>
          <w:szCs w:val="18"/>
        </w:rPr>
        <w:t xml:space="preserve">niektoré zobrazené polia nie sú pre </w:t>
      </w:r>
      <w:r w:rsidR="00A3722B" w:rsidRPr="009529E6">
        <w:rPr>
          <w:rFonts w:asciiTheme="minorHAnsi" w:hAnsiTheme="minorHAnsi" w:cs="Arial"/>
          <w:sz w:val="18"/>
          <w:szCs w:val="18"/>
        </w:rPr>
        <w:t>užívateľa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4F487B" w:rsidRPr="009529E6">
        <w:rPr>
          <w:rFonts w:asciiTheme="minorHAnsi" w:hAnsiTheme="minorHAnsi" w:cs="Arial"/>
          <w:sz w:val="18"/>
          <w:szCs w:val="18"/>
        </w:rPr>
        <w:t xml:space="preserve">relevantné, </w:t>
      </w:r>
      <w:r w:rsidR="00A3722B" w:rsidRPr="009529E6">
        <w:rPr>
          <w:rFonts w:asciiTheme="minorHAnsi" w:hAnsiTheme="minorHAnsi" w:cs="Arial"/>
          <w:sz w:val="18"/>
          <w:szCs w:val="18"/>
        </w:rPr>
        <w:t>užívateľ tieto</w:t>
      </w:r>
      <w:r w:rsidR="004F487B" w:rsidRPr="009529E6">
        <w:rPr>
          <w:rFonts w:asciiTheme="minorHAnsi" w:hAnsiTheme="minorHAnsi" w:cs="Arial"/>
          <w:sz w:val="18"/>
          <w:szCs w:val="18"/>
        </w:rPr>
        <w:t xml:space="preserve"> údaje nevypĺňa</w:t>
      </w:r>
      <w:r w:rsidR="00A3722B" w:rsidRPr="009529E6">
        <w:rPr>
          <w:rFonts w:asciiTheme="minorHAnsi" w:hAnsiTheme="minorHAnsi" w:cs="Arial"/>
          <w:sz w:val="18"/>
          <w:szCs w:val="18"/>
        </w:rPr>
        <w:t>.</w:t>
      </w:r>
    </w:p>
    <w:p w14:paraId="512BC414" w14:textId="77777777" w:rsidR="00977924" w:rsidRPr="009529E6" w:rsidRDefault="00BC5DEE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Žiadosť o platbu sa predkladá v mene E</w:t>
      </w:r>
      <w:r w:rsidR="007817AA" w:rsidRPr="009529E6">
        <w:rPr>
          <w:rFonts w:asciiTheme="minorHAnsi" w:hAnsiTheme="minorHAnsi" w:cs="Arial"/>
          <w:sz w:val="18"/>
          <w:szCs w:val="18"/>
        </w:rPr>
        <w:t>UR.</w:t>
      </w:r>
    </w:p>
    <w:p w14:paraId="170E064A" w14:textId="77777777" w:rsidR="00C530EA" w:rsidRPr="009529E6" w:rsidRDefault="00C530EA" w:rsidP="003C7620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10140241" w14:textId="77777777" w:rsidR="00F161C5" w:rsidRPr="009529E6" w:rsidRDefault="00F161C5" w:rsidP="003C7620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Upozornenie: Z dôvodu neúplného alebo nedostatočného vyplnenia predpísaných polí v žiadosti o platbu môže byť platba </w:t>
      </w:r>
      <w:r w:rsidR="00A3722B" w:rsidRPr="009529E6">
        <w:rPr>
          <w:rFonts w:asciiTheme="minorHAnsi" w:hAnsiTheme="minorHAnsi" w:cs="Arial"/>
          <w:b/>
          <w:sz w:val="18"/>
          <w:szCs w:val="18"/>
        </w:rPr>
        <w:t>užívateľovi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 oneskorená.</w:t>
      </w:r>
    </w:p>
    <w:p w14:paraId="6AA72205" w14:textId="77777777" w:rsidR="00C530EA" w:rsidRPr="009529E6" w:rsidRDefault="00C530EA" w:rsidP="00C755A8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28D112AD" w14:textId="77777777" w:rsidR="00346A3F" w:rsidRPr="009529E6" w:rsidRDefault="003B67D0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350493" w:rsidRPr="009529E6">
        <w:rPr>
          <w:rFonts w:asciiTheme="minorHAnsi" w:hAnsiTheme="minorHAnsi" w:cs="Arial"/>
          <w:b/>
          <w:bCs/>
          <w:sz w:val="18"/>
          <w:szCs w:val="18"/>
        </w:rPr>
        <w:t>1 Všeobecná identifikácia</w:t>
      </w:r>
    </w:p>
    <w:p w14:paraId="77C65029" w14:textId="77777777" w:rsidR="00C530EA" w:rsidRPr="009529E6" w:rsidRDefault="00C530EA" w:rsidP="003C7620">
      <w:pPr>
        <w:ind w:left="426"/>
        <w:jc w:val="both"/>
        <w:rPr>
          <w:rFonts w:asciiTheme="minorHAnsi" w:hAnsiTheme="minorHAnsi" w:cs="Arial"/>
          <w:sz w:val="18"/>
          <w:szCs w:val="18"/>
        </w:rPr>
      </w:pPr>
    </w:p>
    <w:p w14:paraId="0DFE2285" w14:textId="6DD51874" w:rsidR="00977924" w:rsidRPr="009529E6" w:rsidRDefault="00F83F41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Kód výzvy</w:t>
      </w:r>
      <w:r w:rsidR="00350493" w:rsidRPr="009529E6">
        <w:rPr>
          <w:rFonts w:asciiTheme="minorHAnsi" w:hAnsiTheme="minorHAnsi" w:cs="Arial"/>
          <w:b/>
          <w:bCs/>
          <w:sz w:val="18"/>
          <w:szCs w:val="18"/>
        </w:rPr>
        <w:t>:</w:t>
      </w:r>
      <w:r w:rsidR="00350493" w:rsidRPr="009529E6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 xml:space="preserve">Užívateľ </w:t>
      </w:r>
      <w:r w:rsidR="00AC39CD">
        <w:rPr>
          <w:rFonts w:asciiTheme="minorHAnsi" w:hAnsiTheme="minorHAnsi" w:cs="Arial"/>
          <w:sz w:val="18"/>
          <w:szCs w:val="18"/>
        </w:rPr>
        <w:t>doplní</w:t>
      </w:r>
      <w:r>
        <w:rPr>
          <w:rFonts w:asciiTheme="minorHAnsi" w:hAnsiTheme="minorHAnsi" w:cs="Arial"/>
          <w:sz w:val="18"/>
          <w:szCs w:val="18"/>
        </w:rPr>
        <w:t xml:space="preserve"> kód výzvy, v rámci ktorej mu bola schválená žiadosť o príspevok</w:t>
      </w:r>
    </w:p>
    <w:p w14:paraId="697EF1E6" w14:textId="280E81E2" w:rsidR="008D6260" w:rsidRPr="009529E6" w:rsidRDefault="00CD153E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Aktivita</w:t>
      </w:r>
      <w:r w:rsidR="008D6260" w:rsidRPr="009529E6">
        <w:rPr>
          <w:rFonts w:asciiTheme="minorHAnsi" w:hAnsiTheme="minorHAnsi" w:cs="Arial"/>
          <w:b/>
          <w:sz w:val="18"/>
          <w:szCs w:val="18"/>
        </w:rPr>
        <w:t>:</w:t>
      </w:r>
      <w:r w:rsidR="008D6260" w:rsidRPr="009529E6">
        <w:rPr>
          <w:rFonts w:asciiTheme="minorHAnsi" w:hAnsiTheme="minorHAnsi" w:cs="Arial"/>
          <w:sz w:val="18"/>
          <w:szCs w:val="18"/>
        </w:rPr>
        <w:t xml:space="preserve"> </w:t>
      </w:r>
      <w:r w:rsidRPr="00CD153E">
        <w:rPr>
          <w:rFonts w:ascii="Calibri" w:hAnsi="Calibri" w:cs="Arial"/>
          <w:sz w:val="18"/>
          <w:szCs w:val="18"/>
        </w:rPr>
        <w:t xml:space="preserve">Užívateľ </w:t>
      </w:r>
      <w:r w:rsidR="003742FF">
        <w:rPr>
          <w:rFonts w:ascii="Calibri" w:hAnsi="Calibri" w:cs="Arial"/>
          <w:sz w:val="18"/>
          <w:szCs w:val="18"/>
        </w:rPr>
        <w:t>z rolovacieho menu vyberie</w:t>
      </w:r>
      <w:r w:rsidRPr="00CD153E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názov aktivity z výzvy, napr. „A1 Podpora podnikania a inovácií“</w:t>
      </w:r>
    </w:p>
    <w:p w14:paraId="619384B1" w14:textId="77777777" w:rsidR="00306582" w:rsidRPr="009529E6" w:rsidRDefault="00A3722B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MAS</w:t>
      </w:r>
      <w:r w:rsidR="00306582" w:rsidRPr="009529E6">
        <w:rPr>
          <w:rFonts w:asciiTheme="minorHAnsi" w:hAnsiTheme="minorHAnsi" w:cs="Arial"/>
          <w:b/>
          <w:sz w:val="18"/>
          <w:szCs w:val="18"/>
        </w:rPr>
        <w:t xml:space="preserve">: </w:t>
      </w:r>
      <w:r w:rsidRPr="009529E6">
        <w:rPr>
          <w:rFonts w:asciiTheme="minorHAnsi" w:hAnsiTheme="minorHAnsi" w:cs="Arial"/>
          <w:sz w:val="18"/>
          <w:szCs w:val="18"/>
        </w:rPr>
        <w:t xml:space="preserve">Užívateľ vyplní názov MAS, ktorej predkladá žiadosť o platbu. Presný názov MAS </w:t>
      </w:r>
      <w:r w:rsidR="001007F6" w:rsidRPr="009529E6">
        <w:rPr>
          <w:rFonts w:asciiTheme="minorHAnsi" w:hAnsiTheme="minorHAnsi" w:cs="Arial"/>
          <w:sz w:val="18"/>
          <w:szCs w:val="18"/>
        </w:rPr>
        <w:t>je uvedený</w:t>
      </w:r>
      <w:r w:rsidRPr="009529E6">
        <w:rPr>
          <w:rFonts w:asciiTheme="minorHAnsi" w:hAnsiTheme="minorHAnsi" w:cs="Arial"/>
          <w:sz w:val="18"/>
          <w:szCs w:val="18"/>
        </w:rPr>
        <w:t xml:space="preserve"> v zmluve o príspevku.</w:t>
      </w:r>
    </w:p>
    <w:p w14:paraId="735663CC" w14:textId="77777777" w:rsidR="00C530EA" w:rsidRPr="009529E6" w:rsidRDefault="00C530EA" w:rsidP="00C755A8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543F7FB8" w14:textId="77777777" w:rsidR="00346A3F" w:rsidRPr="009529E6" w:rsidRDefault="000E3423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AD5766" w:rsidRPr="009529E6">
        <w:rPr>
          <w:rFonts w:asciiTheme="minorHAnsi" w:hAnsiTheme="minorHAnsi" w:cs="Arial"/>
          <w:b/>
          <w:bCs/>
          <w:sz w:val="18"/>
          <w:szCs w:val="18"/>
        </w:rPr>
        <w:t>2</w:t>
      </w:r>
      <w:r w:rsidR="00346A3F" w:rsidRPr="009529E6">
        <w:rPr>
          <w:rFonts w:asciiTheme="minorHAnsi" w:hAnsiTheme="minorHAnsi" w:cs="Arial"/>
          <w:b/>
          <w:bCs/>
          <w:sz w:val="18"/>
          <w:szCs w:val="18"/>
        </w:rPr>
        <w:t xml:space="preserve"> Identifikácia </w:t>
      </w:r>
      <w:r w:rsidR="00AD5766" w:rsidRPr="009529E6">
        <w:rPr>
          <w:rFonts w:asciiTheme="minorHAnsi" w:hAnsiTheme="minorHAnsi" w:cs="Arial"/>
          <w:b/>
          <w:bCs/>
          <w:sz w:val="18"/>
          <w:szCs w:val="18"/>
        </w:rPr>
        <w:t>projektu</w:t>
      </w:r>
    </w:p>
    <w:p w14:paraId="2313A45D" w14:textId="77777777" w:rsidR="00C530EA" w:rsidRPr="009529E6" w:rsidRDefault="00C530EA" w:rsidP="003C7620">
      <w:pPr>
        <w:ind w:left="426"/>
        <w:jc w:val="both"/>
        <w:rPr>
          <w:rFonts w:asciiTheme="minorHAnsi" w:hAnsiTheme="minorHAnsi" w:cs="Arial"/>
          <w:sz w:val="18"/>
          <w:szCs w:val="18"/>
        </w:rPr>
      </w:pPr>
    </w:p>
    <w:p w14:paraId="43955A8D" w14:textId="1C1D4471" w:rsidR="00AD5766" w:rsidRPr="009529E6" w:rsidRDefault="001007F6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Kód projektu</w:t>
      </w:r>
      <w:r w:rsidR="00AD5766" w:rsidRPr="009529E6">
        <w:rPr>
          <w:rFonts w:asciiTheme="minorHAnsi" w:hAnsiTheme="minorHAnsi" w:cs="Arial"/>
          <w:b/>
          <w:sz w:val="18"/>
          <w:szCs w:val="18"/>
        </w:rPr>
        <w:t>:</w:t>
      </w:r>
      <w:r w:rsidR="00EB3F0B" w:rsidRPr="009529E6">
        <w:rPr>
          <w:rFonts w:asciiTheme="minorHAnsi" w:hAnsiTheme="minorHAnsi" w:cs="Arial"/>
          <w:sz w:val="18"/>
          <w:szCs w:val="18"/>
        </w:rPr>
        <w:t xml:space="preserve"> </w:t>
      </w:r>
      <w:r w:rsidRPr="009529E6">
        <w:rPr>
          <w:rFonts w:asciiTheme="minorHAnsi" w:hAnsiTheme="minorHAnsi" w:cs="Arial"/>
          <w:sz w:val="18"/>
          <w:szCs w:val="18"/>
        </w:rPr>
        <w:t xml:space="preserve">Užívateľ </w:t>
      </w:r>
      <w:r w:rsidR="003742FF">
        <w:rPr>
          <w:rFonts w:asciiTheme="minorHAnsi" w:hAnsiTheme="minorHAnsi" w:cs="Arial"/>
          <w:sz w:val="18"/>
          <w:szCs w:val="18"/>
        </w:rPr>
        <w:t>doplní</w:t>
      </w:r>
      <w:r w:rsidRPr="009529E6">
        <w:rPr>
          <w:rFonts w:asciiTheme="minorHAnsi" w:hAnsiTheme="minorHAnsi" w:cs="Arial"/>
          <w:sz w:val="18"/>
          <w:szCs w:val="18"/>
        </w:rPr>
        <w:t xml:space="preserve"> kód projektu </w:t>
      </w:r>
      <w:r w:rsidR="00F2167C">
        <w:rPr>
          <w:rFonts w:asciiTheme="minorHAnsi" w:hAnsiTheme="minorHAnsi" w:cs="Arial"/>
          <w:sz w:val="18"/>
          <w:szCs w:val="18"/>
        </w:rPr>
        <w:t>zo</w:t>
      </w:r>
      <w:r w:rsidRPr="009529E6">
        <w:rPr>
          <w:rFonts w:asciiTheme="minorHAnsi" w:hAnsiTheme="minorHAnsi" w:cs="Arial"/>
          <w:sz w:val="18"/>
          <w:szCs w:val="18"/>
        </w:rPr>
        <w:t> zmluv</w:t>
      </w:r>
      <w:r w:rsidR="00F2167C">
        <w:rPr>
          <w:rFonts w:asciiTheme="minorHAnsi" w:hAnsiTheme="minorHAnsi" w:cs="Arial"/>
          <w:sz w:val="18"/>
          <w:szCs w:val="18"/>
        </w:rPr>
        <w:t>y</w:t>
      </w:r>
      <w:r w:rsidRPr="009529E6">
        <w:rPr>
          <w:rFonts w:asciiTheme="minorHAnsi" w:hAnsiTheme="minorHAnsi" w:cs="Arial"/>
          <w:sz w:val="18"/>
          <w:szCs w:val="18"/>
        </w:rPr>
        <w:t xml:space="preserve"> o príspevku.</w:t>
      </w:r>
    </w:p>
    <w:p w14:paraId="53BFBA19" w14:textId="7963C4D8" w:rsidR="00AF3429" w:rsidRPr="009529E6" w:rsidRDefault="00AD5766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Názov projektu: </w:t>
      </w:r>
      <w:r w:rsidR="001007F6" w:rsidRPr="009529E6">
        <w:rPr>
          <w:rFonts w:asciiTheme="minorHAnsi" w:hAnsiTheme="minorHAnsi" w:cs="Arial"/>
          <w:sz w:val="18"/>
          <w:szCs w:val="18"/>
        </w:rPr>
        <w:t xml:space="preserve">Užívateľ </w:t>
      </w:r>
      <w:r w:rsidR="00F2167C">
        <w:rPr>
          <w:rFonts w:asciiTheme="minorHAnsi" w:hAnsiTheme="minorHAnsi" w:cs="Arial"/>
          <w:sz w:val="18"/>
          <w:szCs w:val="18"/>
        </w:rPr>
        <w:t>uvedie</w:t>
      </w:r>
      <w:r w:rsidR="001007F6" w:rsidRPr="009529E6">
        <w:rPr>
          <w:rFonts w:asciiTheme="minorHAnsi" w:hAnsiTheme="minorHAnsi" w:cs="Arial"/>
          <w:sz w:val="18"/>
          <w:szCs w:val="18"/>
        </w:rPr>
        <w:t xml:space="preserve"> názov projektu </w:t>
      </w:r>
      <w:r w:rsidR="00F2167C">
        <w:rPr>
          <w:rFonts w:asciiTheme="minorHAnsi" w:hAnsiTheme="minorHAnsi" w:cs="Arial"/>
          <w:sz w:val="18"/>
          <w:szCs w:val="18"/>
        </w:rPr>
        <w:t xml:space="preserve">zo </w:t>
      </w:r>
      <w:r w:rsidR="001007F6" w:rsidRPr="009529E6">
        <w:rPr>
          <w:rFonts w:asciiTheme="minorHAnsi" w:hAnsiTheme="minorHAnsi" w:cs="Arial"/>
          <w:sz w:val="18"/>
          <w:szCs w:val="18"/>
        </w:rPr>
        <w:t>zmluv</w:t>
      </w:r>
      <w:r w:rsidR="00F2167C">
        <w:rPr>
          <w:rFonts w:asciiTheme="minorHAnsi" w:hAnsiTheme="minorHAnsi" w:cs="Arial"/>
          <w:sz w:val="18"/>
          <w:szCs w:val="18"/>
        </w:rPr>
        <w:t>y</w:t>
      </w:r>
      <w:r w:rsidR="001007F6" w:rsidRPr="009529E6">
        <w:rPr>
          <w:rFonts w:asciiTheme="minorHAnsi" w:hAnsiTheme="minorHAnsi" w:cs="Arial"/>
          <w:sz w:val="18"/>
          <w:szCs w:val="18"/>
        </w:rPr>
        <w:t xml:space="preserve"> o príspevku.</w:t>
      </w:r>
    </w:p>
    <w:p w14:paraId="7D5339FA" w14:textId="77777777" w:rsidR="003C7620" w:rsidRPr="009529E6" w:rsidRDefault="003C7620" w:rsidP="00C755A8">
      <w:pPr>
        <w:jc w:val="both"/>
        <w:rPr>
          <w:rFonts w:asciiTheme="minorHAnsi" w:hAnsiTheme="minorHAnsi" w:cs="Arial"/>
          <w:sz w:val="18"/>
          <w:szCs w:val="18"/>
        </w:rPr>
      </w:pPr>
    </w:p>
    <w:p w14:paraId="7CE43769" w14:textId="77777777" w:rsidR="00F144C4" w:rsidRPr="009529E6" w:rsidRDefault="00CB63FD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F144C4" w:rsidRPr="009529E6">
        <w:rPr>
          <w:rFonts w:asciiTheme="minorHAnsi" w:hAnsiTheme="minorHAnsi" w:cs="Arial"/>
          <w:b/>
          <w:bCs/>
          <w:sz w:val="18"/>
          <w:szCs w:val="18"/>
        </w:rPr>
        <w:t>3 Identifikácia žiadosti o platbu</w:t>
      </w:r>
    </w:p>
    <w:p w14:paraId="5A2EA045" w14:textId="77777777" w:rsidR="00C530EA" w:rsidRPr="009529E6" w:rsidRDefault="00C530EA" w:rsidP="003C7620">
      <w:pPr>
        <w:ind w:left="426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49C74AE9" w14:textId="0E01D60E" w:rsidR="007C05CA" w:rsidRPr="009529E6" w:rsidRDefault="002F1D0B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Kód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0E3423" w:rsidRPr="009529E6">
        <w:rPr>
          <w:rFonts w:asciiTheme="minorHAnsi" w:hAnsiTheme="minorHAnsi" w:cs="Arial"/>
          <w:b/>
          <w:sz w:val="18"/>
          <w:szCs w:val="18"/>
        </w:rPr>
        <w:t>žiadosti o platbu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1007F6" w:rsidRPr="009529E6">
        <w:rPr>
          <w:rFonts w:asciiTheme="minorHAnsi" w:hAnsiTheme="minorHAnsi" w:cs="Arial"/>
          <w:sz w:val="18"/>
          <w:szCs w:val="18"/>
        </w:rPr>
        <w:t xml:space="preserve">Užívateľ </w:t>
      </w:r>
      <w:r w:rsidR="00F2167C">
        <w:rPr>
          <w:rFonts w:asciiTheme="minorHAnsi" w:hAnsiTheme="minorHAnsi" w:cs="Arial"/>
          <w:sz w:val="18"/>
          <w:szCs w:val="18"/>
        </w:rPr>
        <w:t>uvedie</w:t>
      </w:r>
      <w:r w:rsidR="001007F6" w:rsidRPr="009529E6">
        <w:rPr>
          <w:rFonts w:asciiTheme="minorHAnsi" w:hAnsiTheme="minorHAnsi" w:cs="Arial"/>
          <w:sz w:val="18"/>
          <w:szCs w:val="18"/>
        </w:rPr>
        <w:t xml:space="preserve"> kód žiadosti o platbu v súlade so syntaxo</w:t>
      </w:r>
      <w:r w:rsidR="00841699">
        <w:rPr>
          <w:rFonts w:asciiTheme="minorHAnsi" w:hAnsiTheme="minorHAnsi" w:cs="Arial"/>
          <w:sz w:val="18"/>
          <w:szCs w:val="18"/>
        </w:rPr>
        <w:t>u</w:t>
      </w:r>
      <w:r w:rsidR="001007F6" w:rsidRPr="009529E6">
        <w:rPr>
          <w:rFonts w:asciiTheme="minorHAnsi" w:hAnsiTheme="minorHAnsi" w:cs="Arial"/>
          <w:sz w:val="18"/>
          <w:szCs w:val="18"/>
        </w:rPr>
        <w:t xml:space="preserve"> označovania žiadosti o platbu. </w:t>
      </w:r>
    </w:p>
    <w:p w14:paraId="7D91B04C" w14:textId="746B5469" w:rsidR="007C05CA" w:rsidRPr="009529E6" w:rsidRDefault="001007F6" w:rsidP="00075F43">
      <w:pPr>
        <w:ind w:left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Kód žiadosti o platbu obsahuje kód projektu</w:t>
      </w:r>
      <w:r w:rsidR="00843B8A">
        <w:rPr>
          <w:rFonts w:asciiTheme="minorHAnsi" w:hAnsiTheme="minorHAnsi" w:cs="Arial"/>
          <w:sz w:val="18"/>
          <w:szCs w:val="18"/>
        </w:rPr>
        <w:t>,</w:t>
      </w:r>
      <w:r w:rsidRPr="009529E6">
        <w:rPr>
          <w:rFonts w:asciiTheme="minorHAnsi" w:hAnsiTheme="minorHAnsi" w:cs="Arial"/>
          <w:sz w:val="18"/>
          <w:szCs w:val="18"/>
        </w:rPr>
        <w:t xml:space="preserve"> za ktorým sa dopĺňa trojciferné číslo</w:t>
      </w:r>
      <w:r w:rsidR="00075F43" w:rsidRPr="009529E6">
        <w:rPr>
          <w:rFonts w:asciiTheme="minorHAnsi" w:hAnsiTheme="minorHAnsi" w:cs="Arial"/>
          <w:sz w:val="18"/>
          <w:szCs w:val="18"/>
        </w:rPr>
        <w:t xml:space="preserve"> „</w:t>
      </w:r>
      <w:proofErr w:type="spellStart"/>
      <w:r w:rsidR="00075F43" w:rsidRPr="009529E6">
        <w:rPr>
          <w:rFonts w:asciiTheme="minorHAnsi" w:hAnsiTheme="minorHAnsi" w:cs="Arial"/>
          <w:sz w:val="18"/>
          <w:szCs w:val="18"/>
        </w:rPr>
        <w:t>Tww</w:t>
      </w:r>
      <w:proofErr w:type="spellEnd"/>
      <w:r w:rsidR="00075F43" w:rsidRPr="009529E6">
        <w:rPr>
          <w:rFonts w:asciiTheme="minorHAnsi" w:hAnsiTheme="minorHAnsi" w:cs="Arial"/>
          <w:sz w:val="18"/>
          <w:szCs w:val="18"/>
        </w:rPr>
        <w:t>“, pričom</w:t>
      </w:r>
      <w:r w:rsidR="00E52787" w:rsidRPr="009529E6">
        <w:rPr>
          <w:rFonts w:asciiTheme="minorHAnsi" w:hAnsiTheme="minorHAnsi" w:cs="Arial"/>
          <w:sz w:val="18"/>
          <w:szCs w:val="18"/>
        </w:rPr>
        <w:t>:</w:t>
      </w:r>
    </w:p>
    <w:p w14:paraId="05A5FFFD" w14:textId="77777777" w:rsidR="00075F43" w:rsidRPr="009529E6" w:rsidRDefault="00075F43" w:rsidP="00075F43">
      <w:pPr>
        <w:ind w:left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„T“ – číslo označujúce typ žiadosti o platbu, pričom:</w:t>
      </w:r>
    </w:p>
    <w:p w14:paraId="4C5A4674" w14:textId="6D9DCB01" w:rsidR="00075F43" w:rsidRPr="009529E6" w:rsidRDefault="00075F43" w:rsidP="001D3F4B">
      <w:pPr>
        <w:ind w:left="851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poskytnutie </w:t>
      </w:r>
      <w:proofErr w:type="spellStart"/>
      <w:r w:rsidRPr="009529E6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Pr="009529E6">
        <w:rPr>
          <w:rFonts w:asciiTheme="minorHAnsi" w:hAnsiTheme="minorHAnsi" w:cs="Arial"/>
          <w:sz w:val="18"/>
          <w:szCs w:val="18"/>
        </w:rPr>
        <w:t xml:space="preserve"> sa označuje 1</w:t>
      </w:r>
    </w:p>
    <w:p w14:paraId="3E4DBD29" w14:textId="22D243FA" w:rsidR="00075F43" w:rsidRPr="009529E6" w:rsidRDefault="00075F43" w:rsidP="001D3F4B">
      <w:pPr>
        <w:ind w:left="851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zúčtovanie </w:t>
      </w:r>
      <w:proofErr w:type="spellStart"/>
      <w:r w:rsidRPr="009529E6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Pr="009529E6">
        <w:rPr>
          <w:rFonts w:asciiTheme="minorHAnsi" w:hAnsiTheme="minorHAnsi" w:cs="Arial"/>
          <w:sz w:val="18"/>
          <w:szCs w:val="18"/>
        </w:rPr>
        <w:t xml:space="preserve"> sa označuje 2</w:t>
      </w:r>
    </w:p>
    <w:p w14:paraId="475EB2BF" w14:textId="2B8C2073" w:rsidR="00075F43" w:rsidRPr="009529E6" w:rsidRDefault="00075F43" w:rsidP="001D3F4B">
      <w:pPr>
        <w:ind w:left="851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refundácia sa označuje 3</w:t>
      </w:r>
    </w:p>
    <w:p w14:paraId="64AED969" w14:textId="77777777" w:rsidR="00075F43" w:rsidRPr="009529E6" w:rsidRDefault="00075F43" w:rsidP="00075F43">
      <w:pPr>
        <w:ind w:left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„</w:t>
      </w:r>
      <w:proofErr w:type="spellStart"/>
      <w:r w:rsidRPr="009529E6">
        <w:rPr>
          <w:rFonts w:asciiTheme="minorHAnsi" w:hAnsiTheme="minorHAnsi" w:cs="Arial"/>
          <w:sz w:val="18"/>
          <w:szCs w:val="18"/>
        </w:rPr>
        <w:t>ww</w:t>
      </w:r>
      <w:proofErr w:type="spellEnd"/>
      <w:r w:rsidRPr="009529E6">
        <w:rPr>
          <w:rFonts w:asciiTheme="minorHAnsi" w:hAnsiTheme="minorHAnsi" w:cs="Arial"/>
          <w:sz w:val="18"/>
          <w:szCs w:val="18"/>
        </w:rPr>
        <w:t>“ – poradové číslo daného typu žiadosti o platbu, pričom prvá žiadosť o platbu má číslo 01, druhá 02 atď.</w:t>
      </w:r>
    </w:p>
    <w:p w14:paraId="22D77015" w14:textId="48DF5409" w:rsidR="001007F6" w:rsidRPr="001D3F4B" w:rsidRDefault="001D3F4B" w:rsidP="001007F6">
      <w:pPr>
        <w:ind w:left="426"/>
        <w:jc w:val="both"/>
        <w:rPr>
          <w:rFonts w:asciiTheme="minorHAnsi" w:hAnsiTheme="minorHAnsi" w:cs="Arial"/>
          <w:bCs/>
          <w:sz w:val="18"/>
          <w:szCs w:val="18"/>
        </w:rPr>
      </w:pPr>
      <w:r w:rsidRPr="001D3F4B">
        <w:rPr>
          <w:rFonts w:asciiTheme="minorHAnsi" w:hAnsiTheme="minorHAnsi" w:cs="Arial"/>
          <w:bCs/>
          <w:sz w:val="18"/>
          <w:szCs w:val="18"/>
        </w:rPr>
        <w:t>Napr.</w:t>
      </w:r>
      <w:r>
        <w:rPr>
          <w:rFonts w:asciiTheme="minorHAnsi" w:hAnsiTheme="minorHAnsi" w:cs="Arial"/>
          <w:bCs/>
          <w:sz w:val="18"/>
          <w:szCs w:val="18"/>
        </w:rPr>
        <w:t>: IROP-CLLD-H001-511-002-003-101 znamená, že ide o</w:t>
      </w:r>
      <w:r w:rsidR="00576A6A">
        <w:rPr>
          <w:rFonts w:asciiTheme="minorHAnsi" w:hAnsiTheme="minorHAnsi" w:cs="Arial"/>
          <w:bCs/>
          <w:sz w:val="18"/>
          <w:szCs w:val="18"/>
        </w:rPr>
        <w:t xml:space="preserve"> prvú </w:t>
      </w:r>
      <w:proofErr w:type="spellStart"/>
      <w:r>
        <w:rPr>
          <w:rFonts w:asciiTheme="minorHAnsi" w:hAnsiTheme="minorHAnsi" w:cs="Arial"/>
          <w:bCs/>
          <w:sz w:val="18"/>
          <w:szCs w:val="18"/>
        </w:rPr>
        <w:t>ŽoP</w:t>
      </w:r>
      <w:proofErr w:type="spellEnd"/>
      <w:r>
        <w:rPr>
          <w:rFonts w:asciiTheme="minorHAnsi" w:hAnsiTheme="minorHAnsi" w:cs="Arial"/>
          <w:bCs/>
          <w:sz w:val="18"/>
          <w:szCs w:val="18"/>
        </w:rPr>
        <w:t xml:space="preserve"> </w:t>
      </w:r>
      <w:r w:rsidR="00576A6A">
        <w:rPr>
          <w:rFonts w:asciiTheme="minorHAnsi" w:hAnsiTheme="minorHAnsi" w:cs="Arial"/>
          <w:bCs/>
          <w:sz w:val="18"/>
          <w:szCs w:val="18"/>
        </w:rPr>
        <w:t>– žiadosť o </w:t>
      </w:r>
      <w:proofErr w:type="spellStart"/>
      <w:r w:rsidR="00576A6A">
        <w:rPr>
          <w:rFonts w:asciiTheme="minorHAnsi" w:hAnsiTheme="minorHAnsi" w:cs="Arial"/>
          <w:bCs/>
          <w:sz w:val="18"/>
          <w:szCs w:val="18"/>
        </w:rPr>
        <w:t>predfinancovanie</w:t>
      </w:r>
      <w:proofErr w:type="spellEnd"/>
      <w:r w:rsidR="00576A6A">
        <w:rPr>
          <w:rFonts w:asciiTheme="minorHAnsi" w:hAnsiTheme="minorHAnsi" w:cs="Arial"/>
          <w:bCs/>
          <w:sz w:val="18"/>
          <w:szCs w:val="18"/>
        </w:rPr>
        <w:t xml:space="preserve">, projektu, predloženého v rámci tretej ŽoPr druhej výzvy MAS, pričom kód </w:t>
      </w:r>
      <w:r>
        <w:rPr>
          <w:rFonts w:asciiTheme="minorHAnsi" w:hAnsiTheme="minorHAnsi" w:cs="Arial"/>
          <w:bCs/>
          <w:sz w:val="18"/>
          <w:szCs w:val="18"/>
        </w:rPr>
        <w:t>projekt</w:t>
      </w:r>
      <w:r w:rsidR="00576A6A">
        <w:rPr>
          <w:rFonts w:asciiTheme="minorHAnsi" w:hAnsiTheme="minorHAnsi" w:cs="Arial"/>
          <w:bCs/>
          <w:sz w:val="18"/>
          <w:szCs w:val="18"/>
        </w:rPr>
        <w:t>u</w:t>
      </w:r>
      <w:r>
        <w:rPr>
          <w:rFonts w:asciiTheme="minorHAnsi" w:hAnsiTheme="minorHAnsi" w:cs="Arial"/>
          <w:bCs/>
          <w:sz w:val="18"/>
          <w:szCs w:val="18"/>
        </w:rPr>
        <w:t xml:space="preserve"> </w:t>
      </w:r>
      <w:r w:rsidR="00576A6A">
        <w:rPr>
          <w:rFonts w:asciiTheme="minorHAnsi" w:hAnsiTheme="minorHAnsi" w:cs="Arial"/>
          <w:bCs/>
          <w:sz w:val="18"/>
          <w:szCs w:val="18"/>
        </w:rPr>
        <w:t xml:space="preserve">MAS </w:t>
      </w:r>
      <w:r>
        <w:rPr>
          <w:rFonts w:asciiTheme="minorHAnsi" w:hAnsiTheme="minorHAnsi" w:cs="Arial"/>
          <w:bCs/>
          <w:sz w:val="18"/>
          <w:szCs w:val="18"/>
        </w:rPr>
        <w:t xml:space="preserve">v rámci výzvy na financovanie implementácie </w:t>
      </w:r>
      <w:r w:rsidR="00576A6A">
        <w:rPr>
          <w:rFonts w:asciiTheme="minorHAnsi" w:hAnsiTheme="minorHAnsi" w:cs="Arial"/>
          <w:bCs/>
          <w:sz w:val="18"/>
          <w:szCs w:val="18"/>
        </w:rPr>
        <w:t xml:space="preserve">stratégie CLLD (výzva s kódom </w:t>
      </w:r>
      <w:r w:rsidR="00576A6A" w:rsidRPr="00576A6A">
        <w:rPr>
          <w:rFonts w:asciiTheme="minorHAnsi" w:hAnsiTheme="minorHAnsi" w:cs="Arial"/>
          <w:bCs/>
          <w:sz w:val="18"/>
          <w:szCs w:val="18"/>
        </w:rPr>
        <w:t>IROP-PO5-SC511/512-2018-28</w:t>
      </w:r>
      <w:r w:rsidR="00576A6A">
        <w:rPr>
          <w:rFonts w:asciiTheme="minorHAnsi" w:hAnsiTheme="minorHAnsi" w:cs="Arial"/>
          <w:bCs/>
          <w:sz w:val="18"/>
          <w:szCs w:val="18"/>
        </w:rPr>
        <w:t>) mal v posledných štyroch znakoch „H001“.</w:t>
      </w:r>
      <w:r>
        <w:rPr>
          <w:rFonts w:asciiTheme="minorHAnsi" w:hAnsiTheme="minorHAnsi" w:cs="Arial"/>
          <w:bCs/>
          <w:sz w:val="18"/>
          <w:szCs w:val="18"/>
        </w:rPr>
        <w:t xml:space="preserve"> </w:t>
      </w:r>
    </w:p>
    <w:p w14:paraId="64BE7EC5" w14:textId="0776B872" w:rsidR="005046B8" w:rsidRPr="005046B8" w:rsidRDefault="005046B8" w:rsidP="005046B8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 xml:space="preserve">Typ žiadosti o platbu: </w:t>
      </w:r>
      <w:r w:rsidRPr="009529E6">
        <w:rPr>
          <w:rFonts w:asciiTheme="minorHAnsi" w:hAnsiTheme="minorHAnsi" w:cs="Arial"/>
          <w:sz w:val="18"/>
          <w:szCs w:val="18"/>
        </w:rPr>
        <w:t xml:space="preserve">Užívateľ </w:t>
      </w:r>
      <w:r>
        <w:rPr>
          <w:rFonts w:asciiTheme="minorHAnsi" w:hAnsiTheme="minorHAnsi" w:cs="Arial"/>
          <w:sz w:val="18"/>
          <w:szCs w:val="18"/>
        </w:rPr>
        <w:t xml:space="preserve">vyberá z rolovacieho menu príslušný typ žiadosti o platbu (poskytnutie </w:t>
      </w:r>
      <w:proofErr w:type="spellStart"/>
      <w:r>
        <w:rPr>
          <w:rFonts w:asciiTheme="minorHAnsi" w:hAnsiTheme="minorHAnsi" w:cs="Arial"/>
          <w:sz w:val="18"/>
          <w:szCs w:val="18"/>
        </w:rPr>
        <w:t>predfinancovania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, zúčtovanie </w:t>
      </w:r>
      <w:proofErr w:type="spellStart"/>
      <w:r>
        <w:rPr>
          <w:rFonts w:asciiTheme="minorHAnsi" w:hAnsiTheme="minorHAnsi" w:cs="Arial"/>
          <w:sz w:val="18"/>
          <w:szCs w:val="18"/>
        </w:rPr>
        <w:t>predfinancovania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alebo refundácia)</w:t>
      </w:r>
    </w:p>
    <w:p w14:paraId="3DF38E6D" w14:textId="47D38D93" w:rsidR="00FA4BCB" w:rsidRPr="009529E6" w:rsidRDefault="00583BF5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Záverečná </w:t>
      </w:r>
      <w:r w:rsidR="000E3423" w:rsidRPr="009529E6">
        <w:rPr>
          <w:rFonts w:asciiTheme="minorHAnsi" w:hAnsiTheme="minorHAnsi" w:cs="Arial"/>
          <w:b/>
          <w:sz w:val="18"/>
          <w:szCs w:val="18"/>
        </w:rPr>
        <w:t>žiadosť o platbu</w:t>
      </w:r>
      <w:r w:rsidR="00FA4BCB" w:rsidRPr="009529E6">
        <w:rPr>
          <w:rFonts w:asciiTheme="minorHAnsi" w:hAnsiTheme="minorHAnsi" w:cs="Arial"/>
          <w:b/>
          <w:sz w:val="18"/>
          <w:szCs w:val="18"/>
        </w:rPr>
        <w:t>:</w:t>
      </w:r>
      <w:r w:rsidR="00FA4BCB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075F43" w:rsidRPr="009529E6">
        <w:rPr>
          <w:rFonts w:asciiTheme="minorHAnsi" w:hAnsiTheme="minorHAnsi" w:cs="Arial"/>
          <w:sz w:val="18"/>
          <w:szCs w:val="18"/>
        </w:rPr>
        <w:t>Užívateľ v</w:t>
      </w:r>
      <w:r w:rsidR="00952D76" w:rsidRPr="009529E6">
        <w:rPr>
          <w:rFonts w:asciiTheme="minorHAnsi" w:hAnsiTheme="minorHAnsi" w:cs="Arial"/>
          <w:sz w:val="18"/>
          <w:szCs w:val="18"/>
        </w:rPr>
        <w:t xml:space="preserve">yberá sa </w:t>
      </w:r>
      <w:r w:rsidR="005046B8">
        <w:rPr>
          <w:rFonts w:asciiTheme="minorHAnsi" w:hAnsiTheme="minorHAnsi" w:cs="Arial"/>
          <w:sz w:val="18"/>
          <w:szCs w:val="18"/>
        </w:rPr>
        <w:t>rolovacieho menu</w:t>
      </w:r>
      <w:r w:rsidR="00952D76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C10901" w:rsidRPr="009529E6">
        <w:rPr>
          <w:rFonts w:asciiTheme="minorHAnsi" w:hAnsiTheme="minorHAnsi" w:cs="Arial"/>
          <w:sz w:val="18"/>
          <w:szCs w:val="18"/>
        </w:rPr>
        <w:t>"</w:t>
      </w:r>
      <w:r w:rsidR="00194B52" w:rsidRPr="009529E6">
        <w:rPr>
          <w:rFonts w:asciiTheme="minorHAnsi" w:hAnsiTheme="minorHAnsi" w:cs="Arial"/>
          <w:sz w:val="18"/>
          <w:szCs w:val="18"/>
        </w:rPr>
        <w:t>Á</w:t>
      </w:r>
      <w:r w:rsidR="00952D76" w:rsidRPr="009529E6">
        <w:rPr>
          <w:rFonts w:asciiTheme="minorHAnsi" w:hAnsiTheme="minorHAnsi" w:cs="Arial"/>
          <w:sz w:val="18"/>
          <w:szCs w:val="18"/>
        </w:rPr>
        <w:t>no</w:t>
      </w:r>
      <w:r w:rsidR="009F0B7F" w:rsidRPr="009529E6">
        <w:rPr>
          <w:rFonts w:asciiTheme="minorHAnsi" w:hAnsiTheme="minorHAnsi" w:cs="Arial"/>
          <w:sz w:val="18"/>
          <w:szCs w:val="18"/>
        </w:rPr>
        <w:t xml:space="preserve">" </w:t>
      </w:r>
      <w:r w:rsidR="00952D76" w:rsidRPr="009529E6">
        <w:rPr>
          <w:rFonts w:asciiTheme="minorHAnsi" w:hAnsiTheme="minorHAnsi" w:cs="Arial"/>
          <w:sz w:val="18"/>
          <w:szCs w:val="18"/>
        </w:rPr>
        <w:t>/</w:t>
      </w:r>
      <w:r w:rsidR="00A53363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9F0B7F" w:rsidRPr="009529E6">
        <w:rPr>
          <w:rFonts w:asciiTheme="minorHAnsi" w:hAnsiTheme="minorHAnsi" w:cs="Arial"/>
          <w:sz w:val="18"/>
          <w:szCs w:val="18"/>
        </w:rPr>
        <w:t>"</w:t>
      </w:r>
      <w:r w:rsidR="00194B52" w:rsidRPr="009529E6">
        <w:rPr>
          <w:rFonts w:asciiTheme="minorHAnsi" w:hAnsiTheme="minorHAnsi" w:cs="Arial"/>
          <w:sz w:val="18"/>
          <w:szCs w:val="18"/>
        </w:rPr>
        <w:t>N</w:t>
      </w:r>
      <w:r w:rsidR="00952D76" w:rsidRPr="009529E6">
        <w:rPr>
          <w:rFonts w:asciiTheme="minorHAnsi" w:hAnsiTheme="minorHAnsi" w:cs="Arial"/>
          <w:sz w:val="18"/>
          <w:szCs w:val="18"/>
        </w:rPr>
        <w:t>ie</w:t>
      </w:r>
      <w:r w:rsidR="00C10901" w:rsidRPr="009529E6">
        <w:rPr>
          <w:rFonts w:asciiTheme="minorHAnsi" w:hAnsiTheme="minorHAnsi" w:cs="Arial"/>
          <w:sz w:val="18"/>
          <w:szCs w:val="18"/>
        </w:rPr>
        <w:t>"</w:t>
      </w:r>
      <w:r w:rsidR="00952D76" w:rsidRPr="009529E6">
        <w:rPr>
          <w:rFonts w:asciiTheme="minorHAnsi" w:hAnsiTheme="minorHAnsi" w:cs="Arial"/>
          <w:sz w:val="18"/>
          <w:szCs w:val="18"/>
        </w:rPr>
        <w:t xml:space="preserve">. </w:t>
      </w:r>
      <w:r w:rsidR="00003C29" w:rsidRPr="009529E6">
        <w:rPr>
          <w:rFonts w:asciiTheme="minorHAnsi" w:hAnsiTheme="minorHAnsi" w:cs="Arial"/>
          <w:sz w:val="18"/>
          <w:szCs w:val="18"/>
        </w:rPr>
        <w:t>V</w:t>
      </w:r>
      <w:r w:rsidRPr="009529E6">
        <w:rPr>
          <w:rFonts w:asciiTheme="minorHAnsi" w:hAnsiTheme="minorHAnsi" w:cs="Arial"/>
          <w:sz w:val="18"/>
          <w:szCs w:val="18"/>
        </w:rPr>
        <w:t> prípade, ak</w:t>
      </w:r>
      <w:r w:rsidR="0098762B" w:rsidRPr="009529E6">
        <w:rPr>
          <w:rFonts w:asciiTheme="minorHAnsi" w:hAnsiTheme="minorHAnsi" w:cs="Arial"/>
          <w:sz w:val="18"/>
          <w:szCs w:val="18"/>
        </w:rPr>
        <w:t> </w:t>
      </w:r>
      <w:r w:rsidRPr="009529E6">
        <w:rPr>
          <w:rFonts w:asciiTheme="minorHAnsi" w:hAnsiTheme="minorHAnsi" w:cs="Arial"/>
          <w:sz w:val="18"/>
          <w:szCs w:val="18"/>
        </w:rPr>
        <w:t>žiadosť o platbu plní funkciu záverečnej žiadosti o</w:t>
      </w:r>
      <w:r w:rsidR="00003C29" w:rsidRPr="009529E6">
        <w:rPr>
          <w:rFonts w:asciiTheme="minorHAnsi" w:hAnsiTheme="minorHAnsi" w:cs="Arial"/>
          <w:sz w:val="18"/>
          <w:szCs w:val="18"/>
        </w:rPr>
        <w:t> </w:t>
      </w:r>
      <w:r w:rsidRPr="009529E6">
        <w:rPr>
          <w:rFonts w:asciiTheme="minorHAnsi" w:hAnsiTheme="minorHAnsi" w:cs="Arial"/>
          <w:sz w:val="18"/>
          <w:szCs w:val="18"/>
        </w:rPr>
        <w:t>platbu</w:t>
      </w:r>
      <w:r w:rsidR="00003C29" w:rsidRPr="009529E6">
        <w:rPr>
          <w:rFonts w:asciiTheme="minorHAnsi" w:hAnsiTheme="minorHAnsi" w:cs="Arial"/>
          <w:sz w:val="18"/>
          <w:szCs w:val="18"/>
        </w:rPr>
        <w:t xml:space="preserve"> uvedie sa </w:t>
      </w:r>
      <w:r w:rsidR="00C10901" w:rsidRPr="009529E6">
        <w:rPr>
          <w:rFonts w:asciiTheme="minorHAnsi" w:hAnsiTheme="minorHAnsi" w:cs="Arial"/>
          <w:sz w:val="18"/>
          <w:szCs w:val="18"/>
        </w:rPr>
        <w:t>"</w:t>
      </w:r>
      <w:r w:rsidR="00194B52" w:rsidRPr="009529E6">
        <w:rPr>
          <w:rFonts w:asciiTheme="minorHAnsi" w:hAnsiTheme="minorHAnsi" w:cs="Arial"/>
          <w:sz w:val="18"/>
          <w:szCs w:val="18"/>
        </w:rPr>
        <w:t>Á</w:t>
      </w:r>
      <w:r w:rsidR="00003C29" w:rsidRPr="009529E6">
        <w:rPr>
          <w:rFonts w:asciiTheme="minorHAnsi" w:hAnsiTheme="minorHAnsi" w:cs="Arial"/>
          <w:sz w:val="18"/>
          <w:szCs w:val="18"/>
        </w:rPr>
        <w:t>no</w:t>
      </w:r>
      <w:r w:rsidR="00C10901" w:rsidRPr="009529E6">
        <w:rPr>
          <w:rFonts w:asciiTheme="minorHAnsi" w:hAnsiTheme="minorHAnsi" w:cs="Arial"/>
          <w:sz w:val="18"/>
          <w:szCs w:val="18"/>
        </w:rPr>
        <w:t>"</w:t>
      </w:r>
      <w:r w:rsidR="00003C29" w:rsidRPr="009529E6">
        <w:rPr>
          <w:rFonts w:asciiTheme="minorHAnsi" w:hAnsiTheme="minorHAnsi" w:cs="Arial"/>
          <w:sz w:val="18"/>
          <w:szCs w:val="18"/>
        </w:rPr>
        <w:t xml:space="preserve">, v ostatných prípadoch sa uvádza </w:t>
      </w:r>
      <w:r w:rsidR="00C10901" w:rsidRPr="009529E6">
        <w:rPr>
          <w:rFonts w:asciiTheme="minorHAnsi" w:hAnsiTheme="minorHAnsi" w:cs="Arial"/>
          <w:sz w:val="18"/>
          <w:szCs w:val="18"/>
        </w:rPr>
        <w:t>"</w:t>
      </w:r>
      <w:r w:rsidR="00194B52" w:rsidRPr="009529E6">
        <w:rPr>
          <w:rFonts w:asciiTheme="minorHAnsi" w:hAnsiTheme="minorHAnsi" w:cs="Arial"/>
          <w:sz w:val="18"/>
          <w:szCs w:val="18"/>
        </w:rPr>
        <w:t>N</w:t>
      </w:r>
      <w:r w:rsidR="00003C29" w:rsidRPr="009529E6">
        <w:rPr>
          <w:rFonts w:asciiTheme="minorHAnsi" w:hAnsiTheme="minorHAnsi" w:cs="Arial"/>
          <w:sz w:val="18"/>
          <w:szCs w:val="18"/>
        </w:rPr>
        <w:t>ie</w:t>
      </w:r>
      <w:r w:rsidR="00C10901" w:rsidRPr="009529E6">
        <w:rPr>
          <w:rFonts w:asciiTheme="minorHAnsi" w:hAnsiTheme="minorHAnsi" w:cs="Arial"/>
          <w:sz w:val="18"/>
          <w:szCs w:val="18"/>
        </w:rPr>
        <w:t>"</w:t>
      </w:r>
      <w:r w:rsidRPr="009529E6">
        <w:rPr>
          <w:rFonts w:asciiTheme="minorHAnsi" w:hAnsiTheme="minorHAnsi" w:cs="Arial"/>
          <w:sz w:val="18"/>
          <w:szCs w:val="18"/>
        </w:rPr>
        <w:t xml:space="preserve">. </w:t>
      </w:r>
      <w:r w:rsidR="00075F43" w:rsidRPr="009529E6">
        <w:rPr>
          <w:rFonts w:asciiTheme="minorHAnsi" w:hAnsiTheme="minorHAnsi" w:cs="Arial"/>
          <w:sz w:val="18"/>
          <w:szCs w:val="18"/>
        </w:rPr>
        <w:t xml:space="preserve">Typ žiadosti o platbu poskytnutie </w:t>
      </w:r>
      <w:proofErr w:type="spellStart"/>
      <w:r w:rsidR="00075F43" w:rsidRPr="009529E6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="00075F43" w:rsidRPr="009529E6">
        <w:rPr>
          <w:rFonts w:asciiTheme="minorHAnsi" w:hAnsiTheme="minorHAnsi" w:cs="Arial"/>
          <w:sz w:val="18"/>
          <w:szCs w:val="18"/>
        </w:rPr>
        <w:t xml:space="preserve"> nemôže plniť funkciu záverečnej žiadosti o platbu.</w:t>
      </w:r>
    </w:p>
    <w:p w14:paraId="43ABB94C" w14:textId="0744AA30" w:rsidR="00EE4A6C" w:rsidRPr="009529E6" w:rsidRDefault="00EE4A6C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lastRenderedPageBreak/>
        <w:t>Kód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7E19FC" w:rsidRPr="009529E6">
        <w:rPr>
          <w:rFonts w:asciiTheme="minorHAnsi" w:hAnsiTheme="minorHAnsi" w:cs="Arial"/>
          <w:b/>
          <w:sz w:val="18"/>
          <w:szCs w:val="18"/>
        </w:rPr>
        <w:t xml:space="preserve">žiadosti o platbu 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(poskytnuté </w:t>
      </w:r>
      <w:proofErr w:type="spellStart"/>
      <w:r w:rsidRPr="009529E6">
        <w:rPr>
          <w:rFonts w:asciiTheme="minorHAnsi" w:hAnsiTheme="minorHAnsi" w:cs="Arial"/>
          <w:b/>
          <w:sz w:val="18"/>
          <w:szCs w:val="18"/>
        </w:rPr>
        <w:t>predfinancovanie</w:t>
      </w:r>
      <w:proofErr w:type="spellEnd"/>
      <w:r w:rsidRPr="009529E6">
        <w:rPr>
          <w:rFonts w:asciiTheme="minorHAnsi" w:hAnsiTheme="minorHAnsi" w:cs="Arial"/>
          <w:b/>
          <w:sz w:val="18"/>
          <w:szCs w:val="18"/>
        </w:rPr>
        <w:t xml:space="preserve">): </w:t>
      </w:r>
      <w:r w:rsidR="009B47D7">
        <w:rPr>
          <w:rFonts w:asciiTheme="minorHAnsi" w:hAnsiTheme="minorHAnsi" w:cs="Arial"/>
          <w:sz w:val="18"/>
          <w:szCs w:val="18"/>
        </w:rPr>
        <w:t>Užívateľ</w:t>
      </w:r>
      <w:r w:rsidR="00075F43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9B47D7">
        <w:rPr>
          <w:rFonts w:asciiTheme="minorHAnsi" w:hAnsiTheme="minorHAnsi" w:cs="Arial"/>
          <w:sz w:val="18"/>
          <w:szCs w:val="18"/>
        </w:rPr>
        <w:t xml:space="preserve">pri žiadosti o platbu – zúčtovanie </w:t>
      </w:r>
      <w:proofErr w:type="spellStart"/>
      <w:r w:rsidR="009B47D7">
        <w:rPr>
          <w:rFonts w:asciiTheme="minorHAnsi" w:hAnsiTheme="minorHAnsi" w:cs="Arial"/>
          <w:sz w:val="18"/>
          <w:szCs w:val="18"/>
        </w:rPr>
        <w:t>predfinancovanie</w:t>
      </w:r>
      <w:proofErr w:type="spellEnd"/>
      <w:r w:rsidR="009B47D7">
        <w:rPr>
          <w:rFonts w:asciiTheme="minorHAnsi" w:hAnsiTheme="minorHAnsi" w:cs="Arial"/>
          <w:sz w:val="18"/>
          <w:szCs w:val="18"/>
        </w:rPr>
        <w:t xml:space="preserve"> do tohto poľa uvádza kód žiadosti o platbu – poskytnutie </w:t>
      </w:r>
      <w:proofErr w:type="spellStart"/>
      <w:r w:rsidR="009B47D7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="009B47D7">
        <w:rPr>
          <w:rFonts w:asciiTheme="minorHAnsi" w:hAnsiTheme="minorHAnsi" w:cs="Arial"/>
          <w:sz w:val="18"/>
          <w:szCs w:val="18"/>
        </w:rPr>
        <w:t xml:space="preserve">, ku ktorej s táto </w:t>
      </w:r>
      <w:proofErr w:type="spellStart"/>
      <w:r w:rsidR="009B47D7">
        <w:rPr>
          <w:rFonts w:asciiTheme="minorHAnsi" w:hAnsiTheme="minorHAnsi" w:cs="Arial"/>
          <w:sz w:val="18"/>
          <w:szCs w:val="18"/>
        </w:rPr>
        <w:t>ŽoP</w:t>
      </w:r>
      <w:proofErr w:type="spellEnd"/>
      <w:r w:rsidR="009B47D7">
        <w:rPr>
          <w:rFonts w:asciiTheme="minorHAnsi" w:hAnsiTheme="minorHAnsi" w:cs="Arial"/>
          <w:sz w:val="18"/>
          <w:szCs w:val="18"/>
        </w:rPr>
        <w:t xml:space="preserve"> vzťahuje. </w:t>
      </w:r>
      <w:r w:rsidR="00075F43" w:rsidRPr="009529E6">
        <w:rPr>
          <w:rFonts w:asciiTheme="minorHAnsi" w:hAnsiTheme="minorHAnsi" w:cs="Arial"/>
          <w:sz w:val="18"/>
          <w:szCs w:val="18"/>
        </w:rPr>
        <w:t xml:space="preserve">Žiadosť o zúčtovanie </w:t>
      </w:r>
      <w:proofErr w:type="spellStart"/>
      <w:r w:rsidR="00075F43" w:rsidRPr="009529E6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="00075F43" w:rsidRPr="009529E6">
        <w:rPr>
          <w:rFonts w:asciiTheme="minorHAnsi" w:hAnsiTheme="minorHAnsi" w:cs="Arial"/>
          <w:sz w:val="18"/>
          <w:szCs w:val="18"/>
        </w:rPr>
        <w:t xml:space="preserve"> sa musí priradiť k žiadosti o </w:t>
      </w:r>
      <w:proofErr w:type="spellStart"/>
      <w:r w:rsidR="00075F43" w:rsidRPr="009529E6">
        <w:rPr>
          <w:rFonts w:asciiTheme="minorHAnsi" w:hAnsiTheme="minorHAnsi" w:cs="Arial"/>
          <w:sz w:val="18"/>
          <w:szCs w:val="18"/>
        </w:rPr>
        <w:t>predfinancovanie</w:t>
      </w:r>
      <w:proofErr w:type="spellEnd"/>
      <w:r w:rsidR="00075F43" w:rsidRPr="009529E6">
        <w:rPr>
          <w:rFonts w:asciiTheme="minorHAnsi" w:hAnsiTheme="minorHAnsi" w:cs="Arial"/>
          <w:sz w:val="18"/>
          <w:szCs w:val="18"/>
        </w:rPr>
        <w:t xml:space="preserve"> 1 : 1.</w:t>
      </w:r>
    </w:p>
    <w:p w14:paraId="7E773F85" w14:textId="2CAF0E96" w:rsidR="00EF3218" w:rsidRPr="009529E6" w:rsidRDefault="00EF3218" w:rsidP="00C755A8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Kategória regiónu, za ktorú sa </w:t>
      </w:r>
      <w:r w:rsidR="00025F30" w:rsidRPr="009529E6">
        <w:rPr>
          <w:rFonts w:asciiTheme="minorHAnsi" w:hAnsiTheme="minorHAnsi" w:cs="Arial"/>
          <w:b/>
          <w:sz w:val="18"/>
          <w:szCs w:val="18"/>
        </w:rPr>
        <w:t xml:space="preserve">žiadosť o platbu </w:t>
      </w:r>
      <w:r w:rsidRPr="009529E6">
        <w:rPr>
          <w:rFonts w:asciiTheme="minorHAnsi" w:hAnsiTheme="minorHAnsi" w:cs="Arial"/>
          <w:b/>
          <w:sz w:val="18"/>
          <w:szCs w:val="18"/>
        </w:rPr>
        <w:t>predkladá:</w:t>
      </w:r>
      <w:r w:rsidR="00BB62A2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AA4DFC" w:rsidRPr="009529E6">
        <w:rPr>
          <w:rFonts w:asciiTheme="minorHAnsi" w:hAnsiTheme="minorHAnsi" w:cs="Arial"/>
          <w:sz w:val="18"/>
          <w:szCs w:val="18"/>
        </w:rPr>
        <w:t xml:space="preserve">Užívateľ </w:t>
      </w:r>
      <w:r w:rsidR="009B47D7">
        <w:rPr>
          <w:rFonts w:asciiTheme="minorHAnsi" w:hAnsiTheme="minorHAnsi" w:cs="Arial"/>
          <w:sz w:val="18"/>
          <w:szCs w:val="18"/>
        </w:rPr>
        <w:t xml:space="preserve">vyberá z rolovacieho menu </w:t>
      </w:r>
      <w:r w:rsidR="00AA4DFC" w:rsidRPr="009529E6">
        <w:rPr>
          <w:rFonts w:asciiTheme="minorHAnsi" w:hAnsiTheme="minorHAnsi" w:cs="Arial"/>
          <w:sz w:val="18"/>
          <w:szCs w:val="18"/>
        </w:rPr>
        <w:t>kategóri</w:t>
      </w:r>
      <w:r w:rsidR="009B47D7">
        <w:rPr>
          <w:rFonts w:asciiTheme="minorHAnsi" w:hAnsiTheme="minorHAnsi" w:cs="Arial"/>
          <w:sz w:val="18"/>
          <w:szCs w:val="18"/>
        </w:rPr>
        <w:t>u</w:t>
      </w:r>
      <w:r w:rsidR="00AA4DFC" w:rsidRPr="009529E6">
        <w:rPr>
          <w:rFonts w:asciiTheme="minorHAnsi" w:hAnsiTheme="minorHAnsi" w:cs="Arial"/>
          <w:sz w:val="18"/>
          <w:szCs w:val="18"/>
        </w:rPr>
        <w:t xml:space="preserve"> regiónu v rámci ktorého boli deklarované výdavky vynaložené</w:t>
      </w:r>
      <w:r w:rsidR="009B47D7"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r w:rsidR="009B47D7">
        <w:rPr>
          <w:rFonts w:asciiTheme="minorHAnsi" w:hAnsiTheme="minorHAnsi" w:cs="Arial"/>
          <w:sz w:val="18"/>
          <w:szCs w:val="18"/>
        </w:rPr>
        <w:t>t.j</w:t>
      </w:r>
      <w:proofErr w:type="spellEnd"/>
      <w:r w:rsidR="009B47D7">
        <w:rPr>
          <w:rFonts w:asciiTheme="minorHAnsi" w:hAnsiTheme="minorHAnsi" w:cs="Arial"/>
          <w:sz w:val="18"/>
          <w:szCs w:val="18"/>
        </w:rPr>
        <w:t>. MRR v prípade menej rozvinutého regiónu alebo VRR v prípade viac rozvinutého regiónu.</w:t>
      </w:r>
      <w:r w:rsidR="00AA4DFC" w:rsidRPr="009529E6">
        <w:rPr>
          <w:rFonts w:asciiTheme="minorHAnsi" w:hAnsiTheme="minorHAnsi" w:cs="Arial"/>
          <w:sz w:val="18"/>
          <w:szCs w:val="18"/>
        </w:rPr>
        <w:t xml:space="preserve"> </w:t>
      </w:r>
    </w:p>
    <w:p w14:paraId="30384582" w14:textId="77777777" w:rsidR="00AA4DFC" w:rsidRPr="009529E6" w:rsidRDefault="00AA4DFC" w:rsidP="008D6260">
      <w:pPr>
        <w:ind w:left="426"/>
        <w:jc w:val="both"/>
        <w:rPr>
          <w:rFonts w:asciiTheme="minorHAnsi" w:hAnsiTheme="minorHAnsi" w:cs="Arial"/>
          <w:sz w:val="18"/>
          <w:szCs w:val="18"/>
        </w:rPr>
      </w:pPr>
    </w:p>
    <w:p w14:paraId="79CF6696" w14:textId="77777777" w:rsidR="00036D3F" w:rsidRPr="009529E6" w:rsidRDefault="00025F30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CF5C62" w:rsidRPr="009529E6">
        <w:rPr>
          <w:rFonts w:asciiTheme="minorHAnsi" w:hAnsiTheme="minorHAnsi" w:cs="Arial"/>
          <w:b/>
          <w:bCs/>
          <w:sz w:val="18"/>
          <w:szCs w:val="18"/>
        </w:rPr>
        <w:t>4</w:t>
      </w:r>
      <w:r w:rsidR="00036D3F" w:rsidRPr="009529E6">
        <w:rPr>
          <w:rFonts w:asciiTheme="minorHAnsi" w:hAnsiTheme="minorHAnsi" w:cs="Arial"/>
          <w:b/>
          <w:bCs/>
          <w:sz w:val="18"/>
          <w:szCs w:val="18"/>
        </w:rPr>
        <w:t xml:space="preserve"> Identifikácia </w:t>
      </w:r>
      <w:r w:rsidR="008D6260" w:rsidRPr="009529E6">
        <w:rPr>
          <w:rFonts w:asciiTheme="minorHAnsi" w:hAnsiTheme="minorHAnsi" w:cs="Arial"/>
          <w:b/>
          <w:bCs/>
          <w:sz w:val="18"/>
          <w:szCs w:val="18"/>
        </w:rPr>
        <w:t>užívateľa</w:t>
      </w:r>
    </w:p>
    <w:p w14:paraId="249F8AF2" w14:textId="77777777" w:rsidR="00C530EA" w:rsidRPr="009529E6" w:rsidRDefault="00C530EA" w:rsidP="00C755A8">
      <w:pPr>
        <w:jc w:val="both"/>
        <w:rPr>
          <w:rFonts w:asciiTheme="minorHAnsi" w:hAnsiTheme="minorHAnsi" w:cs="Arial"/>
          <w:sz w:val="18"/>
          <w:szCs w:val="18"/>
        </w:rPr>
      </w:pPr>
    </w:p>
    <w:p w14:paraId="17A22289" w14:textId="704CD9A7" w:rsidR="00467DB7" w:rsidRPr="009529E6" w:rsidRDefault="0023129C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Názov</w:t>
      </w:r>
      <w:r w:rsidR="0041550B" w:rsidRPr="009529E6">
        <w:rPr>
          <w:rFonts w:asciiTheme="minorHAnsi" w:hAnsiTheme="minorHAnsi" w:cs="Arial"/>
          <w:b/>
          <w:sz w:val="18"/>
          <w:szCs w:val="18"/>
        </w:rPr>
        <w:t xml:space="preserve"> </w:t>
      </w:r>
      <w:r w:rsidR="008D6260" w:rsidRPr="009529E6">
        <w:rPr>
          <w:rFonts w:asciiTheme="minorHAnsi" w:hAnsiTheme="minorHAnsi" w:cs="Arial"/>
          <w:b/>
          <w:sz w:val="18"/>
          <w:szCs w:val="18"/>
        </w:rPr>
        <w:t>užívateľa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8D6260" w:rsidRPr="009529E6">
        <w:rPr>
          <w:rFonts w:asciiTheme="minorHAnsi" w:hAnsiTheme="minorHAnsi" w:cs="Arial"/>
          <w:sz w:val="18"/>
          <w:szCs w:val="18"/>
        </w:rPr>
        <w:t>Užívateľ uvedie svoje obchodné meno</w:t>
      </w:r>
      <w:r w:rsidR="009B47D7">
        <w:rPr>
          <w:rFonts w:asciiTheme="minorHAnsi" w:hAnsiTheme="minorHAnsi" w:cs="Arial"/>
          <w:sz w:val="18"/>
          <w:szCs w:val="18"/>
        </w:rPr>
        <w:t>, resp. názov</w:t>
      </w:r>
      <w:r w:rsidR="008D6260" w:rsidRPr="009529E6">
        <w:rPr>
          <w:rFonts w:asciiTheme="minorHAnsi" w:hAnsiTheme="minorHAnsi" w:cs="Arial"/>
          <w:sz w:val="18"/>
          <w:szCs w:val="18"/>
        </w:rPr>
        <w:t>.</w:t>
      </w:r>
    </w:p>
    <w:p w14:paraId="0403C70E" w14:textId="7EA2AF81" w:rsidR="007C1CBE" w:rsidRPr="009529E6" w:rsidRDefault="009B5492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IBAN: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2A1DAF" w:rsidRPr="009529E6">
        <w:rPr>
          <w:rFonts w:asciiTheme="minorHAnsi" w:hAnsiTheme="minorHAnsi" w:cs="Arial"/>
          <w:sz w:val="18"/>
          <w:szCs w:val="18"/>
        </w:rPr>
        <w:t xml:space="preserve">Užívateľ </w:t>
      </w:r>
      <w:r w:rsidR="009B47D7">
        <w:rPr>
          <w:rFonts w:asciiTheme="minorHAnsi" w:hAnsiTheme="minorHAnsi" w:cs="Arial"/>
          <w:sz w:val="18"/>
          <w:szCs w:val="18"/>
        </w:rPr>
        <w:t>uvedie IBAN</w:t>
      </w:r>
      <w:r w:rsidR="002A1DAF" w:rsidRPr="009529E6">
        <w:rPr>
          <w:rFonts w:asciiTheme="minorHAnsi" w:hAnsiTheme="minorHAnsi" w:cs="Arial"/>
          <w:sz w:val="18"/>
          <w:szCs w:val="18"/>
        </w:rPr>
        <w:t xml:space="preserve"> v súlade s</w:t>
      </w:r>
      <w:r w:rsidR="009B47D7">
        <w:rPr>
          <w:rFonts w:asciiTheme="minorHAnsi" w:hAnsiTheme="minorHAnsi" w:cs="Arial"/>
          <w:sz w:val="18"/>
          <w:szCs w:val="18"/>
        </w:rPr>
        <w:t xml:space="preserve">o </w:t>
      </w:r>
      <w:r w:rsidR="002A1DAF" w:rsidRPr="009529E6">
        <w:rPr>
          <w:rFonts w:asciiTheme="minorHAnsi" w:hAnsiTheme="minorHAnsi" w:cs="Arial"/>
          <w:sz w:val="18"/>
          <w:szCs w:val="18"/>
        </w:rPr>
        <w:t>zmluv</w:t>
      </w:r>
      <w:r w:rsidR="009B47D7">
        <w:rPr>
          <w:rFonts w:asciiTheme="minorHAnsi" w:hAnsiTheme="minorHAnsi" w:cs="Arial"/>
          <w:sz w:val="18"/>
          <w:szCs w:val="18"/>
        </w:rPr>
        <w:t>ou</w:t>
      </w:r>
      <w:r w:rsidR="002A1DAF" w:rsidRPr="009529E6">
        <w:rPr>
          <w:rFonts w:asciiTheme="minorHAnsi" w:hAnsiTheme="minorHAnsi" w:cs="Arial"/>
          <w:sz w:val="18"/>
          <w:szCs w:val="18"/>
        </w:rPr>
        <w:t xml:space="preserve"> o príspevku pre príslušný typ platby.</w:t>
      </w:r>
    </w:p>
    <w:p w14:paraId="382055DB" w14:textId="29BA7C94" w:rsidR="00EF723C" w:rsidRPr="009529E6" w:rsidRDefault="00EF723C" w:rsidP="0078184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Kontaktná osoba: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2A1DAF" w:rsidRPr="009529E6">
        <w:rPr>
          <w:rFonts w:asciiTheme="minorHAnsi" w:hAnsiTheme="minorHAnsi" w:cs="Arial"/>
          <w:sz w:val="18"/>
          <w:szCs w:val="18"/>
        </w:rPr>
        <w:t>Užívateľ u</w:t>
      </w:r>
      <w:r w:rsidR="00A53363" w:rsidRPr="009529E6">
        <w:rPr>
          <w:rFonts w:asciiTheme="minorHAnsi" w:hAnsiTheme="minorHAnsi" w:cs="Arial"/>
          <w:sz w:val="18"/>
          <w:szCs w:val="18"/>
        </w:rPr>
        <w:t xml:space="preserve">vádza 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meno osoby, ktorá je </w:t>
      </w:r>
      <w:r w:rsidR="002A1DAF" w:rsidRPr="009529E6">
        <w:rPr>
          <w:rFonts w:asciiTheme="minorHAnsi" w:hAnsiTheme="minorHAnsi" w:cs="Arial"/>
          <w:sz w:val="18"/>
          <w:szCs w:val="18"/>
        </w:rPr>
        <w:t>užívateľ</w:t>
      </w:r>
      <w:r w:rsidR="00FB59D2">
        <w:rPr>
          <w:rFonts w:asciiTheme="minorHAnsi" w:hAnsiTheme="minorHAnsi" w:cs="Arial"/>
          <w:sz w:val="18"/>
          <w:szCs w:val="18"/>
        </w:rPr>
        <w:t>om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206826" w:rsidRPr="009529E6">
        <w:rPr>
          <w:rFonts w:asciiTheme="minorHAnsi" w:hAnsiTheme="minorHAnsi" w:cs="Arial"/>
          <w:sz w:val="18"/>
          <w:szCs w:val="18"/>
        </w:rPr>
        <w:t xml:space="preserve">určená </w:t>
      </w:r>
      <w:r w:rsidR="005107E0" w:rsidRPr="009529E6">
        <w:rPr>
          <w:rFonts w:asciiTheme="minorHAnsi" w:hAnsiTheme="minorHAnsi" w:cs="Arial"/>
          <w:sz w:val="18"/>
          <w:szCs w:val="18"/>
        </w:rPr>
        <w:t>ako osoba oprávnená komunikovať s </w:t>
      </w:r>
      <w:r w:rsidR="002A1DAF" w:rsidRPr="009529E6">
        <w:rPr>
          <w:rFonts w:asciiTheme="minorHAnsi" w:hAnsiTheme="minorHAnsi" w:cs="Arial"/>
          <w:sz w:val="18"/>
          <w:szCs w:val="18"/>
        </w:rPr>
        <w:t>MAS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DE31F2" w:rsidRPr="009529E6">
        <w:rPr>
          <w:rFonts w:asciiTheme="minorHAnsi" w:hAnsiTheme="minorHAnsi" w:cs="Arial"/>
          <w:sz w:val="18"/>
          <w:szCs w:val="18"/>
        </w:rPr>
        <w:t xml:space="preserve">vo veci žiadosti </w:t>
      </w:r>
      <w:r w:rsidR="0098762B" w:rsidRPr="009529E6">
        <w:rPr>
          <w:rFonts w:asciiTheme="minorHAnsi" w:hAnsiTheme="minorHAnsi" w:cs="Arial"/>
          <w:sz w:val="18"/>
          <w:szCs w:val="18"/>
        </w:rPr>
        <w:t>o 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platbu (štatutárny orgán </w:t>
      </w:r>
      <w:r w:rsidR="002A1DAF" w:rsidRPr="009529E6">
        <w:rPr>
          <w:rFonts w:asciiTheme="minorHAnsi" w:hAnsiTheme="minorHAnsi" w:cs="Arial"/>
          <w:sz w:val="18"/>
          <w:szCs w:val="18"/>
        </w:rPr>
        <w:t>užívateľa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 alebo iná osoba</w:t>
      </w:r>
      <w:r w:rsidR="002A1DAF" w:rsidRPr="009529E6">
        <w:rPr>
          <w:rFonts w:asciiTheme="minorHAnsi" w:hAnsiTheme="minorHAnsi" w:cs="Arial"/>
          <w:sz w:val="18"/>
          <w:szCs w:val="18"/>
        </w:rPr>
        <w:t>, napr. účtovní, ekonóm a pod.</w:t>
      </w:r>
      <w:r w:rsidR="005107E0" w:rsidRPr="009529E6">
        <w:rPr>
          <w:rFonts w:asciiTheme="minorHAnsi" w:hAnsiTheme="minorHAnsi" w:cs="Arial"/>
          <w:sz w:val="18"/>
          <w:szCs w:val="18"/>
        </w:rPr>
        <w:t>).</w:t>
      </w:r>
    </w:p>
    <w:p w14:paraId="4B8A874D" w14:textId="77777777" w:rsidR="005107E0" w:rsidRPr="009529E6" w:rsidRDefault="00EF723C" w:rsidP="0078184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Telefón kontakt</w:t>
      </w:r>
      <w:r w:rsidR="00FC1987" w:rsidRPr="009529E6">
        <w:rPr>
          <w:rFonts w:asciiTheme="minorHAnsi" w:hAnsiTheme="minorHAnsi" w:cs="Arial"/>
          <w:b/>
          <w:sz w:val="18"/>
          <w:szCs w:val="18"/>
        </w:rPr>
        <w:t xml:space="preserve">nej </w:t>
      </w:r>
      <w:r w:rsidRPr="009529E6">
        <w:rPr>
          <w:rFonts w:asciiTheme="minorHAnsi" w:hAnsiTheme="minorHAnsi" w:cs="Arial"/>
          <w:b/>
          <w:sz w:val="18"/>
          <w:szCs w:val="18"/>
        </w:rPr>
        <w:t>osob</w:t>
      </w:r>
      <w:r w:rsidR="00FC1987" w:rsidRPr="009529E6">
        <w:rPr>
          <w:rFonts w:asciiTheme="minorHAnsi" w:hAnsiTheme="minorHAnsi" w:cs="Arial"/>
          <w:b/>
          <w:sz w:val="18"/>
          <w:szCs w:val="18"/>
        </w:rPr>
        <w:t>y</w:t>
      </w:r>
      <w:r w:rsidR="005107E0" w:rsidRPr="009529E6">
        <w:rPr>
          <w:rFonts w:asciiTheme="minorHAnsi" w:hAnsiTheme="minorHAnsi" w:cs="Arial"/>
          <w:b/>
          <w:sz w:val="18"/>
          <w:szCs w:val="18"/>
        </w:rPr>
        <w:t xml:space="preserve">: </w:t>
      </w:r>
      <w:r w:rsidR="002A1DAF" w:rsidRPr="009529E6">
        <w:rPr>
          <w:rFonts w:asciiTheme="minorHAnsi" w:hAnsiTheme="minorHAnsi" w:cs="Arial"/>
          <w:sz w:val="18"/>
          <w:szCs w:val="18"/>
        </w:rPr>
        <w:t>Užívateľ u</w:t>
      </w:r>
      <w:r w:rsidR="00A53363" w:rsidRPr="009529E6">
        <w:rPr>
          <w:rFonts w:asciiTheme="minorHAnsi" w:hAnsiTheme="minorHAnsi" w:cs="Arial"/>
          <w:sz w:val="18"/>
          <w:szCs w:val="18"/>
        </w:rPr>
        <w:t xml:space="preserve">vádza </w:t>
      </w:r>
      <w:r w:rsidR="005107E0" w:rsidRPr="009529E6">
        <w:rPr>
          <w:rFonts w:asciiTheme="minorHAnsi" w:hAnsiTheme="minorHAnsi" w:cs="Arial"/>
          <w:sz w:val="18"/>
          <w:szCs w:val="18"/>
        </w:rPr>
        <w:t>telefonický kontakt na</w:t>
      </w:r>
      <w:r w:rsidR="002A1DAF" w:rsidRPr="009529E6">
        <w:rPr>
          <w:rFonts w:asciiTheme="minorHAnsi" w:hAnsiTheme="minorHAnsi" w:cs="Arial"/>
          <w:sz w:val="18"/>
          <w:szCs w:val="18"/>
        </w:rPr>
        <w:t xml:space="preserve"> kontaktnú osobu.</w:t>
      </w:r>
    </w:p>
    <w:p w14:paraId="1C757F86" w14:textId="77777777" w:rsidR="00EF723C" w:rsidRPr="009529E6" w:rsidRDefault="00EF723C" w:rsidP="0078184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E-mail:</w:t>
      </w:r>
      <w:r w:rsidR="005107E0" w:rsidRPr="009529E6">
        <w:rPr>
          <w:rFonts w:asciiTheme="minorHAnsi" w:hAnsiTheme="minorHAnsi" w:cs="Arial"/>
          <w:b/>
          <w:sz w:val="18"/>
          <w:szCs w:val="18"/>
        </w:rPr>
        <w:t xml:space="preserve"> </w:t>
      </w:r>
      <w:r w:rsidR="002A1DAF" w:rsidRPr="009529E6">
        <w:rPr>
          <w:rFonts w:asciiTheme="minorHAnsi" w:hAnsiTheme="minorHAnsi" w:cs="Arial"/>
          <w:sz w:val="18"/>
          <w:szCs w:val="18"/>
        </w:rPr>
        <w:t xml:space="preserve">Užívateľ uvádza </w:t>
      </w:r>
      <w:r w:rsidR="005107E0" w:rsidRPr="009529E6">
        <w:rPr>
          <w:rFonts w:asciiTheme="minorHAnsi" w:hAnsiTheme="minorHAnsi" w:cs="Arial"/>
          <w:sz w:val="18"/>
          <w:szCs w:val="18"/>
        </w:rPr>
        <w:t>adres</w:t>
      </w:r>
      <w:r w:rsidR="002A1DAF" w:rsidRPr="009529E6">
        <w:rPr>
          <w:rFonts w:asciiTheme="minorHAnsi" w:hAnsiTheme="minorHAnsi" w:cs="Arial"/>
          <w:sz w:val="18"/>
          <w:szCs w:val="18"/>
        </w:rPr>
        <w:t>u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 elektronickej pošty </w:t>
      </w:r>
      <w:r w:rsidR="002A1DAF" w:rsidRPr="009529E6">
        <w:rPr>
          <w:rFonts w:asciiTheme="minorHAnsi" w:hAnsiTheme="minorHAnsi" w:cs="Arial"/>
          <w:sz w:val="18"/>
          <w:szCs w:val="18"/>
        </w:rPr>
        <w:t xml:space="preserve">kontaktnej </w:t>
      </w:r>
      <w:r w:rsidR="005107E0" w:rsidRPr="009529E6">
        <w:rPr>
          <w:rFonts w:asciiTheme="minorHAnsi" w:hAnsiTheme="minorHAnsi" w:cs="Arial"/>
          <w:sz w:val="18"/>
          <w:szCs w:val="18"/>
        </w:rPr>
        <w:t>osoby</w:t>
      </w:r>
      <w:r w:rsidR="002A1DAF" w:rsidRPr="009529E6">
        <w:rPr>
          <w:rFonts w:asciiTheme="minorHAnsi" w:hAnsiTheme="minorHAnsi" w:cs="Arial"/>
          <w:sz w:val="18"/>
          <w:szCs w:val="18"/>
        </w:rPr>
        <w:t>.</w:t>
      </w:r>
    </w:p>
    <w:p w14:paraId="62A9F665" w14:textId="77777777" w:rsidR="00C530EA" w:rsidRPr="009529E6" w:rsidRDefault="00C530EA" w:rsidP="0078184E">
      <w:pPr>
        <w:ind w:left="426"/>
        <w:jc w:val="both"/>
        <w:rPr>
          <w:rFonts w:asciiTheme="minorHAnsi" w:hAnsiTheme="minorHAnsi" w:cs="Arial"/>
          <w:sz w:val="18"/>
          <w:szCs w:val="18"/>
        </w:rPr>
      </w:pPr>
    </w:p>
    <w:p w14:paraId="2D5E5BCE" w14:textId="02FDB64D" w:rsidR="007817AA" w:rsidRPr="009529E6" w:rsidRDefault="00E327E2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0800DA" w:rsidRPr="009529E6">
        <w:rPr>
          <w:rFonts w:asciiTheme="minorHAnsi" w:hAnsiTheme="minorHAnsi" w:cs="Arial"/>
          <w:b/>
          <w:bCs/>
          <w:sz w:val="18"/>
          <w:szCs w:val="18"/>
        </w:rPr>
        <w:t>5</w:t>
      </w:r>
      <w:r w:rsidR="00C90D2D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C50775">
        <w:rPr>
          <w:rFonts w:asciiTheme="minorHAnsi" w:hAnsiTheme="minorHAnsi" w:cs="Arial"/>
          <w:b/>
          <w:bCs/>
          <w:sz w:val="18"/>
          <w:szCs w:val="18"/>
        </w:rPr>
        <w:t>Zoznam d</w:t>
      </w:r>
      <w:r w:rsidR="00310EB6" w:rsidRPr="009529E6">
        <w:rPr>
          <w:rFonts w:asciiTheme="minorHAnsi" w:hAnsiTheme="minorHAnsi" w:cs="Arial"/>
          <w:b/>
          <w:bCs/>
          <w:sz w:val="18"/>
          <w:szCs w:val="18"/>
        </w:rPr>
        <w:t>eklarovan</w:t>
      </w:r>
      <w:r w:rsidR="00C50775">
        <w:rPr>
          <w:rFonts w:asciiTheme="minorHAnsi" w:hAnsiTheme="minorHAnsi" w:cs="Arial"/>
          <w:b/>
          <w:bCs/>
          <w:sz w:val="18"/>
          <w:szCs w:val="18"/>
        </w:rPr>
        <w:t>ých</w:t>
      </w:r>
      <w:r w:rsidR="002E180F" w:rsidRPr="009529E6">
        <w:rPr>
          <w:rFonts w:asciiTheme="minorHAnsi" w:hAnsiTheme="minorHAnsi" w:cs="Arial"/>
          <w:b/>
          <w:bCs/>
          <w:sz w:val="18"/>
          <w:szCs w:val="18"/>
        </w:rPr>
        <w:t xml:space="preserve"> výdavk</w:t>
      </w:r>
      <w:r w:rsidR="00C50775">
        <w:rPr>
          <w:rFonts w:asciiTheme="minorHAnsi" w:hAnsiTheme="minorHAnsi" w:cs="Arial"/>
          <w:b/>
          <w:bCs/>
          <w:sz w:val="18"/>
          <w:szCs w:val="18"/>
        </w:rPr>
        <w:t>ov</w:t>
      </w:r>
    </w:p>
    <w:p w14:paraId="17F4C2E2" w14:textId="77777777" w:rsidR="00B8456A" w:rsidRPr="009529E6" w:rsidRDefault="00B8456A" w:rsidP="00D44F01">
      <w:pPr>
        <w:jc w:val="both"/>
        <w:rPr>
          <w:rFonts w:asciiTheme="minorHAnsi" w:hAnsiTheme="minorHAnsi" w:cs="Arial"/>
          <w:sz w:val="18"/>
          <w:szCs w:val="18"/>
        </w:rPr>
      </w:pPr>
    </w:p>
    <w:p w14:paraId="5C137C82" w14:textId="025BE9C7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Stĺpec (1)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P. č.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vypĺňa poradové čísla vzostupne.</w:t>
      </w:r>
      <w:r w:rsidR="00E26223">
        <w:rPr>
          <w:rFonts w:asciiTheme="minorHAnsi" w:hAnsiTheme="minorHAnsi" w:cs="Arial"/>
          <w:sz w:val="18"/>
          <w:szCs w:val="18"/>
        </w:rPr>
        <w:t xml:space="preserve"> Počet položiek (výdavkov) je možné podľa potreby doplniť.</w:t>
      </w:r>
    </w:p>
    <w:p w14:paraId="729C74D8" w14:textId="17E1CFAA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Stĺpec (2)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Názov výdavku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uvedie názov výdavku v súlade s rozpočtom projekt</w:t>
      </w:r>
      <w:r>
        <w:rPr>
          <w:rFonts w:asciiTheme="minorHAnsi" w:hAnsiTheme="minorHAnsi" w:cs="Arial"/>
          <w:sz w:val="18"/>
          <w:szCs w:val="18"/>
        </w:rPr>
        <w:t>u, ktorý tvorí prílohu zmluvy o </w:t>
      </w:r>
      <w:r w:rsidRPr="009529E6">
        <w:rPr>
          <w:rFonts w:asciiTheme="minorHAnsi" w:hAnsiTheme="minorHAnsi" w:cs="Arial"/>
          <w:sz w:val="18"/>
          <w:szCs w:val="18"/>
        </w:rPr>
        <w:t>príspevku.</w:t>
      </w:r>
    </w:p>
    <w:p w14:paraId="773B78B4" w14:textId="55EC3857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Stĺpec (3)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Číslo účtovného dokladu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: </w:t>
      </w:r>
      <w:r w:rsidRPr="009529E6">
        <w:rPr>
          <w:rFonts w:asciiTheme="minorHAnsi" w:hAnsiTheme="minorHAnsi" w:cs="Arial"/>
          <w:sz w:val="18"/>
          <w:szCs w:val="18"/>
        </w:rPr>
        <w:t>Užívateľ uvedie číslo účtovného dokladu</w:t>
      </w:r>
      <w:r w:rsidR="003F1F55">
        <w:rPr>
          <w:rFonts w:asciiTheme="minorHAnsi" w:hAnsiTheme="minorHAnsi" w:cs="Arial"/>
          <w:sz w:val="18"/>
          <w:szCs w:val="18"/>
        </w:rPr>
        <w:t xml:space="preserve"> (faktúry)</w:t>
      </w:r>
      <w:r w:rsidRPr="009529E6">
        <w:rPr>
          <w:rFonts w:asciiTheme="minorHAnsi" w:hAnsiTheme="minorHAnsi" w:cs="Arial"/>
          <w:sz w:val="18"/>
          <w:szCs w:val="18"/>
        </w:rPr>
        <w:t>,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 </w:t>
      </w:r>
      <w:r w:rsidRPr="009529E6">
        <w:rPr>
          <w:rFonts w:asciiTheme="minorHAnsi" w:hAnsiTheme="minorHAnsi" w:cs="Arial"/>
          <w:sz w:val="18"/>
          <w:szCs w:val="18"/>
        </w:rPr>
        <w:t>ktorý prislúcha výdavku uvedenému v stĺpci (2) "</w:t>
      </w:r>
      <w:r w:rsidRPr="009529E6">
        <w:rPr>
          <w:rFonts w:asciiTheme="minorHAnsi" w:hAnsiTheme="minorHAnsi" w:cs="Arial"/>
          <w:bCs/>
          <w:sz w:val="18"/>
          <w:szCs w:val="18"/>
        </w:rPr>
        <w:t>Názov výdavku</w:t>
      </w:r>
      <w:r w:rsidRPr="009529E6">
        <w:rPr>
          <w:rFonts w:asciiTheme="minorHAnsi" w:hAnsiTheme="minorHAnsi" w:cs="Arial"/>
          <w:sz w:val="18"/>
          <w:szCs w:val="18"/>
        </w:rPr>
        <w:t>"</w:t>
      </w:r>
      <w:r w:rsidRPr="009529E6">
        <w:rPr>
          <w:rFonts w:asciiTheme="minorHAnsi" w:hAnsiTheme="minorHAnsi" w:cs="Arial"/>
          <w:bCs/>
          <w:sz w:val="18"/>
          <w:szCs w:val="18"/>
        </w:rPr>
        <w:t xml:space="preserve">. Užívateľ </w:t>
      </w:r>
      <w:r>
        <w:rPr>
          <w:rFonts w:asciiTheme="minorHAnsi" w:hAnsiTheme="minorHAnsi" w:cs="Arial"/>
          <w:bCs/>
          <w:sz w:val="18"/>
          <w:szCs w:val="18"/>
        </w:rPr>
        <w:t>uvádza</w:t>
      </w:r>
      <w:r w:rsidRPr="009529E6">
        <w:rPr>
          <w:rFonts w:asciiTheme="minorHAnsi" w:hAnsiTheme="minorHAnsi" w:cs="Arial"/>
          <w:bCs/>
          <w:sz w:val="18"/>
          <w:szCs w:val="18"/>
        </w:rPr>
        <w:t xml:space="preserve"> externé číslo účtovného dokladu. </w:t>
      </w:r>
      <w:r>
        <w:rPr>
          <w:rFonts w:asciiTheme="minorHAnsi" w:hAnsiTheme="minorHAnsi" w:cs="Arial"/>
          <w:sz w:val="18"/>
          <w:szCs w:val="18"/>
        </w:rPr>
        <w:t>Užívateľ uvádza</w:t>
      </w:r>
      <w:r w:rsidRPr="009529E6">
        <w:rPr>
          <w:rFonts w:asciiTheme="minorHAnsi" w:hAnsiTheme="minorHAnsi" w:cs="Arial"/>
          <w:sz w:val="18"/>
          <w:szCs w:val="18"/>
        </w:rPr>
        <w:t xml:space="preserve"> číslo účtovného dokladu ku každému výdavku uvedenému v stĺpci (2) "Názov výdavku". V prípade, ak účtovný doklad zahŕňa výdavky viažuce sa k rôznym skupinám výdavkov podľa zmluvy o príspevku, ktoré sa uvádzajú v stĺpci (5), je užívateľ povinný rozpočítať celkovú sumu účtovného dokladu podľa skupiny výdavkov. Účtovný doklad je v takom prípade do zoznamu deklarovaných výdavkov zahrnutý viacnásobne. Samotný účtovný doklad však užívateľ ako prílohu žiadosti o platbu predkladá len </w:t>
      </w:r>
      <w:r w:rsidR="00E26223">
        <w:rPr>
          <w:rFonts w:asciiTheme="minorHAnsi" w:hAnsiTheme="minorHAnsi" w:cs="Arial"/>
          <w:sz w:val="18"/>
          <w:szCs w:val="18"/>
        </w:rPr>
        <w:t>raz.</w:t>
      </w:r>
    </w:p>
    <w:p w14:paraId="3F928382" w14:textId="77777777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Stĺpec (4)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Dátum úhrady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uvádza dátum uskutočnenej úhrady výdavku podľa výpisu z bankového účtu, resp. výdavkového pokladničného dokladu. Údaj sa nevypĺňa pri žiadosti o platbu (poskytnutie </w:t>
      </w:r>
      <w:proofErr w:type="spellStart"/>
      <w:r w:rsidRPr="009529E6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Pr="009529E6">
        <w:rPr>
          <w:rFonts w:asciiTheme="minorHAnsi" w:hAnsiTheme="minorHAnsi" w:cs="Arial"/>
          <w:sz w:val="18"/>
          <w:szCs w:val="18"/>
        </w:rPr>
        <w:t>).</w:t>
      </w:r>
    </w:p>
    <w:p w14:paraId="72CBDE47" w14:textId="6574EF16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Stĺpec (5)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Skupina výdavkov“: </w:t>
      </w:r>
      <w:r w:rsidRPr="009529E6">
        <w:rPr>
          <w:rFonts w:asciiTheme="minorHAnsi" w:hAnsiTheme="minorHAnsi" w:cs="Arial"/>
          <w:sz w:val="18"/>
          <w:szCs w:val="18"/>
        </w:rPr>
        <w:t>Uvádza sa skupina výdavkov, do ktorej je výdavok zaradený v súlade s rozpočtom projektu, kto</w:t>
      </w:r>
      <w:r w:rsidR="00E26223">
        <w:rPr>
          <w:rFonts w:asciiTheme="minorHAnsi" w:hAnsiTheme="minorHAnsi" w:cs="Arial"/>
          <w:sz w:val="18"/>
          <w:szCs w:val="18"/>
        </w:rPr>
        <w:t>rý</w:t>
      </w:r>
      <w:r w:rsidRPr="009529E6">
        <w:rPr>
          <w:rFonts w:asciiTheme="minorHAnsi" w:hAnsiTheme="minorHAnsi" w:cs="Arial"/>
          <w:sz w:val="18"/>
          <w:szCs w:val="18"/>
        </w:rPr>
        <w:t xml:space="preserve"> tvorí prílohu zmluvy o príspevku.</w:t>
      </w:r>
    </w:p>
    <w:p w14:paraId="63C53A5D" w14:textId="77777777" w:rsidR="0090555E" w:rsidRPr="009529E6" w:rsidRDefault="0090555E" w:rsidP="0090555E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205CE777" w14:textId="77777777" w:rsidR="0090555E" w:rsidRPr="009529E6" w:rsidRDefault="0090555E" w:rsidP="0090555E">
      <w:pPr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Stĺpce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Členenie výdavku podľa účtovného dokladu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":</w:t>
      </w:r>
    </w:p>
    <w:p w14:paraId="2728865D" w14:textId="79906693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>
        <w:rPr>
          <w:rFonts w:asciiTheme="minorHAnsi" w:hAnsiTheme="minorHAnsi" w:cs="Arial"/>
          <w:b/>
          <w:sz w:val="18"/>
          <w:szCs w:val="18"/>
        </w:rPr>
        <w:t>6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Výška výdavku bez DPH (v EUR)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uvádza výška výdavku bez DPH.</w:t>
      </w:r>
    </w:p>
    <w:p w14:paraId="58B77839" w14:textId="28D74A16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>
        <w:rPr>
          <w:rFonts w:asciiTheme="minorHAnsi" w:hAnsiTheme="minorHAnsi" w:cs="Arial"/>
          <w:b/>
          <w:sz w:val="18"/>
          <w:szCs w:val="18"/>
        </w:rPr>
        <w:t>7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DPH (v EUR)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uvádza výšku DPH.</w:t>
      </w:r>
    </w:p>
    <w:p w14:paraId="118C05C4" w14:textId="171B3080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>
        <w:rPr>
          <w:rFonts w:asciiTheme="minorHAnsi" w:hAnsiTheme="minorHAnsi" w:cs="Arial"/>
          <w:b/>
          <w:sz w:val="18"/>
          <w:szCs w:val="18"/>
        </w:rPr>
        <w:t>8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Spolu (v EUR)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Suma spolu predstavuje súčet stĺpca (9) a (10).</w:t>
      </w:r>
      <w:r w:rsidR="00522FF4">
        <w:rPr>
          <w:rFonts w:asciiTheme="minorHAnsi" w:hAnsiTheme="minorHAnsi" w:cs="Arial"/>
          <w:sz w:val="18"/>
          <w:szCs w:val="18"/>
        </w:rPr>
        <w:t xml:space="preserve"> Užívateľ uvedenú sumu neuvádza, vyplní sa automaticky prostredníctvom preddefinovaného vzorca.</w:t>
      </w:r>
    </w:p>
    <w:p w14:paraId="43C5E8A0" w14:textId="77777777" w:rsidR="0090555E" w:rsidRPr="009529E6" w:rsidRDefault="0090555E" w:rsidP="0090555E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1A7A135A" w14:textId="77777777" w:rsidR="0090555E" w:rsidRPr="009529E6" w:rsidRDefault="0090555E" w:rsidP="0090555E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Stĺpce "</w:t>
      </w:r>
      <w:r w:rsidRPr="009529E6">
        <w:rPr>
          <w:rFonts w:asciiTheme="minorHAnsi" w:hAnsiTheme="minorHAnsi" w:cs="Arial"/>
          <w:b/>
          <w:sz w:val="18"/>
          <w:szCs w:val="18"/>
        </w:rPr>
        <w:t>Suma deklarovaná užívateľom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":</w:t>
      </w:r>
    </w:p>
    <w:p w14:paraId="76005976" w14:textId="5F5487D9" w:rsidR="00522FF4" w:rsidRDefault="00522FF4" w:rsidP="00522FF4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>
        <w:rPr>
          <w:rFonts w:asciiTheme="minorHAnsi" w:hAnsiTheme="minorHAnsi" w:cs="Arial"/>
          <w:b/>
          <w:sz w:val="18"/>
          <w:szCs w:val="18"/>
        </w:rPr>
        <w:t>9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>
        <w:rPr>
          <w:rFonts w:asciiTheme="minorHAnsi" w:hAnsiTheme="minorHAnsi" w:cs="Arial"/>
          <w:b/>
          <w:bCs/>
          <w:sz w:val="18"/>
          <w:szCs w:val="18"/>
        </w:rPr>
        <w:t>N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ežiadaná </w:t>
      </w:r>
      <w:r>
        <w:rPr>
          <w:rFonts w:asciiTheme="minorHAnsi" w:hAnsiTheme="minorHAnsi" w:cs="Arial"/>
          <w:b/>
          <w:sz w:val="18"/>
          <w:szCs w:val="18"/>
        </w:rPr>
        <w:t>suma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uvádza príslušnú časť sumy výdavku zo stĺpca (</w:t>
      </w:r>
      <w:r>
        <w:rPr>
          <w:rFonts w:asciiTheme="minorHAnsi" w:hAnsiTheme="minorHAnsi" w:cs="Arial"/>
          <w:sz w:val="18"/>
          <w:szCs w:val="18"/>
        </w:rPr>
        <w:t>8</w:t>
      </w:r>
      <w:r w:rsidRPr="009529E6">
        <w:rPr>
          <w:rFonts w:asciiTheme="minorHAnsi" w:hAnsiTheme="minorHAnsi" w:cs="Arial"/>
          <w:sz w:val="18"/>
          <w:szCs w:val="18"/>
        </w:rPr>
        <w:t>), ktorú si nežiada preplatiť</w:t>
      </w:r>
      <w:r w:rsidR="00EF4B79"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r w:rsidR="00EF4B79">
        <w:rPr>
          <w:rFonts w:asciiTheme="minorHAnsi" w:hAnsiTheme="minorHAnsi" w:cs="Arial"/>
          <w:sz w:val="18"/>
          <w:szCs w:val="18"/>
        </w:rPr>
        <w:t>t.j</w:t>
      </w:r>
      <w:proofErr w:type="spellEnd"/>
      <w:r w:rsidR="00EF4B79">
        <w:rPr>
          <w:rFonts w:asciiTheme="minorHAnsi" w:hAnsiTheme="minorHAnsi" w:cs="Arial"/>
          <w:sz w:val="18"/>
          <w:szCs w:val="18"/>
        </w:rPr>
        <w:t xml:space="preserve">. </w:t>
      </w:r>
      <w:r w:rsidR="00E26223" w:rsidRPr="009529E6">
        <w:rPr>
          <w:rFonts w:asciiTheme="minorHAnsi" w:hAnsiTheme="minorHAnsi" w:cs="Arial"/>
          <w:sz w:val="18"/>
          <w:szCs w:val="18"/>
        </w:rPr>
        <w:t>neoprávnen</w:t>
      </w:r>
      <w:r w:rsidR="00E26223">
        <w:rPr>
          <w:rFonts w:asciiTheme="minorHAnsi" w:hAnsiTheme="minorHAnsi" w:cs="Arial"/>
          <w:sz w:val="18"/>
          <w:szCs w:val="18"/>
        </w:rPr>
        <w:t>ú</w:t>
      </w:r>
      <w:r w:rsidR="00E26223" w:rsidRPr="009529E6">
        <w:rPr>
          <w:rFonts w:asciiTheme="minorHAnsi" w:hAnsiTheme="minorHAnsi" w:cs="Arial"/>
          <w:sz w:val="18"/>
          <w:szCs w:val="18"/>
        </w:rPr>
        <w:t xml:space="preserve"> časť výdavku</w:t>
      </w:r>
      <w:r w:rsidR="00E26223">
        <w:rPr>
          <w:rFonts w:asciiTheme="minorHAnsi" w:hAnsiTheme="minorHAnsi" w:cs="Arial"/>
          <w:sz w:val="18"/>
          <w:szCs w:val="18"/>
        </w:rPr>
        <w:t>. V</w:t>
      </w:r>
      <w:r w:rsidR="00EF4B79">
        <w:rPr>
          <w:rFonts w:asciiTheme="minorHAnsi" w:hAnsiTheme="minorHAnsi" w:cs="Arial"/>
          <w:sz w:val="18"/>
          <w:szCs w:val="18"/>
        </w:rPr>
        <w:t> prípade, že je užívateľ v súvislosti s predmetom projektu platiteľom DPH</w:t>
      </w:r>
      <w:r w:rsidR="00E26223">
        <w:rPr>
          <w:rFonts w:asciiTheme="minorHAnsi" w:hAnsiTheme="minorHAnsi" w:cs="Arial"/>
          <w:sz w:val="18"/>
          <w:szCs w:val="18"/>
        </w:rPr>
        <w:t xml:space="preserve">, uvádza sa tu suma DPH zo stĺpca (7). V prípade, že výdavok obsahuje vecne neoprávnenú časť, uvádza sa tu táto suma </w:t>
      </w:r>
      <w:r w:rsidR="00EF4B79">
        <w:rPr>
          <w:rFonts w:asciiTheme="minorHAnsi" w:hAnsiTheme="minorHAnsi" w:cs="Arial"/>
          <w:sz w:val="18"/>
          <w:szCs w:val="18"/>
        </w:rPr>
        <w:t xml:space="preserve">(vrátane DPH, ak je </w:t>
      </w:r>
      <w:r w:rsidR="00E26223">
        <w:rPr>
          <w:rFonts w:asciiTheme="minorHAnsi" w:hAnsiTheme="minorHAnsi" w:cs="Arial"/>
          <w:sz w:val="18"/>
          <w:szCs w:val="18"/>
        </w:rPr>
        <w:t xml:space="preserve">užívateľ </w:t>
      </w:r>
      <w:r w:rsidR="00EF4B79">
        <w:rPr>
          <w:rFonts w:asciiTheme="minorHAnsi" w:hAnsiTheme="minorHAnsi" w:cs="Arial"/>
          <w:sz w:val="18"/>
          <w:szCs w:val="18"/>
        </w:rPr>
        <w:t>platiteľom DPH</w:t>
      </w:r>
      <w:r w:rsidRPr="009529E6">
        <w:rPr>
          <w:rFonts w:asciiTheme="minorHAnsi" w:hAnsiTheme="minorHAnsi" w:cs="Arial"/>
          <w:sz w:val="18"/>
          <w:szCs w:val="18"/>
        </w:rPr>
        <w:t xml:space="preserve">). </w:t>
      </w:r>
    </w:p>
    <w:p w14:paraId="6D014B61" w14:textId="6992E325" w:rsidR="0090555E" w:rsidRPr="009529E6" w:rsidRDefault="00522FF4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522FF4">
        <w:rPr>
          <w:rFonts w:asciiTheme="minorHAnsi" w:hAnsiTheme="minorHAnsi" w:cs="Arial"/>
          <w:b/>
          <w:sz w:val="18"/>
          <w:szCs w:val="18"/>
        </w:rPr>
        <w:t xml:space="preserve">Deklarovaná </w:t>
      </w:r>
      <w:r w:rsidR="001B1CD0">
        <w:rPr>
          <w:rFonts w:asciiTheme="minorHAnsi" w:hAnsiTheme="minorHAnsi" w:cs="Arial"/>
          <w:b/>
          <w:sz w:val="18"/>
          <w:szCs w:val="18"/>
        </w:rPr>
        <w:t xml:space="preserve">(nárokovaná) </w:t>
      </w:r>
      <w:r w:rsidRPr="00522FF4">
        <w:rPr>
          <w:rFonts w:asciiTheme="minorHAnsi" w:hAnsiTheme="minorHAnsi" w:cs="Arial"/>
          <w:b/>
          <w:sz w:val="18"/>
          <w:szCs w:val="18"/>
        </w:rPr>
        <w:t>suma</w:t>
      </w:r>
      <w:r>
        <w:rPr>
          <w:rFonts w:asciiTheme="minorHAnsi" w:hAnsiTheme="minorHAnsi" w:cs="Arial"/>
          <w:sz w:val="18"/>
          <w:szCs w:val="18"/>
        </w:rPr>
        <w:t xml:space="preserve">: </w:t>
      </w:r>
      <w:r w:rsidR="0090555E" w:rsidRPr="009529E6">
        <w:rPr>
          <w:rFonts w:asciiTheme="minorHAnsi" w:hAnsiTheme="minorHAnsi" w:cs="Arial"/>
          <w:sz w:val="18"/>
          <w:szCs w:val="18"/>
        </w:rPr>
        <w:t>Výška deklarovaných výdavkov uvedených v stĺpci (1</w:t>
      </w:r>
      <w:r>
        <w:rPr>
          <w:rFonts w:asciiTheme="minorHAnsi" w:hAnsiTheme="minorHAnsi" w:cs="Arial"/>
          <w:sz w:val="18"/>
          <w:szCs w:val="18"/>
        </w:rPr>
        <w:t>0</w:t>
      </w:r>
      <w:r w:rsidR="0090555E" w:rsidRPr="009529E6">
        <w:rPr>
          <w:rFonts w:asciiTheme="minorHAnsi" w:hAnsiTheme="minorHAnsi" w:cs="Arial"/>
          <w:sz w:val="18"/>
          <w:szCs w:val="18"/>
        </w:rPr>
        <w:t>) nesmie presiahnuť sumu v stĺpci (</w:t>
      </w:r>
      <w:r>
        <w:rPr>
          <w:rFonts w:asciiTheme="minorHAnsi" w:hAnsiTheme="minorHAnsi" w:cs="Arial"/>
          <w:sz w:val="18"/>
          <w:szCs w:val="18"/>
        </w:rPr>
        <w:t>8</w:t>
      </w:r>
      <w:r w:rsidR="0090555E" w:rsidRPr="009529E6">
        <w:rPr>
          <w:rFonts w:asciiTheme="minorHAnsi" w:hAnsiTheme="minorHAnsi" w:cs="Arial"/>
          <w:sz w:val="18"/>
          <w:szCs w:val="18"/>
        </w:rPr>
        <w:t xml:space="preserve">). </w:t>
      </w:r>
    </w:p>
    <w:p w14:paraId="25E893B5" w14:textId="77777777" w:rsidR="00286EDD" w:rsidRPr="009529E6" w:rsidRDefault="00286EDD" w:rsidP="004F6B40">
      <w:pPr>
        <w:jc w:val="both"/>
        <w:rPr>
          <w:rFonts w:asciiTheme="minorHAnsi" w:hAnsiTheme="minorHAnsi" w:cs="Arial"/>
          <w:sz w:val="18"/>
          <w:szCs w:val="18"/>
        </w:rPr>
      </w:pPr>
    </w:p>
    <w:p w14:paraId="66773D00" w14:textId="77777777" w:rsidR="00D21F22" w:rsidRPr="009529E6" w:rsidRDefault="0018241E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4F6B40" w:rsidRPr="009529E6">
        <w:rPr>
          <w:rFonts w:asciiTheme="minorHAnsi" w:hAnsiTheme="minorHAnsi" w:cs="Arial"/>
          <w:b/>
          <w:bCs/>
          <w:sz w:val="18"/>
          <w:szCs w:val="18"/>
        </w:rPr>
        <w:t>6</w:t>
      </w:r>
      <w:r w:rsidR="009705DD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4F6B40" w:rsidRPr="009529E6">
        <w:rPr>
          <w:rFonts w:asciiTheme="minorHAnsi" w:hAnsiTheme="minorHAnsi" w:cs="Arial"/>
          <w:b/>
          <w:bCs/>
          <w:sz w:val="18"/>
          <w:szCs w:val="18"/>
        </w:rPr>
        <w:t>Hodnota žiadaného príspevku</w:t>
      </w:r>
    </w:p>
    <w:p w14:paraId="076C1653" w14:textId="77777777" w:rsidR="00B8456A" w:rsidRPr="009529E6" w:rsidRDefault="00B8456A" w:rsidP="00D44F01">
      <w:pPr>
        <w:jc w:val="both"/>
        <w:rPr>
          <w:rFonts w:asciiTheme="minorHAnsi" w:hAnsiTheme="minorHAnsi" w:cs="Arial"/>
          <w:bCs/>
          <w:sz w:val="18"/>
          <w:szCs w:val="18"/>
        </w:rPr>
      </w:pPr>
    </w:p>
    <w:p w14:paraId="1FA4FA0E" w14:textId="5F970BB0" w:rsidR="00746C68" w:rsidRPr="00746C68" w:rsidRDefault="00746C68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„Výška deklarovaných výdavkov spolu“:</w:t>
      </w:r>
      <w:r>
        <w:rPr>
          <w:rFonts w:asciiTheme="minorHAnsi" w:hAnsiTheme="minorHAnsi" w:cs="Arial"/>
          <w:sz w:val="18"/>
          <w:szCs w:val="18"/>
        </w:rPr>
        <w:t xml:space="preserve"> Suma sa automaticky prenesie z tabuľky A.5</w:t>
      </w:r>
    </w:p>
    <w:p w14:paraId="58A12227" w14:textId="6FD37E66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„Miera príspevku v %“: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uvádza mieru príspevku v súlade so zmluvou o poskytnutí príspevku.</w:t>
      </w:r>
    </w:p>
    <w:p w14:paraId="38A80E41" w14:textId="77777777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„Výška príspevku“:</w:t>
      </w:r>
      <w:r w:rsidRPr="009529E6">
        <w:rPr>
          <w:rFonts w:asciiTheme="minorHAnsi" w:hAnsiTheme="minorHAnsi" w:cs="Arial"/>
          <w:sz w:val="18"/>
          <w:szCs w:val="18"/>
        </w:rPr>
        <w:t xml:space="preserve"> Výška príspevku sa vypočíta automaticky na základe užívateľom zadanej miery príspevku a výšky deklarovaných výdavkov z tabuľky A.5.</w:t>
      </w:r>
    </w:p>
    <w:p w14:paraId="2237B685" w14:textId="77777777" w:rsidR="008F3939" w:rsidRPr="009529E6" w:rsidRDefault="008F3939" w:rsidP="00D44F01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4E61DD2A" w14:textId="77777777" w:rsidR="00A96007" w:rsidRPr="009529E6" w:rsidRDefault="00C535A7" w:rsidP="00E94EC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5E4648" w:rsidRPr="009529E6">
        <w:rPr>
          <w:rFonts w:asciiTheme="minorHAnsi" w:hAnsiTheme="minorHAnsi" w:cs="Arial"/>
          <w:b/>
          <w:bCs/>
          <w:sz w:val="18"/>
          <w:szCs w:val="18"/>
        </w:rPr>
        <w:t>7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A96007" w:rsidRPr="009529E6">
        <w:rPr>
          <w:rFonts w:asciiTheme="minorHAnsi" w:hAnsiTheme="minorHAnsi" w:cs="Arial"/>
          <w:b/>
          <w:bCs/>
          <w:sz w:val="18"/>
          <w:szCs w:val="18"/>
        </w:rPr>
        <w:t>Zoznam účtovných dokladov</w:t>
      </w:r>
    </w:p>
    <w:p w14:paraId="1B6E6DBA" w14:textId="77777777" w:rsidR="00B8456A" w:rsidRPr="009529E6" w:rsidRDefault="00B8456A" w:rsidP="00E94ECF">
      <w:pPr>
        <w:keepNext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32469CDA" w14:textId="77777777" w:rsidR="004723C6" w:rsidRDefault="00576A6A" w:rsidP="004723C6">
      <w:pPr>
        <w:numPr>
          <w:ilvl w:val="0"/>
          <w:numId w:val="2"/>
        </w:numPr>
        <w:ind w:left="426"/>
        <w:jc w:val="both"/>
        <w:rPr>
          <w:ins w:id="0" w:author="autor" w:date="2022-09-25T14:46:00Z"/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Ako účtovné doklady sa k </w:t>
      </w:r>
      <w:proofErr w:type="spellStart"/>
      <w:r>
        <w:rPr>
          <w:rFonts w:asciiTheme="minorHAnsi" w:hAnsiTheme="minorHAnsi" w:cs="Arial"/>
          <w:sz w:val="18"/>
          <w:szCs w:val="18"/>
        </w:rPr>
        <w:t>ŽoP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prikladajú: zmluva a/alebo objednávka (ak objednávka nahrádza zmluvu, alebo ako zmluva predpokladá predloženie objednávky</w:t>
      </w:r>
      <w:r w:rsidR="006C2EE7">
        <w:rPr>
          <w:rFonts w:asciiTheme="minorHAnsi" w:hAnsiTheme="minorHAnsi" w:cs="Arial"/>
          <w:sz w:val="18"/>
          <w:szCs w:val="18"/>
        </w:rPr>
        <w:t>)</w:t>
      </w:r>
      <w:r>
        <w:rPr>
          <w:rFonts w:asciiTheme="minorHAnsi" w:hAnsiTheme="minorHAnsi" w:cs="Arial"/>
          <w:sz w:val="18"/>
          <w:szCs w:val="18"/>
        </w:rPr>
        <w:t xml:space="preserve"> na základe, ktorej dodávateľ dodá tovar, poskytne službu, resp. vykoná stavebné práce</w:t>
      </w:r>
      <w:r w:rsidR="006C2EE7">
        <w:rPr>
          <w:rFonts w:asciiTheme="minorHAnsi" w:hAnsiTheme="minorHAnsi" w:cs="Arial"/>
          <w:sz w:val="18"/>
          <w:szCs w:val="18"/>
        </w:rPr>
        <w:t xml:space="preserve">, </w:t>
      </w:r>
      <w:r w:rsidR="006C2EE7">
        <w:rPr>
          <w:rFonts w:asciiTheme="minorHAnsi" w:hAnsiTheme="minorHAnsi" w:cs="Arial"/>
          <w:sz w:val="18"/>
          <w:szCs w:val="18"/>
        </w:rPr>
        <w:lastRenderedPageBreak/>
        <w:t>faktúra, výpis z účtu (ak ide o </w:t>
      </w:r>
      <w:r w:rsidR="00A57646">
        <w:rPr>
          <w:rFonts w:asciiTheme="minorHAnsi" w:hAnsiTheme="minorHAnsi" w:cs="Arial"/>
          <w:sz w:val="18"/>
          <w:szCs w:val="18"/>
        </w:rPr>
        <w:t>refundáciu</w:t>
      </w:r>
      <w:r w:rsidR="006C2EE7">
        <w:rPr>
          <w:rFonts w:asciiTheme="minorHAnsi" w:hAnsiTheme="minorHAnsi" w:cs="Arial"/>
          <w:sz w:val="18"/>
          <w:szCs w:val="18"/>
        </w:rPr>
        <w:t xml:space="preserve"> alebo zúčtovanie </w:t>
      </w:r>
      <w:proofErr w:type="spellStart"/>
      <w:r w:rsidR="006C2EE7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="006C2EE7">
        <w:rPr>
          <w:rFonts w:asciiTheme="minorHAnsi" w:hAnsiTheme="minorHAnsi" w:cs="Arial"/>
          <w:sz w:val="18"/>
          <w:szCs w:val="18"/>
        </w:rPr>
        <w:t xml:space="preserve">), dodací list, </w:t>
      </w:r>
      <w:ins w:id="1" w:author="autor" w:date="2022-09-25T14:43:00Z">
        <w:r w:rsidR="00261BFE">
          <w:rPr>
            <w:rFonts w:asciiTheme="minorHAnsi" w:hAnsiTheme="minorHAnsi" w:cs="Arial"/>
            <w:sz w:val="18"/>
            <w:szCs w:val="18"/>
          </w:rPr>
          <w:t>prípadne ďalšie doklady preukazujúce skutočné dodanie tovarov, poskytnutie služieb a/alebo zrealizovanie stavebných prác.</w:t>
        </w:r>
      </w:ins>
      <w:ins w:id="2" w:author="autor" w:date="2022-09-25T14:45:00Z">
        <w:r w:rsidR="00261BFE">
          <w:rPr>
            <w:rFonts w:asciiTheme="minorHAnsi" w:hAnsiTheme="minorHAnsi" w:cs="Arial"/>
            <w:sz w:val="18"/>
            <w:szCs w:val="18"/>
          </w:rPr>
          <w:t xml:space="preserve"> </w:t>
        </w:r>
      </w:ins>
    </w:p>
    <w:p w14:paraId="54F869B1" w14:textId="5E589E00" w:rsidR="00576A6A" w:rsidRPr="00261BFE" w:rsidRDefault="00261BFE" w:rsidP="00AA5B9B">
      <w:pPr>
        <w:ind w:left="426"/>
        <w:jc w:val="both"/>
        <w:rPr>
          <w:rFonts w:asciiTheme="minorHAnsi" w:hAnsiTheme="minorHAnsi" w:cs="Arial"/>
          <w:sz w:val="18"/>
          <w:szCs w:val="18"/>
        </w:rPr>
      </w:pPr>
      <w:bookmarkStart w:id="3" w:name="_GoBack"/>
      <w:ins w:id="4" w:author="autor" w:date="2022-09-25T14:45:00Z">
        <w:r w:rsidRPr="00261BFE">
          <w:rPr>
            <w:rFonts w:asciiTheme="minorHAnsi" w:hAnsiTheme="minorHAnsi" w:cs="Arial"/>
            <w:sz w:val="18"/>
            <w:szCs w:val="18"/>
          </w:rPr>
          <w:t xml:space="preserve">V prípade, </w:t>
        </w:r>
      </w:ins>
      <w:ins w:id="5" w:author="autor" w:date="2022-09-25T14:46:00Z">
        <w:r w:rsidR="004723C6">
          <w:rPr>
            <w:rFonts w:asciiTheme="minorHAnsi" w:hAnsiTheme="minorHAnsi" w:cs="Arial"/>
            <w:sz w:val="18"/>
            <w:szCs w:val="18"/>
          </w:rPr>
          <w:t xml:space="preserve">ak sú súčasťou fakturovaných stavebných prác aj </w:t>
        </w:r>
      </w:ins>
      <w:ins w:id="6" w:author="autor" w:date="2022-09-25T14:45:00Z">
        <w:r w:rsidRPr="00261BFE">
          <w:rPr>
            <w:rFonts w:asciiTheme="minorHAnsi" w:hAnsiTheme="minorHAnsi" w:cs="Arial"/>
            <w:sz w:val="18"/>
            <w:szCs w:val="18"/>
          </w:rPr>
          <w:t xml:space="preserve">vedľajšie rozpočtové náklady (VRN), MAS uzná VRN len do výšky skutočne preukázaných a zrealizovaných prác, </w:t>
        </w:r>
        <w:proofErr w:type="spellStart"/>
        <w:r w:rsidRPr="00261BFE">
          <w:rPr>
            <w:rFonts w:asciiTheme="minorHAnsi" w:hAnsiTheme="minorHAnsi" w:cs="Arial"/>
            <w:sz w:val="18"/>
            <w:szCs w:val="18"/>
          </w:rPr>
          <w:t>t.j</w:t>
        </w:r>
        <w:proofErr w:type="spellEnd"/>
        <w:r w:rsidRPr="00261BFE">
          <w:rPr>
            <w:rFonts w:asciiTheme="minorHAnsi" w:hAnsiTheme="minorHAnsi" w:cs="Arial"/>
            <w:sz w:val="18"/>
            <w:szCs w:val="18"/>
          </w:rPr>
          <w:t>. z dokladov preukazujúcich zrealizovanie stavebných prác musí byť zrejmé, aké konkrétne práce a/alebo tovary sú zahrnuté vo VRN</w:t>
        </w:r>
      </w:ins>
      <w:r w:rsidR="00576A6A" w:rsidRPr="00261BFE">
        <w:rPr>
          <w:rFonts w:asciiTheme="minorHAnsi" w:hAnsiTheme="minorHAnsi" w:cs="Arial"/>
          <w:sz w:val="18"/>
          <w:szCs w:val="18"/>
        </w:rPr>
        <w:t>.</w:t>
      </w:r>
    </w:p>
    <w:bookmarkEnd w:id="3"/>
    <w:p w14:paraId="76742766" w14:textId="4E4555C6" w:rsidR="00C535A7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</w:t>
      </w:r>
      <w:r w:rsidR="00C535A7" w:rsidRPr="009529E6">
        <w:rPr>
          <w:rFonts w:asciiTheme="minorHAnsi" w:hAnsiTheme="minorHAnsi" w:cs="Arial"/>
          <w:b/>
          <w:sz w:val="18"/>
          <w:szCs w:val="18"/>
        </w:rPr>
        <w:t>tĺpec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 xml:space="preserve">(1) 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>"P</w:t>
      </w:r>
      <w:r w:rsidR="003A1C2A" w:rsidRPr="009529E6">
        <w:rPr>
          <w:rFonts w:asciiTheme="minorHAnsi" w:hAnsiTheme="minorHAnsi" w:cs="Arial"/>
          <w:b/>
          <w:bCs/>
          <w:sz w:val="18"/>
          <w:szCs w:val="18"/>
        </w:rPr>
        <w:t>. č.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>":</w:t>
      </w:r>
      <w:r w:rsidR="00C535A7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B8263D" w:rsidRPr="009529E6">
        <w:rPr>
          <w:rFonts w:asciiTheme="minorHAnsi" w:hAnsiTheme="minorHAnsi" w:cs="Arial"/>
          <w:sz w:val="18"/>
          <w:szCs w:val="18"/>
        </w:rPr>
        <w:t>Užívateľ vypĺňa poradové číslo účtovného dokladu</w:t>
      </w:r>
      <w:r w:rsidR="00FF39F2" w:rsidRPr="009529E6">
        <w:rPr>
          <w:rFonts w:asciiTheme="minorHAnsi" w:hAnsiTheme="minorHAnsi" w:cs="Arial"/>
          <w:sz w:val="18"/>
          <w:szCs w:val="18"/>
        </w:rPr>
        <w:t>.</w:t>
      </w:r>
    </w:p>
    <w:p w14:paraId="6118620C" w14:textId="580AB2D2" w:rsidR="002C019B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</w:t>
      </w:r>
      <w:r w:rsidR="00C535A7" w:rsidRPr="009529E6">
        <w:rPr>
          <w:rFonts w:asciiTheme="minorHAnsi" w:hAnsiTheme="minorHAnsi" w:cs="Arial"/>
          <w:b/>
          <w:sz w:val="18"/>
          <w:szCs w:val="18"/>
        </w:rPr>
        <w:t>tĺpec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 xml:space="preserve">(2) 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2C019B" w:rsidRPr="009529E6">
        <w:rPr>
          <w:rFonts w:asciiTheme="minorHAnsi" w:hAnsiTheme="minorHAnsi" w:cs="Arial"/>
          <w:b/>
          <w:bCs/>
          <w:sz w:val="18"/>
          <w:szCs w:val="18"/>
        </w:rPr>
        <w:t>Názov dokladu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2C019B" w:rsidRPr="009529E6">
        <w:rPr>
          <w:rFonts w:asciiTheme="minorHAnsi" w:hAnsiTheme="minorHAnsi" w:cs="Arial"/>
          <w:b/>
          <w:bCs/>
          <w:sz w:val="18"/>
          <w:szCs w:val="18"/>
        </w:rPr>
        <w:t>: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B8263D" w:rsidRPr="009529E6">
        <w:rPr>
          <w:rFonts w:asciiTheme="minorHAnsi" w:hAnsiTheme="minorHAnsi" w:cs="Arial"/>
          <w:bCs/>
          <w:sz w:val="18"/>
          <w:szCs w:val="18"/>
        </w:rPr>
        <w:t>Užívateľ u</w:t>
      </w:r>
      <w:r w:rsidR="00042764" w:rsidRPr="009529E6">
        <w:rPr>
          <w:rFonts w:asciiTheme="minorHAnsi" w:hAnsiTheme="minorHAnsi" w:cs="Arial"/>
          <w:bCs/>
          <w:sz w:val="18"/>
          <w:szCs w:val="18"/>
        </w:rPr>
        <w:t xml:space="preserve">vádza sa 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 xml:space="preserve">názov </w:t>
      </w:r>
      <w:r w:rsidR="00B8263D" w:rsidRPr="009529E6">
        <w:rPr>
          <w:rFonts w:asciiTheme="minorHAnsi" w:hAnsiTheme="minorHAnsi" w:cs="Arial"/>
          <w:bCs/>
          <w:sz w:val="18"/>
          <w:szCs w:val="18"/>
        </w:rPr>
        <w:t xml:space="preserve">účtovné 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>dokladu</w:t>
      </w:r>
      <w:r w:rsidR="00671F94">
        <w:rPr>
          <w:rFonts w:asciiTheme="minorHAnsi" w:hAnsiTheme="minorHAnsi" w:cs="Arial"/>
          <w:bCs/>
          <w:sz w:val="18"/>
          <w:szCs w:val="18"/>
        </w:rPr>
        <w:t xml:space="preserve"> - </w:t>
      </w:r>
      <w:r w:rsidR="00B8263D" w:rsidRPr="009529E6">
        <w:rPr>
          <w:rFonts w:asciiTheme="minorHAnsi" w:hAnsiTheme="minorHAnsi" w:cs="Arial"/>
          <w:bCs/>
          <w:sz w:val="18"/>
          <w:szCs w:val="18"/>
        </w:rPr>
        <w:t>faktúra za.....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>.</w:t>
      </w:r>
    </w:p>
    <w:p w14:paraId="7F765912" w14:textId="3F15C8B6" w:rsidR="00583BF5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</w:t>
      </w:r>
      <w:r w:rsidR="00C535A7" w:rsidRPr="009529E6">
        <w:rPr>
          <w:rFonts w:asciiTheme="minorHAnsi" w:hAnsiTheme="minorHAnsi" w:cs="Arial"/>
          <w:b/>
          <w:sz w:val="18"/>
          <w:szCs w:val="18"/>
        </w:rPr>
        <w:t>tĺpec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 xml:space="preserve">(3) 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D67AE2" w:rsidRPr="009529E6">
        <w:rPr>
          <w:rFonts w:asciiTheme="minorHAnsi" w:hAnsiTheme="minorHAnsi" w:cs="Arial"/>
          <w:b/>
          <w:bCs/>
          <w:sz w:val="18"/>
          <w:szCs w:val="18"/>
        </w:rPr>
        <w:t>Číslo účtovného dokladu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2C019B" w:rsidRPr="009529E6">
        <w:rPr>
          <w:rFonts w:asciiTheme="minorHAnsi" w:hAnsiTheme="minorHAnsi" w:cs="Arial"/>
          <w:b/>
          <w:bCs/>
          <w:sz w:val="18"/>
          <w:szCs w:val="18"/>
        </w:rPr>
        <w:t>: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042764" w:rsidRPr="009529E6">
        <w:rPr>
          <w:rFonts w:asciiTheme="minorHAnsi" w:hAnsiTheme="minorHAnsi" w:cs="Arial"/>
          <w:sz w:val="18"/>
          <w:szCs w:val="18"/>
        </w:rPr>
        <w:t xml:space="preserve">Uvádza sa </w:t>
      </w:r>
      <w:r w:rsidR="00E0387E" w:rsidRPr="009529E6">
        <w:rPr>
          <w:rFonts w:asciiTheme="minorHAnsi" w:hAnsiTheme="minorHAnsi" w:cs="Arial"/>
          <w:sz w:val="18"/>
          <w:szCs w:val="18"/>
        </w:rPr>
        <w:t xml:space="preserve">vždy externé číslo </w:t>
      </w:r>
      <w:r w:rsidR="0044721E" w:rsidRPr="009529E6">
        <w:rPr>
          <w:rFonts w:asciiTheme="minorHAnsi" w:hAnsiTheme="minorHAnsi" w:cs="Arial"/>
          <w:sz w:val="18"/>
          <w:szCs w:val="18"/>
        </w:rPr>
        <w:t xml:space="preserve">účtovného </w:t>
      </w:r>
      <w:r w:rsidR="00E0387E" w:rsidRPr="009529E6">
        <w:rPr>
          <w:rFonts w:asciiTheme="minorHAnsi" w:hAnsiTheme="minorHAnsi" w:cs="Arial"/>
          <w:sz w:val="18"/>
          <w:szCs w:val="18"/>
        </w:rPr>
        <w:t>dokladu</w:t>
      </w:r>
      <w:r w:rsidR="00B8263D" w:rsidRPr="009529E6"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r w:rsidR="00B8263D" w:rsidRPr="009529E6">
        <w:rPr>
          <w:rFonts w:asciiTheme="minorHAnsi" w:hAnsiTheme="minorHAnsi" w:cs="Arial"/>
          <w:sz w:val="18"/>
          <w:szCs w:val="18"/>
        </w:rPr>
        <w:t>t.j</w:t>
      </w:r>
      <w:proofErr w:type="spellEnd"/>
      <w:r w:rsidR="00B8263D" w:rsidRPr="009529E6">
        <w:rPr>
          <w:rFonts w:asciiTheme="minorHAnsi" w:hAnsiTheme="minorHAnsi" w:cs="Arial"/>
          <w:sz w:val="18"/>
          <w:szCs w:val="18"/>
        </w:rPr>
        <w:t>. číslo faktúry dodávateľa</w:t>
      </w:r>
      <w:r w:rsidR="00E0387E" w:rsidRPr="009529E6">
        <w:rPr>
          <w:rFonts w:asciiTheme="minorHAnsi" w:hAnsiTheme="minorHAnsi" w:cs="Arial"/>
          <w:sz w:val="18"/>
          <w:szCs w:val="18"/>
        </w:rPr>
        <w:t xml:space="preserve">. </w:t>
      </w:r>
    </w:p>
    <w:p w14:paraId="20BA3F7F" w14:textId="0C950AC9" w:rsidR="00C71F80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</w:t>
      </w:r>
      <w:r w:rsidR="00C535A7" w:rsidRPr="009529E6">
        <w:rPr>
          <w:rFonts w:asciiTheme="minorHAnsi" w:hAnsiTheme="minorHAnsi" w:cs="Arial"/>
          <w:b/>
          <w:sz w:val="18"/>
          <w:szCs w:val="18"/>
        </w:rPr>
        <w:t>tĺpec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>(</w:t>
      </w:r>
      <w:r w:rsidR="00227070">
        <w:rPr>
          <w:rFonts w:asciiTheme="minorHAnsi" w:hAnsiTheme="minorHAnsi" w:cs="Arial"/>
          <w:b/>
          <w:bCs/>
          <w:sz w:val="18"/>
          <w:szCs w:val="18"/>
        </w:rPr>
        <w:t>4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 xml:space="preserve">) 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583BF5" w:rsidRPr="009529E6">
        <w:rPr>
          <w:rFonts w:asciiTheme="minorHAnsi" w:hAnsiTheme="minorHAnsi" w:cs="Arial"/>
          <w:b/>
          <w:bCs/>
          <w:sz w:val="18"/>
          <w:szCs w:val="18"/>
        </w:rPr>
        <w:t xml:space="preserve">Identifikátor </w:t>
      </w:r>
      <w:r w:rsidR="00C71F80" w:rsidRPr="009529E6">
        <w:rPr>
          <w:rFonts w:asciiTheme="minorHAnsi" w:hAnsiTheme="minorHAnsi" w:cs="Arial"/>
          <w:b/>
          <w:bCs/>
          <w:sz w:val="18"/>
          <w:szCs w:val="18"/>
        </w:rPr>
        <w:t>dodávateľa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C71F80" w:rsidRPr="009529E6">
        <w:rPr>
          <w:rFonts w:asciiTheme="minorHAnsi" w:hAnsiTheme="minorHAnsi" w:cs="Arial"/>
          <w:b/>
          <w:bCs/>
          <w:sz w:val="18"/>
          <w:szCs w:val="18"/>
        </w:rPr>
        <w:t>:</w:t>
      </w:r>
      <w:r w:rsidR="00C71F80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3A1C2A" w:rsidRPr="009529E6">
        <w:rPr>
          <w:rFonts w:asciiTheme="minorHAnsi" w:hAnsiTheme="minorHAnsi" w:cs="Arial"/>
          <w:sz w:val="18"/>
          <w:szCs w:val="18"/>
        </w:rPr>
        <w:t>Uvádza sa vždy identifikačné číslo organizácie (IČO) v</w:t>
      </w:r>
      <w:r w:rsidR="008F3939" w:rsidRPr="009529E6">
        <w:rPr>
          <w:rFonts w:asciiTheme="minorHAnsi" w:hAnsiTheme="minorHAnsi" w:cs="Arial"/>
          <w:sz w:val="18"/>
          <w:szCs w:val="18"/>
        </w:rPr>
        <w:t xml:space="preserve"> nadväznosti na číslo účtovného dokladu uvedené v stĺpci </w:t>
      </w:r>
      <w:r w:rsidR="00F90F9B" w:rsidRPr="009529E6">
        <w:rPr>
          <w:rFonts w:asciiTheme="minorHAnsi" w:hAnsiTheme="minorHAnsi" w:cs="Arial"/>
          <w:sz w:val="18"/>
          <w:szCs w:val="18"/>
        </w:rPr>
        <w:t xml:space="preserve">(3) </w:t>
      </w:r>
      <w:r w:rsidR="00674BEB" w:rsidRPr="009529E6">
        <w:rPr>
          <w:rFonts w:asciiTheme="minorHAnsi" w:hAnsiTheme="minorHAnsi" w:cs="Arial"/>
          <w:sz w:val="18"/>
          <w:szCs w:val="18"/>
        </w:rPr>
        <w:t>"</w:t>
      </w:r>
      <w:r w:rsidR="008F3939" w:rsidRPr="009529E6">
        <w:rPr>
          <w:rFonts w:asciiTheme="minorHAnsi" w:hAnsiTheme="minorHAnsi" w:cs="Arial"/>
          <w:sz w:val="18"/>
          <w:szCs w:val="18"/>
        </w:rPr>
        <w:t>Číslo účtovného dokladu</w:t>
      </w:r>
      <w:r w:rsidR="00674BEB" w:rsidRPr="009529E6">
        <w:rPr>
          <w:rFonts w:asciiTheme="minorHAnsi" w:hAnsiTheme="minorHAnsi" w:cs="Arial"/>
          <w:sz w:val="18"/>
          <w:szCs w:val="18"/>
        </w:rPr>
        <w:t>"</w:t>
      </w:r>
      <w:r w:rsidR="005E4648" w:rsidRPr="009529E6">
        <w:rPr>
          <w:rFonts w:asciiTheme="minorHAnsi" w:hAnsiTheme="minorHAnsi" w:cs="Arial"/>
          <w:sz w:val="18"/>
          <w:szCs w:val="18"/>
        </w:rPr>
        <w:t>.</w:t>
      </w:r>
    </w:p>
    <w:p w14:paraId="2422A775" w14:textId="2C10BFEB" w:rsidR="002C019B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</w:t>
      </w:r>
      <w:r w:rsidR="00C535A7" w:rsidRPr="009529E6">
        <w:rPr>
          <w:rFonts w:asciiTheme="minorHAnsi" w:hAnsiTheme="minorHAnsi" w:cs="Arial"/>
          <w:b/>
          <w:sz w:val="18"/>
          <w:szCs w:val="18"/>
        </w:rPr>
        <w:t>tĺpec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>(</w:t>
      </w:r>
      <w:r w:rsidR="00227070">
        <w:rPr>
          <w:rFonts w:asciiTheme="minorHAnsi" w:hAnsiTheme="minorHAnsi" w:cs="Arial"/>
          <w:b/>
          <w:bCs/>
          <w:sz w:val="18"/>
          <w:szCs w:val="18"/>
        </w:rPr>
        <w:t>5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 xml:space="preserve">) 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2C019B" w:rsidRPr="009529E6">
        <w:rPr>
          <w:rFonts w:asciiTheme="minorHAnsi" w:hAnsiTheme="minorHAnsi" w:cs="Arial"/>
          <w:b/>
          <w:bCs/>
          <w:sz w:val="18"/>
          <w:szCs w:val="18"/>
        </w:rPr>
        <w:t>Číslo zmluvy s</w:t>
      </w:r>
      <w:r w:rsidR="00A1195A" w:rsidRPr="009529E6">
        <w:rPr>
          <w:rFonts w:asciiTheme="minorHAnsi" w:hAnsiTheme="minorHAnsi" w:cs="Arial"/>
          <w:b/>
          <w:bCs/>
          <w:sz w:val="18"/>
          <w:szCs w:val="18"/>
        </w:rPr>
        <w:t> </w:t>
      </w:r>
      <w:r w:rsidR="002C019B" w:rsidRPr="009529E6">
        <w:rPr>
          <w:rFonts w:asciiTheme="minorHAnsi" w:hAnsiTheme="minorHAnsi" w:cs="Arial"/>
          <w:b/>
          <w:bCs/>
          <w:sz w:val="18"/>
          <w:szCs w:val="18"/>
        </w:rPr>
        <w:t>dodávateľom</w:t>
      </w:r>
      <w:r w:rsidR="00A1195A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F471A9" w:rsidRPr="009529E6">
        <w:rPr>
          <w:rFonts w:asciiTheme="minorHAnsi" w:hAnsiTheme="minorHAnsi" w:cs="Arial"/>
          <w:b/>
          <w:bCs/>
          <w:sz w:val="18"/>
          <w:szCs w:val="18"/>
        </w:rPr>
        <w:t>/</w:t>
      </w:r>
      <w:r w:rsidR="00A1195A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F471A9" w:rsidRPr="009529E6">
        <w:rPr>
          <w:rFonts w:asciiTheme="minorHAnsi" w:hAnsiTheme="minorHAnsi" w:cs="Arial"/>
          <w:b/>
          <w:bCs/>
          <w:sz w:val="18"/>
          <w:szCs w:val="18"/>
        </w:rPr>
        <w:t>zhotoviteľom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2C019B" w:rsidRPr="009529E6">
        <w:rPr>
          <w:rFonts w:asciiTheme="minorHAnsi" w:hAnsiTheme="minorHAnsi" w:cs="Arial"/>
          <w:b/>
          <w:bCs/>
          <w:sz w:val="18"/>
          <w:szCs w:val="18"/>
        </w:rPr>
        <w:t>: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3A1C2A" w:rsidRPr="009529E6">
        <w:rPr>
          <w:rFonts w:asciiTheme="minorHAnsi" w:hAnsiTheme="minorHAnsi" w:cs="Arial"/>
          <w:bCs/>
          <w:sz w:val="18"/>
          <w:szCs w:val="18"/>
        </w:rPr>
        <w:t>Uvádza sa číslo zmluvy v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 xml:space="preserve"> prípade, ak účtovný doklad uvedený v zozname sa viaže k zmluve, ktorú má </w:t>
      </w:r>
      <w:r w:rsidR="005E4648" w:rsidRPr="009529E6">
        <w:rPr>
          <w:rFonts w:asciiTheme="minorHAnsi" w:hAnsiTheme="minorHAnsi" w:cs="Arial"/>
          <w:bCs/>
          <w:sz w:val="18"/>
          <w:szCs w:val="18"/>
        </w:rPr>
        <w:t xml:space="preserve">užívateľ 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>uzatvorenú s</w:t>
      </w:r>
      <w:r w:rsidR="00AF3371" w:rsidRPr="009529E6">
        <w:rPr>
          <w:rFonts w:asciiTheme="minorHAnsi" w:hAnsiTheme="minorHAnsi" w:cs="Arial"/>
          <w:bCs/>
          <w:sz w:val="18"/>
          <w:szCs w:val="18"/>
        </w:rPr>
        <w:t> 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>dodávateľom</w:t>
      </w:r>
      <w:r w:rsidR="00AF3371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>/</w:t>
      </w:r>
      <w:r w:rsidR="00AF3371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>zhotoviteľom</w:t>
      </w:r>
      <w:r w:rsidR="00CD6ADE" w:rsidRPr="009529E6">
        <w:rPr>
          <w:rFonts w:asciiTheme="minorHAnsi" w:hAnsiTheme="minorHAnsi" w:cs="Arial"/>
          <w:bCs/>
          <w:sz w:val="18"/>
          <w:szCs w:val="18"/>
        </w:rPr>
        <w:t>.</w:t>
      </w:r>
    </w:p>
    <w:p w14:paraId="3358F498" w14:textId="77777777" w:rsidR="009529E6" w:rsidRPr="009529E6" w:rsidRDefault="009529E6" w:rsidP="00D44F01">
      <w:pPr>
        <w:jc w:val="both"/>
        <w:rPr>
          <w:rFonts w:asciiTheme="minorHAnsi" w:hAnsiTheme="minorHAnsi" w:cs="Arial"/>
          <w:bCs/>
          <w:sz w:val="18"/>
          <w:szCs w:val="18"/>
        </w:rPr>
      </w:pPr>
    </w:p>
    <w:p w14:paraId="76AC3D6A" w14:textId="77777777" w:rsidR="00A96007" w:rsidRPr="009529E6" w:rsidRDefault="005E4648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A.8</w:t>
      </w:r>
      <w:r w:rsidR="00306502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A96007" w:rsidRPr="009529E6">
        <w:rPr>
          <w:rFonts w:asciiTheme="minorHAnsi" w:hAnsiTheme="minorHAnsi" w:cs="Arial"/>
          <w:b/>
          <w:bCs/>
          <w:sz w:val="18"/>
          <w:szCs w:val="18"/>
        </w:rPr>
        <w:t>Zoznam všeobecných príloh</w:t>
      </w:r>
    </w:p>
    <w:p w14:paraId="48BCFAD0" w14:textId="77777777" w:rsidR="00B8456A" w:rsidRPr="009529E6" w:rsidRDefault="00B8456A" w:rsidP="00D44F01">
      <w:pPr>
        <w:jc w:val="both"/>
        <w:rPr>
          <w:rFonts w:asciiTheme="minorHAnsi" w:hAnsiTheme="minorHAnsi" w:cs="Arial"/>
          <w:sz w:val="18"/>
          <w:szCs w:val="18"/>
        </w:rPr>
      </w:pPr>
    </w:p>
    <w:p w14:paraId="14EEE3FE" w14:textId="229A4375" w:rsidR="00B8456A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Názv</w:t>
      </w:r>
      <w:r w:rsidR="00227070">
        <w:rPr>
          <w:rFonts w:asciiTheme="minorHAnsi" w:hAnsiTheme="minorHAnsi" w:cs="Arial"/>
          <w:sz w:val="18"/>
          <w:szCs w:val="18"/>
        </w:rPr>
        <w:t>y</w:t>
      </w:r>
      <w:r w:rsidRPr="009529E6">
        <w:rPr>
          <w:rFonts w:asciiTheme="minorHAnsi" w:hAnsiTheme="minorHAnsi" w:cs="Arial"/>
          <w:sz w:val="18"/>
          <w:szCs w:val="18"/>
        </w:rPr>
        <w:t xml:space="preserve"> ostatnej podpornej dokumentácie</w:t>
      </w:r>
      <w:r w:rsidR="00227070">
        <w:rPr>
          <w:rFonts w:asciiTheme="minorHAnsi" w:hAnsiTheme="minorHAnsi" w:cs="Arial"/>
          <w:sz w:val="18"/>
          <w:szCs w:val="18"/>
        </w:rPr>
        <w:t xml:space="preserve"> (vrátane účtovných dokladov nad rámec faktúr uvedených v tabuľke A.7)</w:t>
      </w:r>
      <w:r w:rsidRPr="009529E6">
        <w:rPr>
          <w:rFonts w:asciiTheme="minorHAnsi" w:hAnsiTheme="minorHAnsi" w:cs="Arial"/>
          <w:sz w:val="18"/>
          <w:szCs w:val="18"/>
        </w:rPr>
        <w:t xml:space="preserve"> priloženej k žiadosti o platbu (napr. bankový výpis, dodacie listy</w:t>
      </w:r>
      <w:r w:rsidR="00B05FA3" w:rsidRPr="009529E6">
        <w:rPr>
          <w:rFonts w:asciiTheme="minorHAnsi" w:hAnsiTheme="minorHAnsi" w:cs="Arial"/>
          <w:sz w:val="18"/>
          <w:szCs w:val="18"/>
        </w:rPr>
        <w:t>, preberacie protokoly</w:t>
      </w:r>
      <w:r w:rsidRPr="009529E6">
        <w:rPr>
          <w:rFonts w:asciiTheme="minorHAnsi" w:hAnsiTheme="minorHAnsi" w:cs="Arial"/>
          <w:sz w:val="18"/>
          <w:szCs w:val="18"/>
        </w:rPr>
        <w:t xml:space="preserve"> a pod.).</w:t>
      </w:r>
    </w:p>
    <w:p w14:paraId="2BAD465D" w14:textId="05CBD7C2" w:rsidR="00B8456A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Zoznam všeobecných príloh k výdavkom zahrnutým do žiadosti o platbu sa uvádza </w:t>
      </w:r>
      <w:r w:rsidR="00227070">
        <w:rPr>
          <w:rFonts w:asciiTheme="minorHAnsi" w:hAnsiTheme="minorHAnsi" w:cs="Arial"/>
          <w:sz w:val="18"/>
          <w:szCs w:val="18"/>
        </w:rPr>
        <w:t xml:space="preserve">do riadka k výdavku, ku ktorému sa vzťahujú </w:t>
      </w:r>
      <w:r w:rsidRPr="009529E6">
        <w:rPr>
          <w:rFonts w:asciiTheme="minorHAnsi" w:hAnsiTheme="minorHAnsi" w:cs="Arial"/>
          <w:sz w:val="18"/>
          <w:szCs w:val="18"/>
        </w:rPr>
        <w:t>v takom poradí, ako sú výdavky uvedené v zozname deklarovaných výdavkov časť A</w:t>
      </w:r>
      <w:r w:rsidR="00E94ECF">
        <w:rPr>
          <w:rFonts w:asciiTheme="minorHAnsi" w:hAnsiTheme="minorHAnsi" w:cs="Arial"/>
          <w:sz w:val="18"/>
          <w:szCs w:val="18"/>
        </w:rPr>
        <w:t>.5</w:t>
      </w:r>
      <w:r w:rsidR="00B05FA3" w:rsidRPr="009529E6">
        <w:rPr>
          <w:rFonts w:asciiTheme="minorHAnsi" w:hAnsiTheme="minorHAnsi" w:cs="Arial"/>
          <w:sz w:val="18"/>
          <w:szCs w:val="18"/>
        </w:rPr>
        <w:t>.</w:t>
      </w:r>
    </w:p>
    <w:p w14:paraId="31713561" w14:textId="77777777" w:rsidR="00CD6ADE" w:rsidRPr="009529E6" w:rsidRDefault="00CD6ADE" w:rsidP="00D44F01">
      <w:pPr>
        <w:jc w:val="both"/>
        <w:rPr>
          <w:rFonts w:asciiTheme="minorHAnsi" w:hAnsiTheme="minorHAnsi" w:cs="Arial"/>
          <w:sz w:val="18"/>
          <w:szCs w:val="18"/>
        </w:rPr>
      </w:pPr>
    </w:p>
    <w:p w14:paraId="5F198AAD" w14:textId="77777777" w:rsidR="001B33A1" w:rsidRPr="009529E6" w:rsidRDefault="00306502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B05FA3" w:rsidRPr="009529E6">
        <w:rPr>
          <w:rFonts w:asciiTheme="minorHAnsi" w:hAnsiTheme="minorHAnsi" w:cs="Arial"/>
          <w:b/>
          <w:bCs/>
          <w:sz w:val="18"/>
          <w:szCs w:val="18"/>
        </w:rPr>
        <w:t>9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1B33A1" w:rsidRPr="009529E6">
        <w:rPr>
          <w:rFonts w:asciiTheme="minorHAnsi" w:hAnsiTheme="minorHAnsi" w:cs="Arial"/>
          <w:b/>
          <w:bCs/>
          <w:sz w:val="18"/>
          <w:szCs w:val="18"/>
        </w:rPr>
        <w:t>Čestné vyhlásenie prijímateľa</w:t>
      </w:r>
      <w:r w:rsidR="0078184E" w:rsidRPr="009529E6">
        <w:rPr>
          <w:rFonts w:asciiTheme="minorHAnsi" w:hAnsiTheme="minorHAnsi" w:cs="Arial"/>
          <w:b/>
          <w:bCs/>
          <w:sz w:val="18"/>
          <w:szCs w:val="18"/>
        </w:rPr>
        <w:t xml:space="preserve"> / </w:t>
      </w:r>
      <w:r w:rsidR="001B33A1" w:rsidRPr="009529E6">
        <w:rPr>
          <w:rFonts w:asciiTheme="minorHAnsi" w:hAnsiTheme="minorHAnsi" w:cs="Arial"/>
          <w:b/>
          <w:bCs/>
          <w:sz w:val="18"/>
          <w:szCs w:val="18"/>
        </w:rPr>
        <w:t xml:space="preserve">hlavného </w:t>
      </w:r>
      <w:r w:rsidR="002872CC" w:rsidRPr="009529E6">
        <w:rPr>
          <w:rFonts w:asciiTheme="minorHAnsi" w:hAnsiTheme="minorHAnsi" w:cs="Arial"/>
          <w:b/>
          <w:bCs/>
          <w:sz w:val="18"/>
          <w:szCs w:val="18"/>
        </w:rPr>
        <w:t>prijímateľa</w:t>
      </w:r>
      <w:r w:rsidR="00AF12E2" w:rsidRPr="009529E6">
        <w:rPr>
          <w:rFonts w:asciiTheme="minorHAnsi" w:hAnsiTheme="minorHAnsi" w:cs="Arial"/>
          <w:sz w:val="18"/>
          <w:szCs w:val="18"/>
          <w:vertAlign w:val="superscript"/>
        </w:rPr>
        <w:t>1</w:t>
      </w:r>
    </w:p>
    <w:p w14:paraId="71E9F0C7" w14:textId="77777777" w:rsidR="00B8456A" w:rsidRPr="009529E6" w:rsidRDefault="00B8456A" w:rsidP="00D44F01">
      <w:pPr>
        <w:jc w:val="both"/>
        <w:rPr>
          <w:rFonts w:asciiTheme="minorHAnsi" w:hAnsiTheme="minorHAnsi" w:cs="Arial"/>
          <w:sz w:val="18"/>
          <w:szCs w:val="18"/>
        </w:rPr>
      </w:pPr>
    </w:p>
    <w:p w14:paraId="36C6EBA5" w14:textId="77777777" w:rsidR="00901429" w:rsidRPr="009529E6" w:rsidRDefault="001B33A1" w:rsidP="00D44F01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Štatutárny orgán </w:t>
      </w:r>
      <w:r w:rsidR="00B05FA3" w:rsidRPr="009529E6">
        <w:rPr>
          <w:rFonts w:asciiTheme="minorHAnsi" w:hAnsiTheme="minorHAnsi" w:cs="Arial"/>
          <w:b/>
          <w:sz w:val="18"/>
          <w:szCs w:val="18"/>
        </w:rPr>
        <w:t>užívateľa</w:t>
      </w:r>
      <w:r w:rsidR="00875E15" w:rsidRPr="009529E6">
        <w:rPr>
          <w:rFonts w:asciiTheme="minorHAnsi" w:hAnsiTheme="minorHAnsi" w:cs="Arial"/>
          <w:b/>
          <w:sz w:val="18"/>
          <w:szCs w:val="18"/>
        </w:rPr>
        <w:t xml:space="preserve"> 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potvrdí vlastným podpisom </w:t>
      </w:r>
      <w:r w:rsidR="00C10901" w:rsidRPr="009529E6">
        <w:rPr>
          <w:rFonts w:asciiTheme="minorHAnsi" w:hAnsiTheme="minorHAnsi" w:cs="Arial"/>
          <w:b/>
          <w:sz w:val="18"/>
          <w:szCs w:val="18"/>
        </w:rPr>
        <w:t>"</w:t>
      </w:r>
      <w:r w:rsidR="00981B4A" w:rsidRPr="009529E6">
        <w:rPr>
          <w:rFonts w:asciiTheme="minorHAnsi" w:hAnsiTheme="minorHAnsi" w:cs="Arial"/>
          <w:b/>
          <w:sz w:val="18"/>
          <w:szCs w:val="18"/>
        </w:rPr>
        <w:t xml:space="preserve">Čestné vyhlásenie </w:t>
      </w:r>
      <w:r w:rsidR="00B05FA3" w:rsidRPr="009529E6">
        <w:rPr>
          <w:rFonts w:asciiTheme="minorHAnsi" w:hAnsiTheme="minorHAnsi" w:cs="Arial"/>
          <w:b/>
          <w:sz w:val="18"/>
          <w:szCs w:val="18"/>
        </w:rPr>
        <w:t>užívateľa</w:t>
      </w:r>
      <w:r w:rsidR="00C10901" w:rsidRPr="009529E6">
        <w:rPr>
          <w:rFonts w:asciiTheme="minorHAnsi" w:hAnsiTheme="minorHAnsi" w:cs="Arial"/>
          <w:b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.</w:t>
      </w:r>
    </w:p>
    <w:p w14:paraId="084ADB68" w14:textId="3D01D129" w:rsidR="0070762E" w:rsidRPr="009529E6" w:rsidRDefault="0070762E" w:rsidP="00D44F01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0E519E2F" w14:textId="1A2BE399" w:rsidR="00C9709C" w:rsidRPr="009529E6" w:rsidRDefault="00C9709C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 xml:space="preserve">Príloha č. </w:t>
      </w:r>
      <w:r w:rsidR="00E94ECF">
        <w:rPr>
          <w:rFonts w:asciiTheme="minorHAnsi" w:hAnsiTheme="minorHAnsi" w:cs="Arial"/>
          <w:b/>
          <w:bCs/>
          <w:sz w:val="18"/>
          <w:szCs w:val="18"/>
        </w:rPr>
        <w:t>1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 xml:space="preserve"> – Monitorovacie údaje k žiadosti o platbu</w:t>
      </w:r>
    </w:p>
    <w:p w14:paraId="6C2E2380" w14:textId="77777777" w:rsidR="0070762E" w:rsidRPr="009529E6" w:rsidRDefault="0070762E" w:rsidP="00AA4DFC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4114D713" w14:textId="4CB71F3A" w:rsidR="0082069C" w:rsidRPr="009529E6" w:rsidRDefault="008206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Táto časť sa predkladá len pri žiadostiach o platbu typu refundácia a poskytnutie </w:t>
      </w:r>
      <w:proofErr w:type="spellStart"/>
      <w:r w:rsidRPr="009529E6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Pr="009529E6">
        <w:rPr>
          <w:rFonts w:asciiTheme="minorHAnsi" w:hAnsiTheme="minorHAnsi" w:cs="Arial"/>
          <w:sz w:val="18"/>
          <w:szCs w:val="18"/>
        </w:rPr>
        <w:t xml:space="preserve">. Pri zúčtovaní </w:t>
      </w:r>
      <w:proofErr w:type="spellStart"/>
      <w:r w:rsidRPr="009529E6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041BB9">
        <w:rPr>
          <w:rFonts w:asciiTheme="minorHAnsi" w:hAnsiTheme="minorHAnsi" w:cs="Arial"/>
          <w:sz w:val="18"/>
          <w:szCs w:val="18"/>
        </w:rPr>
        <w:t xml:space="preserve">(s výnimkou, ak plní úlohu záverečnej žiadosti o platbu a pri žiadosti o platbu – poskytnutie </w:t>
      </w:r>
      <w:proofErr w:type="spellStart"/>
      <w:r w:rsidR="00041BB9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="00041BB9">
        <w:rPr>
          <w:rFonts w:asciiTheme="minorHAnsi" w:hAnsiTheme="minorHAnsi" w:cs="Arial"/>
          <w:sz w:val="18"/>
          <w:szCs w:val="18"/>
        </w:rPr>
        <w:t xml:space="preserve"> užívateľ nedeklaroval dosiahnutie cieľových hodnôt všetkých merateľných ukazovateľov s časom plnenia „k ukončeniu </w:t>
      </w:r>
      <w:proofErr w:type="spellStart"/>
      <w:r w:rsidR="00041BB9">
        <w:rPr>
          <w:rFonts w:asciiTheme="minorHAnsi" w:hAnsiTheme="minorHAnsi" w:cs="Arial"/>
          <w:sz w:val="18"/>
          <w:szCs w:val="18"/>
        </w:rPr>
        <w:t>realizcie</w:t>
      </w:r>
      <w:proofErr w:type="spellEnd"/>
      <w:r w:rsidR="00041BB9">
        <w:rPr>
          <w:rFonts w:asciiTheme="minorHAnsi" w:hAnsiTheme="minorHAnsi" w:cs="Arial"/>
          <w:sz w:val="18"/>
          <w:szCs w:val="18"/>
        </w:rPr>
        <w:t xml:space="preserve"> projektu“) </w:t>
      </w:r>
      <w:r w:rsidRPr="009529E6">
        <w:rPr>
          <w:rFonts w:asciiTheme="minorHAnsi" w:hAnsiTheme="minorHAnsi" w:cs="Arial"/>
          <w:sz w:val="18"/>
          <w:szCs w:val="18"/>
        </w:rPr>
        <w:t>sa táto príloha nepredkladá.</w:t>
      </w:r>
    </w:p>
    <w:p w14:paraId="578BBD68" w14:textId="2AD6F13A" w:rsidR="00A30FE4" w:rsidRPr="009529E6" w:rsidRDefault="00A30FE4" w:rsidP="00A30FE4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Príloha č. </w:t>
      </w:r>
      <w:r w:rsidR="00E94ECF">
        <w:rPr>
          <w:rFonts w:asciiTheme="minorHAnsi" w:hAnsiTheme="minorHAnsi" w:cs="Arial"/>
          <w:sz w:val="18"/>
          <w:szCs w:val="18"/>
        </w:rPr>
        <w:t>1</w:t>
      </w:r>
      <w:r w:rsidRPr="009529E6">
        <w:rPr>
          <w:rFonts w:asciiTheme="minorHAnsi" w:hAnsiTheme="minorHAnsi" w:cs="Arial"/>
          <w:sz w:val="18"/>
          <w:szCs w:val="18"/>
        </w:rPr>
        <w:t xml:space="preserve"> sa vypĺňa za všetky merateľné ukazovatele projektu ako sú tieto definované v zmluve o príspevku, ktorých čas plnenia uvádza „k dátumu ukončenia prác na projekte“.</w:t>
      </w:r>
    </w:p>
    <w:p w14:paraId="184A30E4" w14:textId="32F177C6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1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Kód merateľného ukazovateľa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uvedie kód merateľného ukazovateľa v súlade so zmluvou o príspevku. </w:t>
      </w:r>
    </w:p>
    <w:p w14:paraId="7142641B" w14:textId="6D853796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2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82069C" w:rsidRPr="009529E6">
        <w:rPr>
          <w:rFonts w:asciiTheme="minorHAnsi" w:hAnsiTheme="minorHAnsi" w:cs="Arial"/>
          <w:b/>
          <w:sz w:val="18"/>
          <w:szCs w:val="18"/>
        </w:rPr>
        <w:t>Názov merateľného ukazovateľa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: </w:t>
      </w:r>
      <w:r w:rsidR="0082069C" w:rsidRPr="009529E6">
        <w:rPr>
          <w:rFonts w:asciiTheme="minorHAnsi" w:hAnsiTheme="minorHAnsi" w:cs="Arial"/>
          <w:sz w:val="18"/>
          <w:szCs w:val="18"/>
        </w:rPr>
        <w:t>Užívateľ uvedie názov merateľného ukazovateľa v súlade so zmluvou o príspevku.</w:t>
      </w:r>
    </w:p>
    <w:p w14:paraId="02EFFC61" w14:textId="4F97BCCD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3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82069C" w:rsidRPr="009529E6">
        <w:rPr>
          <w:rFonts w:asciiTheme="minorHAnsi" w:hAnsiTheme="minorHAnsi" w:cs="Arial"/>
          <w:b/>
          <w:sz w:val="18"/>
          <w:szCs w:val="18"/>
        </w:rPr>
        <w:t>Príznak rizika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“: </w:t>
      </w:r>
      <w:r w:rsidR="0082069C" w:rsidRPr="009529E6">
        <w:rPr>
          <w:rFonts w:asciiTheme="minorHAnsi" w:hAnsiTheme="minorHAnsi" w:cs="Arial"/>
          <w:sz w:val="18"/>
          <w:szCs w:val="18"/>
        </w:rPr>
        <w:t>Užívateľ uvedie príznak rizika merateľného ukazovateľa v súlade so zmluvou o príspevku.</w:t>
      </w:r>
    </w:p>
    <w:p w14:paraId="4BB1BE00" w14:textId="6B0CCD9C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4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82069C" w:rsidRPr="009529E6">
        <w:rPr>
          <w:rFonts w:asciiTheme="minorHAnsi" w:hAnsiTheme="minorHAnsi" w:cs="Arial"/>
          <w:b/>
          <w:bCs/>
          <w:sz w:val="18"/>
          <w:szCs w:val="18"/>
        </w:rPr>
        <w:t>Merná jednotka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82069C" w:rsidRPr="009529E6">
        <w:rPr>
          <w:rFonts w:asciiTheme="minorHAnsi" w:hAnsiTheme="minorHAnsi" w:cs="Arial"/>
          <w:sz w:val="18"/>
          <w:szCs w:val="18"/>
        </w:rPr>
        <w:t>Užívateľ uvedie mernú jednotku merateľného ukazovateľa v súlade so zmluvou o príspevku.</w:t>
      </w:r>
    </w:p>
    <w:p w14:paraId="7CD2D8A5" w14:textId="1BA354D2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5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82069C" w:rsidRPr="009529E6">
        <w:rPr>
          <w:rFonts w:asciiTheme="minorHAnsi" w:hAnsiTheme="minorHAnsi" w:cs="Arial"/>
          <w:b/>
          <w:bCs/>
          <w:sz w:val="18"/>
          <w:szCs w:val="18"/>
        </w:rPr>
        <w:t>Plánovaný stav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: </w:t>
      </w:r>
      <w:r w:rsidR="0082069C" w:rsidRPr="009529E6">
        <w:rPr>
          <w:rFonts w:asciiTheme="minorHAnsi" w:hAnsiTheme="minorHAnsi" w:cs="Arial"/>
          <w:sz w:val="18"/>
          <w:szCs w:val="18"/>
        </w:rPr>
        <w:t>Užívateľ uvedie plánovanú hodnotu merateľného ukazovateľa v súlade so zmluvou o príspevku</w:t>
      </w:r>
      <w:r w:rsidRPr="009529E6">
        <w:rPr>
          <w:rFonts w:asciiTheme="minorHAnsi" w:hAnsiTheme="minorHAnsi" w:cs="Arial"/>
          <w:sz w:val="18"/>
          <w:szCs w:val="18"/>
        </w:rPr>
        <w:t>.</w:t>
      </w:r>
    </w:p>
    <w:p w14:paraId="3FCE3032" w14:textId="7E52F039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6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82069C" w:rsidRPr="009529E6">
        <w:rPr>
          <w:rFonts w:asciiTheme="minorHAnsi" w:hAnsiTheme="minorHAnsi" w:cs="Arial"/>
          <w:b/>
          <w:bCs/>
          <w:sz w:val="18"/>
          <w:szCs w:val="18"/>
        </w:rPr>
        <w:t>Skutočný stav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uvádza </w:t>
      </w:r>
      <w:r w:rsidR="0082069C" w:rsidRPr="009529E6">
        <w:rPr>
          <w:rFonts w:asciiTheme="minorHAnsi" w:hAnsiTheme="minorHAnsi" w:cs="Arial"/>
          <w:sz w:val="18"/>
          <w:szCs w:val="18"/>
        </w:rPr>
        <w:t>skutočný dosiahnutý stav merateľného ukazovateľa k termínu zostavenia žiadosti o platbu. Ide o celkovú hodnotu ukazovateľa dosiahnutú od začatia prác na projekte po dátum zostavenia konkrétnej žiadosti o platbu.</w:t>
      </w:r>
    </w:p>
    <w:p w14:paraId="641BCA8C" w14:textId="78A5AB70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7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82069C" w:rsidRPr="009529E6">
        <w:rPr>
          <w:rFonts w:asciiTheme="minorHAnsi" w:hAnsiTheme="minorHAnsi" w:cs="Arial"/>
          <w:b/>
          <w:sz w:val="18"/>
          <w:szCs w:val="18"/>
        </w:rPr>
        <w:t xml:space="preserve">Miera plnenia </w:t>
      </w:r>
      <w:proofErr w:type="spellStart"/>
      <w:r w:rsidR="0082069C" w:rsidRPr="009529E6">
        <w:rPr>
          <w:rFonts w:asciiTheme="minorHAnsi" w:hAnsiTheme="minorHAnsi" w:cs="Arial"/>
          <w:b/>
          <w:sz w:val="18"/>
          <w:szCs w:val="18"/>
        </w:rPr>
        <w:t>kumulatív</w:t>
      </w:r>
      <w:proofErr w:type="spellEnd"/>
      <w:r w:rsidR="0082069C" w:rsidRPr="009529E6">
        <w:rPr>
          <w:rFonts w:asciiTheme="minorHAnsi" w:hAnsiTheme="minorHAnsi" w:cs="Arial"/>
          <w:b/>
          <w:sz w:val="18"/>
          <w:szCs w:val="18"/>
        </w:rPr>
        <w:t xml:space="preserve"> (v %)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82069C" w:rsidRPr="009529E6">
        <w:rPr>
          <w:rFonts w:asciiTheme="minorHAnsi" w:hAnsiTheme="minorHAnsi" w:cs="Arial"/>
          <w:sz w:val="18"/>
          <w:szCs w:val="18"/>
        </w:rPr>
        <w:t>Automaticky dôjde k výpočtu miery plnenie merateľného ukazovateľa.</w:t>
      </w:r>
    </w:p>
    <w:p w14:paraId="19365BA4" w14:textId="77777777" w:rsidR="00294E2B" w:rsidRPr="009529E6" w:rsidRDefault="0082069C" w:rsidP="003C6775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„Poznámka k aktivite“</w:t>
      </w:r>
      <w:r w:rsidRPr="009529E6">
        <w:rPr>
          <w:rFonts w:asciiTheme="minorHAnsi" w:hAnsiTheme="minorHAnsi" w:cs="Arial"/>
          <w:sz w:val="18"/>
          <w:szCs w:val="18"/>
        </w:rPr>
        <w:t xml:space="preserve"> - užívateľ uvedie stručný popis</w:t>
      </w:r>
      <w:r w:rsidR="00294E2B" w:rsidRPr="009529E6">
        <w:rPr>
          <w:rFonts w:asciiTheme="minorHAnsi" w:hAnsiTheme="minorHAnsi" w:cs="Arial"/>
          <w:sz w:val="18"/>
          <w:szCs w:val="18"/>
        </w:rPr>
        <w:t>:</w:t>
      </w:r>
    </w:p>
    <w:p w14:paraId="556662F1" w14:textId="77777777" w:rsidR="00294E2B" w:rsidRPr="009529E6" w:rsidRDefault="00294E2B" w:rsidP="00294E2B">
      <w:pPr>
        <w:ind w:left="426"/>
        <w:jc w:val="both"/>
        <w:rPr>
          <w:rFonts w:asciiTheme="minorHAnsi" w:hAnsiTheme="minorHAnsi" w:cs="Arial"/>
          <w:b/>
          <w:sz w:val="18"/>
          <w:szCs w:val="18"/>
        </w:rPr>
      </w:pPr>
    </w:p>
    <w:p w14:paraId="53EE9283" w14:textId="77777777" w:rsidR="00DD3E70" w:rsidRPr="009529E6" w:rsidRDefault="00294E2B" w:rsidP="00294E2B">
      <w:pPr>
        <w:numPr>
          <w:ilvl w:val="1"/>
          <w:numId w:val="2"/>
        </w:numPr>
        <w:ind w:left="993"/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priebehu a pokroku realizácie </w:t>
      </w:r>
      <w:r w:rsidR="0082069C" w:rsidRPr="009529E6">
        <w:rPr>
          <w:rFonts w:asciiTheme="minorHAnsi" w:hAnsiTheme="minorHAnsi" w:cs="Arial"/>
          <w:sz w:val="18"/>
          <w:szCs w:val="18"/>
        </w:rPr>
        <w:t>aktivity</w:t>
      </w:r>
      <w:r w:rsidR="00DD3E70" w:rsidRPr="009529E6">
        <w:rPr>
          <w:rFonts w:asciiTheme="minorHAnsi" w:hAnsiTheme="minorHAnsi" w:cs="Arial"/>
          <w:sz w:val="18"/>
          <w:szCs w:val="18"/>
        </w:rPr>
        <w:t xml:space="preserve"> a</w:t>
      </w:r>
      <w:r w:rsidRPr="009529E6">
        <w:rPr>
          <w:rFonts w:asciiTheme="minorHAnsi" w:hAnsiTheme="minorHAnsi" w:cs="Arial"/>
          <w:sz w:val="18"/>
          <w:szCs w:val="18"/>
        </w:rPr>
        <w:t> </w:t>
      </w:r>
      <w:r w:rsidR="00DD3E70" w:rsidRPr="009529E6">
        <w:rPr>
          <w:rFonts w:asciiTheme="minorHAnsi" w:hAnsiTheme="minorHAnsi" w:cs="Arial"/>
          <w:sz w:val="18"/>
          <w:szCs w:val="18"/>
        </w:rPr>
        <w:t>projektu</w:t>
      </w:r>
      <w:r w:rsidRPr="009529E6">
        <w:rPr>
          <w:rFonts w:asciiTheme="minorHAnsi" w:hAnsiTheme="minorHAnsi" w:cs="Arial"/>
          <w:sz w:val="18"/>
          <w:szCs w:val="18"/>
        </w:rPr>
        <w:t xml:space="preserve">, </w:t>
      </w:r>
      <w:r w:rsidR="00DD3E70" w:rsidRPr="009529E6">
        <w:rPr>
          <w:rFonts w:asciiTheme="minorHAnsi" w:hAnsiTheme="minorHAnsi" w:cs="Arial"/>
          <w:sz w:val="18"/>
          <w:szCs w:val="18"/>
        </w:rPr>
        <w:t>informácie o prípadných skutočnostiach, ktoré ohrozujú realizáciu aktivity a projektu, resp. majú alebo môžu mať vplyv na plnenie povinností vyplývajúcich zo zmluvy o príspevku, ďalej o rizikách, ktoré vznikli v súvislosti s realizáciou projektu a opatreniach prijatých na ich elimináciu a iných údajoch týkajúcich sa realizácie projektu (podľa relevantnosti)</w:t>
      </w:r>
      <w:r w:rsidRPr="009529E6">
        <w:rPr>
          <w:rFonts w:asciiTheme="minorHAnsi" w:hAnsiTheme="minorHAnsi" w:cs="Arial"/>
          <w:sz w:val="18"/>
          <w:szCs w:val="18"/>
        </w:rPr>
        <w:t>,</w:t>
      </w:r>
    </w:p>
    <w:p w14:paraId="02779910" w14:textId="77777777" w:rsidR="00294E2B" w:rsidRPr="009529E6" w:rsidRDefault="00294E2B" w:rsidP="00294E2B">
      <w:pPr>
        <w:numPr>
          <w:ilvl w:val="1"/>
          <w:numId w:val="2"/>
        </w:numPr>
        <w:ind w:left="993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napĺňania merateľných ukazovateľov </w:t>
      </w:r>
      <w:r w:rsidR="00CD36BC" w:rsidRPr="009529E6">
        <w:rPr>
          <w:rFonts w:asciiTheme="minorHAnsi" w:hAnsiTheme="minorHAnsi" w:cs="Arial"/>
          <w:sz w:val="18"/>
          <w:szCs w:val="18"/>
        </w:rPr>
        <w:t>(prípadné ťažkosti, s napĺňaním ukazovateľov a pod.).</w:t>
      </w:r>
    </w:p>
    <w:p w14:paraId="4137BCC0" w14:textId="77777777" w:rsidR="00DD3E70" w:rsidRPr="009529E6" w:rsidRDefault="00DD3E70" w:rsidP="00DD3E70">
      <w:pPr>
        <w:ind w:left="426"/>
        <w:jc w:val="both"/>
        <w:rPr>
          <w:rFonts w:asciiTheme="minorHAnsi" w:hAnsiTheme="minorHAnsi" w:cs="Arial"/>
          <w:b/>
          <w:sz w:val="18"/>
          <w:szCs w:val="18"/>
        </w:rPr>
      </w:pPr>
    </w:p>
    <w:p w14:paraId="1250E59A" w14:textId="77777777" w:rsidR="00DD3E70" w:rsidRPr="009529E6" w:rsidRDefault="00294E2B" w:rsidP="00294E2B">
      <w:pPr>
        <w:ind w:left="426"/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Údaje sa poskytujú za monitorované obdobie, ktorým je obdobie od začatia prác na projekte k termínu zostavenia konkrétnej žiadosti o platbu. </w:t>
      </w:r>
      <w:r w:rsidR="00DD3E70" w:rsidRPr="009529E6">
        <w:rPr>
          <w:rFonts w:asciiTheme="minorHAnsi" w:hAnsiTheme="minorHAnsi" w:cs="Arial"/>
          <w:sz w:val="18"/>
          <w:szCs w:val="18"/>
        </w:rPr>
        <w:t xml:space="preserve">Užívateľ ponecháva v tejto časti len aktuálne údaje, </w:t>
      </w:r>
      <w:proofErr w:type="spellStart"/>
      <w:r w:rsidR="00DD3E70" w:rsidRPr="009529E6">
        <w:rPr>
          <w:rFonts w:asciiTheme="minorHAnsi" w:hAnsiTheme="minorHAnsi" w:cs="Arial"/>
          <w:sz w:val="18"/>
          <w:szCs w:val="18"/>
        </w:rPr>
        <w:t>t.j</w:t>
      </w:r>
      <w:proofErr w:type="spellEnd"/>
      <w:r w:rsidR="00DD3E70" w:rsidRPr="009529E6">
        <w:rPr>
          <w:rFonts w:asciiTheme="minorHAnsi" w:hAnsiTheme="minorHAnsi" w:cs="Arial"/>
          <w:sz w:val="18"/>
          <w:szCs w:val="18"/>
        </w:rPr>
        <w:t>. ak pri ďalšej žiadosti o platbu už neplatia informácie poskytnuté v rámci poznámky pri predošlej žiadosti o platbu, užívateľ ich zaktualizuje.</w:t>
      </w:r>
    </w:p>
    <w:p w14:paraId="4484F2E0" w14:textId="77777777" w:rsidR="00C9709C" w:rsidRPr="009529E6" w:rsidRDefault="00C9709C" w:rsidP="00AA4DFC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3B66627A" w14:textId="5BDBF957" w:rsidR="007817AA" w:rsidRPr="009529E6" w:rsidRDefault="00A30FE4" w:rsidP="00C05718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V prípade záverečnej žiadosti o platbu je užívateľ povinný predložiť k monitorovacím údajom aj relevantné prílohy preukazujúce deklarované hodnoty merateľných ukazovateľov projektu pri všetkých merateľných ukazovateľoch s časom plnenia „k ukončeni</w:t>
      </w:r>
      <w:r w:rsidR="00041BB9">
        <w:rPr>
          <w:rFonts w:asciiTheme="minorHAnsi" w:hAnsiTheme="minorHAnsi" w:cs="Arial"/>
          <w:b/>
          <w:sz w:val="18"/>
          <w:szCs w:val="18"/>
        </w:rPr>
        <w:t>u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 </w:t>
      </w:r>
      <w:r w:rsidR="00041BB9">
        <w:rPr>
          <w:rFonts w:asciiTheme="minorHAnsi" w:hAnsiTheme="minorHAnsi" w:cs="Arial"/>
          <w:b/>
          <w:sz w:val="18"/>
          <w:szCs w:val="18"/>
        </w:rPr>
        <w:t>realizácie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 projekt</w:t>
      </w:r>
      <w:r w:rsidR="00041BB9">
        <w:rPr>
          <w:rFonts w:asciiTheme="minorHAnsi" w:hAnsiTheme="minorHAnsi" w:cs="Arial"/>
          <w:b/>
          <w:sz w:val="18"/>
          <w:szCs w:val="18"/>
        </w:rPr>
        <w:t>u</w:t>
      </w:r>
      <w:r w:rsidRPr="009529E6">
        <w:rPr>
          <w:rFonts w:asciiTheme="minorHAnsi" w:hAnsiTheme="minorHAnsi" w:cs="Arial"/>
          <w:b/>
          <w:sz w:val="18"/>
          <w:szCs w:val="18"/>
        </w:rPr>
        <w:t>“.</w:t>
      </w:r>
      <w:r w:rsidR="00041BB9">
        <w:rPr>
          <w:rFonts w:asciiTheme="minorHAnsi" w:hAnsiTheme="minorHAnsi" w:cs="Arial"/>
          <w:b/>
          <w:sz w:val="18"/>
          <w:szCs w:val="18"/>
        </w:rPr>
        <w:t xml:space="preserve"> Uvedené platí aj pre žiadosti o platbu – zúčtovanie </w:t>
      </w:r>
      <w:proofErr w:type="spellStart"/>
      <w:r w:rsidR="00041BB9">
        <w:rPr>
          <w:rFonts w:asciiTheme="minorHAnsi" w:hAnsiTheme="minorHAnsi" w:cs="Arial"/>
          <w:b/>
          <w:sz w:val="18"/>
          <w:szCs w:val="18"/>
        </w:rPr>
        <w:t>predfinancovania</w:t>
      </w:r>
      <w:proofErr w:type="spellEnd"/>
      <w:r w:rsidR="00041BB9">
        <w:rPr>
          <w:rFonts w:asciiTheme="minorHAnsi" w:hAnsiTheme="minorHAnsi" w:cs="Arial"/>
          <w:b/>
          <w:sz w:val="18"/>
          <w:szCs w:val="18"/>
        </w:rPr>
        <w:t xml:space="preserve">, v prípade, že plní úlohu záverečnej </w:t>
      </w:r>
      <w:r w:rsidR="00041BB9">
        <w:rPr>
          <w:rFonts w:asciiTheme="minorHAnsi" w:hAnsiTheme="minorHAnsi" w:cs="Arial"/>
          <w:b/>
          <w:sz w:val="18"/>
          <w:szCs w:val="18"/>
        </w:rPr>
        <w:lastRenderedPageBreak/>
        <w:t xml:space="preserve">žiadosti o platbu a užívateľ v monitorovacích údajoch pri žiadosti o platbu – poskytnutie </w:t>
      </w:r>
      <w:proofErr w:type="spellStart"/>
      <w:r w:rsidR="00041BB9">
        <w:rPr>
          <w:rFonts w:asciiTheme="minorHAnsi" w:hAnsiTheme="minorHAnsi" w:cs="Arial"/>
          <w:b/>
          <w:sz w:val="18"/>
          <w:szCs w:val="18"/>
        </w:rPr>
        <w:t>predfinancovania</w:t>
      </w:r>
      <w:proofErr w:type="spellEnd"/>
      <w:r w:rsidR="00041BB9">
        <w:rPr>
          <w:rFonts w:asciiTheme="minorHAnsi" w:hAnsiTheme="minorHAnsi" w:cs="Arial"/>
          <w:b/>
          <w:sz w:val="18"/>
          <w:szCs w:val="18"/>
        </w:rPr>
        <w:t xml:space="preserve"> (ku ktorej sa viaže zúčtovanie </w:t>
      </w:r>
      <w:proofErr w:type="spellStart"/>
      <w:r w:rsidR="00041BB9">
        <w:rPr>
          <w:rFonts w:asciiTheme="minorHAnsi" w:hAnsiTheme="minorHAnsi" w:cs="Arial"/>
          <w:b/>
          <w:sz w:val="18"/>
          <w:szCs w:val="18"/>
        </w:rPr>
        <w:t>predfinancovania</w:t>
      </w:r>
      <w:proofErr w:type="spellEnd"/>
      <w:r w:rsidR="00041BB9">
        <w:rPr>
          <w:rFonts w:asciiTheme="minorHAnsi" w:hAnsiTheme="minorHAnsi" w:cs="Arial"/>
          <w:b/>
          <w:sz w:val="18"/>
          <w:szCs w:val="18"/>
        </w:rPr>
        <w:t>) nepreukázal splnenie cieľových hodnôt merateľných ukazovateľov užívateľ s časom plnenie „k </w:t>
      </w:r>
      <w:r w:rsidR="00041BB9" w:rsidRPr="00041BB9">
        <w:rPr>
          <w:rFonts w:asciiTheme="minorHAnsi" w:hAnsiTheme="minorHAnsi" w:cs="Arial"/>
          <w:b/>
          <w:sz w:val="18"/>
          <w:szCs w:val="18"/>
        </w:rPr>
        <w:t>ukončeniu realizácie projektu</w:t>
      </w:r>
      <w:r w:rsidR="00041BB9">
        <w:rPr>
          <w:rFonts w:asciiTheme="minorHAnsi" w:hAnsiTheme="minorHAnsi" w:cs="Arial"/>
          <w:b/>
          <w:sz w:val="18"/>
          <w:szCs w:val="18"/>
        </w:rPr>
        <w:t>“.</w:t>
      </w:r>
    </w:p>
    <w:sectPr w:rsidR="007817AA" w:rsidRPr="009529E6" w:rsidSect="00C16FCC">
      <w:footerReference w:type="default" r:id="rId8"/>
      <w:headerReference w:type="first" r:id="rId9"/>
      <w:footerReference w:type="first" r:id="rId10"/>
      <w:pgSz w:w="12240" w:h="15840"/>
      <w:pgMar w:top="1417" w:right="118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6B61F" w14:textId="77777777" w:rsidR="00DA2F14" w:rsidRDefault="00DA2F14">
      <w:r>
        <w:separator/>
      </w:r>
    </w:p>
  </w:endnote>
  <w:endnote w:type="continuationSeparator" w:id="0">
    <w:p w14:paraId="0C4BAC4B" w14:textId="77777777" w:rsidR="00DA2F14" w:rsidRDefault="00DA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9E39A" w14:textId="05538B7D" w:rsidR="009529E6" w:rsidRDefault="00CD153E" w:rsidP="009529E6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45C6BA" wp14:editId="35151857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975985" cy="9525"/>
              <wp:effectExtent l="19050" t="22860" r="24765" b="43815"/>
              <wp:wrapNone/>
              <wp:docPr id="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5985" cy="9525"/>
                      </a:xfrm>
                      <a:prstGeom prst="line">
                        <a:avLst/>
                      </a:prstGeom>
                      <a:noFill/>
                      <a:ln w="38100" algn="ctr">
                        <a:solidFill>
                          <a:srgbClr val="558ED5"/>
                        </a:solidFill>
                        <a:round/>
                        <a:headEnd/>
                        <a:tailEnd/>
                      </a:ln>
                      <a:effectLst>
                        <a:outerShdw blurRad="40000"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7ED7CF6" id="Rovná spojnica 1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70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" strokecolor="#558ed5" strokeweight="3pt">
              <v:shadow on="t" color="black" opacity="22936f" origin=",.5" offset="0,.63889mm"/>
            </v:line>
          </w:pict>
        </mc:Fallback>
      </mc:AlternateContent>
    </w:r>
    <w:r w:rsidR="009529E6">
      <w:t xml:space="preserve"> </w:t>
    </w:r>
  </w:p>
  <w:p w14:paraId="5FDD80A8" w14:textId="5E2C7BE4" w:rsidR="009529E6" w:rsidRPr="00746C68" w:rsidRDefault="009529E6" w:rsidP="009529E6">
    <w:pPr>
      <w:pStyle w:val="Pta"/>
      <w:jc w:val="right"/>
      <w:rPr>
        <w:rFonts w:asciiTheme="minorHAnsi" w:hAnsiTheme="minorHAnsi" w:cstheme="minorHAnsi"/>
      </w:rPr>
    </w:pPr>
    <w:r w:rsidRPr="00746C68">
      <w:rPr>
        <w:rFonts w:asciiTheme="minorHAnsi" w:hAnsiTheme="minorHAnsi" w:cstheme="minorHAnsi"/>
      </w:rPr>
      <w:t xml:space="preserve">Strana </w:t>
    </w:r>
    <w:r w:rsidRPr="00746C68">
      <w:rPr>
        <w:rFonts w:asciiTheme="minorHAnsi" w:hAnsiTheme="minorHAnsi" w:cstheme="minorHAnsi"/>
      </w:rPr>
      <w:fldChar w:fldCharType="begin"/>
    </w:r>
    <w:r w:rsidRPr="00746C68">
      <w:rPr>
        <w:rFonts w:asciiTheme="minorHAnsi" w:hAnsiTheme="minorHAnsi" w:cstheme="minorHAnsi"/>
      </w:rPr>
      <w:instrText>PAGE   \* MERGEFORMAT</w:instrText>
    </w:r>
    <w:r w:rsidRPr="00746C68">
      <w:rPr>
        <w:rFonts w:asciiTheme="minorHAnsi" w:hAnsiTheme="minorHAnsi" w:cstheme="minorHAnsi"/>
      </w:rPr>
      <w:fldChar w:fldCharType="separate"/>
    </w:r>
    <w:r w:rsidR="00AA5B9B">
      <w:rPr>
        <w:rFonts w:asciiTheme="minorHAnsi" w:hAnsiTheme="minorHAnsi" w:cstheme="minorHAnsi"/>
        <w:noProof/>
      </w:rPr>
      <w:t>4</w:t>
    </w:r>
    <w:r w:rsidRPr="00746C68">
      <w:rPr>
        <w:rFonts w:asciiTheme="minorHAnsi" w:hAnsiTheme="minorHAnsi" w:cstheme="minorHAnsi"/>
      </w:rPr>
      <w:fldChar w:fldCharType="end"/>
    </w:r>
  </w:p>
  <w:p w14:paraId="4F9D94A8" w14:textId="77777777" w:rsidR="00B31214" w:rsidRPr="009529E6" w:rsidRDefault="00B31214" w:rsidP="009529E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61622" w14:textId="7B914846" w:rsidR="009529E6" w:rsidRDefault="00CD153E" w:rsidP="009529E6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F2786F" wp14:editId="66F26172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975985" cy="9525"/>
              <wp:effectExtent l="19050" t="22860" r="24765" b="43815"/>
              <wp:wrapNone/>
              <wp:docPr id="1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5985" cy="9525"/>
                      </a:xfrm>
                      <a:prstGeom prst="line">
                        <a:avLst/>
                      </a:prstGeom>
                      <a:noFill/>
                      <a:ln w="38100" algn="ctr">
                        <a:solidFill>
                          <a:srgbClr val="558ED5"/>
                        </a:solidFill>
                        <a:round/>
                        <a:headEnd/>
                        <a:tailEnd/>
                      </a:ln>
                      <a:effectLst>
                        <a:outerShdw blurRad="40000"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E929EA4" id="Rovná spojnica 1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70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" strokecolor="#558ed5" strokeweight="3pt">
              <v:shadow on="t" color="black" opacity="22936f" origin=",.5" offset="0,.63889mm"/>
            </v:line>
          </w:pict>
        </mc:Fallback>
      </mc:AlternateContent>
    </w:r>
    <w:r w:rsidR="009529E6">
      <w:t xml:space="preserve"> </w:t>
    </w:r>
  </w:p>
  <w:p w14:paraId="2FDBD0B9" w14:textId="61733B55" w:rsidR="009529E6" w:rsidRPr="00C16FCC" w:rsidRDefault="009529E6" w:rsidP="009529E6">
    <w:pPr>
      <w:pStyle w:val="Pta"/>
      <w:jc w:val="right"/>
      <w:rPr>
        <w:rFonts w:asciiTheme="minorHAnsi" w:hAnsiTheme="minorHAnsi" w:cstheme="minorHAnsi"/>
      </w:rPr>
    </w:pPr>
    <w:r w:rsidRPr="00C16FCC">
      <w:rPr>
        <w:rFonts w:asciiTheme="minorHAnsi" w:hAnsiTheme="minorHAnsi" w:cstheme="minorHAnsi"/>
      </w:rPr>
      <w:t xml:space="preserve">Strana </w:t>
    </w:r>
    <w:r w:rsidRPr="00C16FCC">
      <w:rPr>
        <w:rFonts w:asciiTheme="minorHAnsi" w:hAnsiTheme="minorHAnsi" w:cstheme="minorHAnsi"/>
      </w:rPr>
      <w:fldChar w:fldCharType="begin"/>
    </w:r>
    <w:r w:rsidRPr="00C16FCC">
      <w:rPr>
        <w:rFonts w:asciiTheme="minorHAnsi" w:hAnsiTheme="minorHAnsi" w:cstheme="minorHAnsi"/>
      </w:rPr>
      <w:instrText>PAGE   \* MERGEFORMAT</w:instrText>
    </w:r>
    <w:r w:rsidRPr="00C16FCC">
      <w:rPr>
        <w:rFonts w:asciiTheme="minorHAnsi" w:hAnsiTheme="minorHAnsi" w:cstheme="minorHAnsi"/>
      </w:rPr>
      <w:fldChar w:fldCharType="separate"/>
    </w:r>
    <w:r w:rsidR="00AA5B9B">
      <w:rPr>
        <w:rFonts w:asciiTheme="minorHAnsi" w:hAnsiTheme="minorHAnsi" w:cstheme="minorHAnsi"/>
        <w:noProof/>
      </w:rPr>
      <w:t>1</w:t>
    </w:r>
    <w:r w:rsidRPr="00C16FCC">
      <w:rPr>
        <w:rFonts w:asciiTheme="minorHAnsi" w:hAnsiTheme="minorHAnsi" w:cstheme="minorHAnsi"/>
      </w:rPr>
      <w:fldChar w:fldCharType="end"/>
    </w:r>
  </w:p>
  <w:p w14:paraId="1EE30FCB" w14:textId="77777777" w:rsidR="009529E6" w:rsidRDefault="009529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6599B" w14:textId="77777777" w:rsidR="00DA2F14" w:rsidRDefault="00DA2F14">
      <w:r>
        <w:separator/>
      </w:r>
    </w:p>
  </w:footnote>
  <w:footnote w:type="continuationSeparator" w:id="0">
    <w:p w14:paraId="665BC054" w14:textId="77777777" w:rsidR="00DA2F14" w:rsidRDefault="00DA2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330D8" w14:textId="78675D03" w:rsidR="009529E6" w:rsidRPr="001F013A" w:rsidRDefault="00CD153E" w:rsidP="009529E6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AE589BE" wp14:editId="6616166E">
          <wp:simplePos x="0" y="0"/>
          <wp:positionH relativeFrom="column">
            <wp:posOffset>2722880</wp:posOffset>
          </wp:positionH>
          <wp:positionV relativeFrom="paragraph">
            <wp:posOffset>-168275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9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1" layoutInCell="1" allowOverlap="1" wp14:anchorId="72E1EC07" wp14:editId="3357B70E">
          <wp:simplePos x="0" y="0"/>
          <wp:positionH relativeFrom="margin">
            <wp:posOffset>-4445</wp:posOffset>
          </wp:positionH>
          <wp:positionV relativeFrom="paragraph">
            <wp:posOffset>-158115</wp:posOffset>
          </wp:positionV>
          <wp:extent cx="2578100" cy="516255"/>
          <wp:effectExtent l="0" t="0" r="0" b="0"/>
          <wp:wrapTight wrapText="bothSides">
            <wp:wrapPolygon edited="0">
              <wp:start x="0" y="0"/>
              <wp:lineTo x="0" y="9565"/>
              <wp:lineTo x="319" y="17535"/>
              <wp:lineTo x="3033" y="20723"/>
              <wp:lineTo x="7661" y="20723"/>
              <wp:lineTo x="8619" y="20723"/>
              <wp:lineTo x="13407" y="20723"/>
              <wp:lineTo x="13886" y="15941"/>
              <wp:lineTo x="11172" y="12753"/>
              <wp:lineTo x="18833" y="11956"/>
              <wp:lineTo x="18833" y="7173"/>
              <wp:lineTo x="9896" y="0"/>
              <wp:lineTo x="0" y="0"/>
            </wp:wrapPolygon>
          </wp:wrapTight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028B69C" wp14:editId="5A423AEB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1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5BB56" w14:textId="77777777" w:rsidR="009529E6" w:rsidRDefault="009529E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C6A"/>
    <w:multiLevelType w:val="hybridMultilevel"/>
    <w:tmpl w:val="759AEF5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E306EE1"/>
    <w:multiLevelType w:val="hybridMultilevel"/>
    <w:tmpl w:val="E406777E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A9EEF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15F1775"/>
    <w:multiLevelType w:val="hybridMultilevel"/>
    <w:tmpl w:val="411E9384"/>
    <w:lvl w:ilvl="0" w:tplc="6AD6F6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4A56CD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FE7638"/>
    <w:multiLevelType w:val="hybridMultilevel"/>
    <w:tmpl w:val="27B6E1F2"/>
    <w:lvl w:ilvl="0" w:tplc="1CA09B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B95B87"/>
    <w:multiLevelType w:val="hybridMultilevel"/>
    <w:tmpl w:val="035ACBB2"/>
    <w:lvl w:ilvl="0" w:tplc="041B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9A1338D"/>
    <w:multiLevelType w:val="hybridMultilevel"/>
    <w:tmpl w:val="53DA305A"/>
    <w:lvl w:ilvl="0" w:tplc="6AD6F6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685C17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9" w15:restartNumberingAfterBreak="0">
    <w:nsid w:val="4B037319"/>
    <w:multiLevelType w:val="hybridMultilevel"/>
    <w:tmpl w:val="F0A488AA"/>
    <w:lvl w:ilvl="0" w:tplc="6AD6F6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0B1971"/>
    <w:multiLevelType w:val="hybridMultilevel"/>
    <w:tmpl w:val="5F2E038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1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60"/>
    <w:rsid w:val="00003C29"/>
    <w:rsid w:val="00010435"/>
    <w:rsid w:val="000128F8"/>
    <w:rsid w:val="00013EE0"/>
    <w:rsid w:val="00014323"/>
    <w:rsid w:val="00014516"/>
    <w:rsid w:val="0001490A"/>
    <w:rsid w:val="00015F9E"/>
    <w:rsid w:val="00017693"/>
    <w:rsid w:val="00017A76"/>
    <w:rsid w:val="00017F31"/>
    <w:rsid w:val="00021A6C"/>
    <w:rsid w:val="00022CE3"/>
    <w:rsid w:val="00025306"/>
    <w:rsid w:val="00025F30"/>
    <w:rsid w:val="0003065B"/>
    <w:rsid w:val="000311A3"/>
    <w:rsid w:val="00031933"/>
    <w:rsid w:val="00034B2A"/>
    <w:rsid w:val="00035F80"/>
    <w:rsid w:val="00036D3F"/>
    <w:rsid w:val="00036E05"/>
    <w:rsid w:val="00041BB9"/>
    <w:rsid w:val="00042764"/>
    <w:rsid w:val="00043265"/>
    <w:rsid w:val="000463FF"/>
    <w:rsid w:val="00047C9F"/>
    <w:rsid w:val="0005337C"/>
    <w:rsid w:val="00054C40"/>
    <w:rsid w:val="000620D6"/>
    <w:rsid w:val="0006789F"/>
    <w:rsid w:val="00067CBC"/>
    <w:rsid w:val="00070B6C"/>
    <w:rsid w:val="00070EC8"/>
    <w:rsid w:val="000712C6"/>
    <w:rsid w:val="000740EA"/>
    <w:rsid w:val="00075102"/>
    <w:rsid w:val="00075CEC"/>
    <w:rsid w:val="00075F43"/>
    <w:rsid w:val="000800DA"/>
    <w:rsid w:val="0008133E"/>
    <w:rsid w:val="00085A6B"/>
    <w:rsid w:val="0008601D"/>
    <w:rsid w:val="00087039"/>
    <w:rsid w:val="00090E09"/>
    <w:rsid w:val="000928FA"/>
    <w:rsid w:val="000933C7"/>
    <w:rsid w:val="000940EE"/>
    <w:rsid w:val="000A0DAF"/>
    <w:rsid w:val="000A215F"/>
    <w:rsid w:val="000A4D31"/>
    <w:rsid w:val="000A6029"/>
    <w:rsid w:val="000B1CB8"/>
    <w:rsid w:val="000B3955"/>
    <w:rsid w:val="000B42F5"/>
    <w:rsid w:val="000B5191"/>
    <w:rsid w:val="000B60DC"/>
    <w:rsid w:val="000B68FB"/>
    <w:rsid w:val="000B73E9"/>
    <w:rsid w:val="000B7721"/>
    <w:rsid w:val="000C13CF"/>
    <w:rsid w:val="000C2419"/>
    <w:rsid w:val="000C25F4"/>
    <w:rsid w:val="000C2AD2"/>
    <w:rsid w:val="000C3988"/>
    <w:rsid w:val="000C6D3A"/>
    <w:rsid w:val="000C7071"/>
    <w:rsid w:val="000D293C"/>
    <w:rsid w:val="000D2B92"/>
    <w:rsid w:val="000D2F46"/>
    <w:rsid w:val="000D7B8F"/>
    <w:rsid w:val="000E19F2"/>
    <w:rsid w:val="000E3423"/>
    <w:rsid w:val="000E34F7"/>
    <w:rsid w:val="000E5D6F"/>
    <w:rsid w:val="000F169D"/>
    <w:rsid w:val="000F1B6F"/>
    <w:rsid w:val="000F1CF7"/>
    <w:rsid w:val="000F39FB"/>
    <w:rsid w:val="000F4FFC"/>
    <w:rsid w:val="001007F6"/>
    <w:rsid w:val="00102AC6"/>
    <w:rsid w:val="001068F4"/>
    <w:rsid w:val="00110C4E"/>
    <w:rsid w:val="00112972"/>
    <w:rsid w:val="0011482C"/>
    <w:rsid w:val="00121435"/>
    <w:rsid w:val="00124651"/>
    <w:rsid w:val="00127D7F"/>
    <w:rsid w:val="00130E77"/>
    <w:rsid w:val="00131AFF"/>
    <w:rsid w:val="00132525"/>
    <w:rsid w:val="00132619"/>
    <w:rsid w:val="00132626"/>
    <w:rsid w:val="0013308E"/>
    <w:rsid w:val="0013415E"/>
    <w:rsid w:val="00136298"/>
    <w:rsid w:val="0013629A"/>
    <w:rsid w:val="00137B21"/>
    <w:rsid w:val="00140C27"/>
    <w:rsid w:val="0014192A"/>
    <w:rsid w:val="00146367"/>
    <w:rsid w:val="001465E5"/>
    <w:rsid w:val="0014763C"/>
    <w:rsid w:val="00152887"/>
    <w:rsid w:val="0015300A"/>
    <w:rsid w:val="00155BDC"/>
    <w:rsid w:val="00161371"/>
    <w:rsid w:val="00163E50"/>
    <w:rsid w:val="00164364"/>
    <w:rsid w:val="001660C2"/>
    <w:rsid w:val="0016664B"/>
    <w:rsid w:val="00170225"/>
    <w:rsid w:val="001718EE"/>
    <w:rsid w:val="00171CDE"/>
    <w:rsid w:val="00173146"/>
    <w:rsid w:val="00173E1F"/>
    <w:rsid w:val="001761DC"/>
    <w:rsid w:val="00177089"/>
    <w:rsid w:val="00177595"/>
    <w:rsid w:val="00180D18"/>
    <w:rsid w:val="0018241E"/>
    <w:rsid w:val="00182E87"/>
    <w:rsid w:val="00182FAE"/>
    <w:rsid w:val="001848A9"/>
    <w:rsid w:val="00185A89"/>
    <w:rsid w:val="00187E74"/>
    <w:rsid w:val="001923D7"/>
    <w:rsid w:val="00194887"/>
    <w:rsid w:val="00194B52"/>
    <w:rsid w:val="00197128"/>
    <w:rsid w:val="001A30E7"/>
    <w:rsid w:val="001A38B6"/>
    <w:rsid w:val="001A50F6"/>
    <w:rsid w:val="001A56CE"/>
    <w:rsid w:val="001A57B9"/>
    <w:rsid w:val="001A7F1E"/>
    <w:rsid w:val="001B136B"/>
    <w:rsid w:val="001B1CD0"/>
    <w:rsid w:val="001B33A1"/>
    <w:rsid w:val="001B4184"/>
    <w:rsid w:val="001B71AC"/>
    <w:rsid w:val="001B7293"/>
    <w:rsid w:val="001B72BA"/>
    <w:rsid w:val="001C0582"/>
    <w:rsid w:val="001C0F19"/>
    <w:rsid w:val="001C1129"/>
    <w:rsid w:val="001C1327"/>
    <w:rsid w:val="001C3A4A"/>
    <w:rsid w:val="001C6B77"/>
    <w:rsid w:val="001C6C14"/>
    <w:rsid w:val="001C6CF8"/>
    <w:rsid w:val="001D2831"/>
    <w:rsid w:val="001D3F4B"/>
    <w:rsid w:val="001D3FA6"/>
    <w:rsid w:val="001D4CA4"/>
    <w:rsid w:val="001E063B"/>
    <w:rsid w:val="001E320B"/>
    <w:rsid w:val="001E6CB3"/>
    <w:rsid w:val="001E7C11"/>
    <w:rsid w:val="001F013A"/>
    <w:rsid w:val="001F11E7"/>
    <w:rsid w:val="001F464D"/>
    <w:rsid w:val="001F55A4"/>
    <w:rsid w:val="001F5847"/>
    <w:rsid w:val="001F69EC"/>
    <w:rsid w:val="00202F4E"/>
    <w:rsid w:val="00203341"/>
    <w:rsid w:val="002035D9"/>
    <w:rsid w:val="002039F9"/>
    <w:rsid w:val="00203D05"/>
    <w:rsid w:val="00204A20"/>
    <w:rsid w:val="00204DC6"/>
    <w:rsid w:val="00205110"/>
    <w:rsid w:val="002055EA"/>
    <w:rsid w:val="00206826"/>
    <w:rsid w:val="0020685F"/>
    <w:rsid w:val="00206E82"/>
    <w:rsid w:val="00207BE5"/>
    <w:rsid w:val="00207C29"/>
    <w:rsid w:val="00210278"/>
    <w:rsid w:val="00211B0D"/>
    <w:rsid w:val="00212D1A"/>
    <w:rsid w:val="00216B2E"/>
    <w:rsid w:val="00220576"/>
    <w:rsid w:val="00222BBE"/>
    <w:rsid w:val="00226439"/>
    <w:rsid w:val="00227070"/>
    <w:rsid w:val="0023129C"/>
    <w:rsid w:val="002322D2"/>
    <w:rsid w:val="00233059"/>
    <w:rsid w:val="00234817"/>
    <w:rsid w:val="00235BB1"/>
    <w:rsid w:val="00236019"/>
    <w:rsid w:val="002366BB"/>
    <w:rsid w:val="00236BDB"/>
    <w:rsid w:val="0024029F"/>
    <w:rsid w:val="002419EE"/>
    <w:rsid w:val="00243079"/>
    <w:rsid w:val="00246542"/>
    <w:rsid w:val="0025066E"/>
    <w:rsid w:val="002507BA"/>
    <w:rsid w:val="0025273F"/>
    <w:rsid w:val="00252752"/>
    <w:rsid w:val="00252790"/>
    <w:rsid w:val="0025473C"/>
    <w:rsid w:val="002547AE"/>
    <w:rsid w:val="0025670C"/>
    <w:rsid w:val="002570B9"/>
    <w:rsid w:val="00260D6A"/>
    <w:rsid w:val="00261BFE"/>
    <w:rsid w:val="002620EB"/>
    <w:rsid w:val="00263C01"/>
    <w:rsid w:val="002642B3"/>
    <w:rsid w:val="002657A2"/>
    <w:rsid w:val="002702C1"/>
    <w:rsid w:val="00272609"/>
    <w:rsid w:val="0027438E"/>
    <w:rsid w:val="00274A91"/>
    <w:rsid w:val="00275B67"/>
    <w:rsid w:val="002762FF"/>
    <w:rsid w:val="00277063"/>
    <w:rsid w:val="00281F79"/>
    <w:rsid w:val="002830DE"/>
    <w:rsid w:val="00285A23"/>
    <w:rsid w:val="00286AE7"/>
    <w:rsid w:val="00286EDD"/>
    <w:rsid w:val="002872CC"/>
    <w:rsid w:val="0029138D"/>
    <w:rsid w:val="00294E2B"/>
    <w:rsid w:val="002959B6"/>
    <w:rsid w:val="0029629F"/>
    <w:rsid w:val="002A1DAF"/>
    <w:rsid w:val="002A2AFB"/>
    <w:rsid w:val="002A525F"/>
    <w:rsid w:val="002A5A12"/>
    <w:rsid w:val="002A62E2"/>
    <w:rsid w:val="002A7D4C"/>
    <w:rsid w:val="002B0388"/>
    <w:rsid w:val="002B1344"/>
    <w:rsid w:val="002B13E7"/>
    <w:rsid w:val="002B1C98"/>
    <w:rsid w:val="002B1F0D"/>
    <w:rsid w:val="002B2BF2"/>
    <w:rsid w:val="002B37F6"/>
    <w:rsid w:val="002B42C4"/>
    <w:rsid w:val="002B5471"/>
    <w:rsid w:val="002B7EE2"/>
    <w:rsid w:val="002C019B"/>
    <w:rsid w:val="002C2605"/>
    <w:rsid w:val="002C33EF"/>
    <w:rsid w:val="002C37DB"/>
    <w:rsid w:val="002C7893"/>
    <w:rsid w:val="002C7F3B"/>
    <w:rsid w:val="002D3653"/>
    <w:rsid w:val="002D440F"/>
    <w:rsid w:val="002D4761"/>
    <w:rsid w:val="002D51C0"/>
    <w:rsid w:val="002D6958"/>
    <w:rsid w:val="002E0FF8"/>
    <w:rsid w:val="002E180F"/>
    <w:rsid w:val="002E2844"/>
    <w:rsid w:val="002E3771"/>
    <w:rsid w:val="002E3A63"/>
    <w:rsid w:val="002F1D0B"/>
    <w:rsid w:val="002F20E5"/>
    <w:rsid w:val="002F21DF"/>
    <w:rsid w:val="002F3DCC"/>
    <w:rsid w:val="002F4D1D"/>
    <w:rsid w:val="00303783"/>
    <w:rsid w:val="00303F95"/>
    <w:rsid w:val="003059FF"/>
    <w:rsid w:val="00306502"/>
    <w:rsid w:val="00306582"/>
    <w:rsid w:val="00310A7F"/>
    <w:rsid w:val="00310EB6"/>
    <w:rsid w:val="003204C8"/>
    <w:rsid w:val="0032109E"/>
    <w:rsid w:val="00323015"/>
    <w:rsid w:val="00324672"/>
    <w:rsid w:val="0032644C"/>
    <w:rsid w:val="003279A3"/>
    <w:rsid w:val="00327EFA"/>
    <w:rsid w:val="00334B22"/>
    <w:rsid w:val="003353A3"/>
    <w:rsid w:val="00335D4E"/>
    <w:rsid w:val="00337BF0"/>
    <w:rsid w:val="00340BCD"/>
    <w:rsid w:val="00341351"/>
    <w:rsid w:val="00341526"/>
    <w:rsid w:val="00346A3F"/>
    <w:rsid w:val="00350493"/>
    <w:rsid w:val="003504F6"/>
    <w:rsid w:val="0035447E"/>
    <w:rsid w:val="00355E27"/>
    <w:rsid w:val="00357858"/>
    <w:rsid w:val="00357C73"/>
    <w:rsid w:val="003637C4"/>
    <w:rsid w:val="00365174"/>
    <w:rsid w:val="0037033A"/>
    <w:rsid w:val="00371716"/>
    <w:rsid w:val="003721F1"/>
    <w:rsid w:val="003722E0"/>
    <w:rsid w:val="00373610"/>
    <w:rsid w:val="0037419D"/>
    <w:rsid w:val="003742FF"/>
    <w:rsid w:val="003744C6"/>
    <w:rsid w:val="00374719"/>
    <w:rsid w:val="00374834"/>
    <w:rsid w:val="00380A66"/>
    <w:rsid w:val="00386463"/>
    <w:rsid w:val="0038747B"/>
    <w:rsid w:val="0039210A"/>
    <w:rsid w:val="0039228A"/>
    <w:rsid w:val="0039678A"/>
    <w:rsid w:val="00396E24"/>
    <w:rsid w:val="00397225"/>
    <w:rsid w:val="003A1C2A"/>
    <w:rsid w:val="003A26D6"/>
    <w:rsid w:val="003A4157"/>
    <w:rsid w:val="003A4A0C"/>
    <w:rsid w:val="003A503B"/>
    <w:rsid w:val="003A6D77"/>
    <w:rsid w:val="003B37F0"/>
    <w:rsid w:val="003B3AB8"/>
    <w:rsid w:val="003B43B4"/>
    <w:rsid w:val="003B6660"/>
    <w:rsid w:val="003B67D0"/>
    <w:rsid w:val="003C0F8C"/>
    <w:rsid w:val="003C14BF"/>
    <w:rsid w:val="003C2218"/>
    <w:rsid w:val="003C29D0"/>
    <w:rsid w:val="003C440B"/>
    <w:rsid w:val="003C4FA2"/>
    <w:rsid w:val="003C6718"/>
    <w:rsid w:val="003C6775"/>
    <w:rsid w:val="003C7620"/>
    <w:rsid w:val="003C7868"/>
    <w:rsid w:val="003D097F"/>
    <w:rsid w:val="003D60FF"/>
    <w:rsid w:val="003E0C65"/>
    <w:rsid w:val="003E1A94"/>
    <w:rsid w:val="003E1BEE"/>
    <w:rsid w:val="003E2970"/>
    <w:rsid w:val="003E387A"/>
    <w:rsid w:val="003E3ABA"/>
    <w:rsid w:val="003F18EC"/>
    <w:rsid w:val="003F1994"/>
    <w:rsid w:val="003F1F55"/>
    <w:rsid w:val="003F2876"/>
    <w:rsid w:val="003F45A8"/>
    <w:rsid w:val="003F56F7"/>
    <w:rsid w:val="00401B1F"/>
    <w:rsid w:val="00401CED"/>
    <w:rsid w:val="00405525"/>
    <w:rsid w:val="0040724E"/>
    <w:rsid w:val="00412B90"/>
    <w:rsid w:val="004134EE"/>
    <w:rsid w:val="00413C3A"/>
    <w:rsid w:val="0041550B"/>
    <w:rsid w:val="00416D28"/>
    <w:rsid w:val="00420C98"/>
    <w:rsid w:val="00421DAC"/>
    <w:rsid w:val="00423EBF"/>
    <w:rsid w:val="004247FE"/>
    <w:rsid w:val="00424CA8"/>
    <w:rsid w:val="00427F14"/>
    <w:rsid w:val="004329A1"/>
    <w:rsid w:val="00433391"/>
    <w:rsid w:val="0043570D"/>
    <w:rsid w:val="00435CF2"/>
    <w:rsid w:val="00436E64"/>
    <w:rsid w:val="00436F4A"/>
    <w:rsid w:val="004370DA"/>
    <w:rsid w:val="004422D7"/>
    <w:rsid w:val="00442959"/>
    <w:rsid w:val="00445546"/>
    <w:rsid w:val="00446CC6"/>
    <w:rsid w:val="0044721E"/>
    <w:rsid w:val="00450199"/>
    <w:rsid w:val="004527A9"/>
    <w:rsid w:val="00453048"/>
    <w:rsid w:val="00455D0A"/>
    <w:rsid w:val="00457312"/>
    <w:rsid w:val="00463A8B"/>
    <w:rsid w:val="00467DB7"/>
    <w:rsid w:val="004723C6"/>
    <w:rsid w:val="004751F1"/>
    <w:rsid w:val="00475254"/>
    <w:rsid w:val="0047721B"/>
    <w:rsid w:val="004774EB"/>
    <w:rsid w:val="00480AA9"/>
    <w:rsid w:val="00483B38"/>
    <w:rsid w:val="00484888"/>
    <w:rsid w:val="00484C26"/>
    <w:rsid w:val="00485351"/>
    <w:rsid w:val="00490379"/>
    <w:rsid w:val="00491C0B"/>
    <w:rsid w:val="00493B93"/>
    <w:rsid w:val="00495923"/>
    <w:rsid w:val="00496C9F"/>
    <w:rsid w:val="004A0954"/>
    <w:rsid w:val="004A18F4"/>
    <w:rsid w:val="004A684E"/>
    <w:rsid w:val="004A6F5B"/>
    <w:rsid w:val="004B1079"/>
    <w:rsid w:val="004B19A6"/>
    <w:rsid w:val="004B3344"/>
    <w:rsid w:val="004B3F4B"/>
    <w:rsid w:val="004B62DA"/>
    <w:rsid w:val="004B74F2"/>
    <w:rsid w:val="004C153A"/>
    <w:rsid w:val="004C2E3A"/>
    <w:rsid w:val="004C5517"/>
    <w:rsid w:val="004C6822"/>
    <w:rsid w:val="004D0287"/>
    <w:rsid w:val="004D0AEB"/>
    <w:rsid w:val="004D11EE"/>
    <w:rsid w:val="004D2F2E"/>
    <w:rsid w:val="004D3C64"/>
    <w:rsid w:val="004D5642"/>
    <w:rsid w:val="004D6C79"/>
    <w:rsid w:val="004D7C2E"/>
    <w:rsid w:val="004E19E3"/>
    <w:rsid w:val="004E783B"/>
    <w:rsid w:val="004F2510"/>
    <w:rsid w:val="004F32B1"/>
    <w:rsid w:val="004F487B"/>
    <w:rsid w:val="004F6B40"/>
    <w:rsid w:val="004F71CE"/>
    <w:rsid w:val="0050211F"/>
    <w:rsid w:val="005026DE"/>
    <w:rsid w:val="00502B52"/>
    <w:rsid w:val="0050447A"/>
    <w:rsid w:val="005046B8"/>
    <w:rsid w:val="00504A70"/>
    <w:rsid w:val="00506019"/>
    <w:rsid w:val="00507895"/>
    <w:rsid w:val="00507E1C"/>
    <w:rsid w:val="005107E0"/>
    <w:rsid w:val="00513B02"/>
    <w:rsid w:val="00522FF4"/>
    <w:rsid w:val="00524E42"/>
    <w:rsid w:val="00525552"/>
    <w:rsid w:val="00525B66"/>
    <w:rsid w:val="005274EB"/>
    <w:rsid w:val="0053012B"/>
    <w:rsid w:val="00530C06"/>
    <w:rsid w:val="00530F25"/>
    <w:rsid w:val="00537A85"/>
    <w:rsid w:val="00542AC0"/>
    <w:rsid w:val="005436B7"/>
    <w:rsid w:val="00543700"/>
    <w:rsid w:val="005448E8"/>
    <w:rsid w:val="00545406"/>
    <w:rsid w:val="005454A9"/>
    <w:rsid w:val="00556573"/>
    <w:rsid w:val="00557DED"/>
    <w:rsid w:val="00561F6B"/>
    <w:rsid w:val="00566D70"/>
    <w:rsid w:val="0057041A"/>
    <w:rsid w:val="00574870"/>
    <w:rsid w:val="00576574"/>
    <w:rsid w:val="00576A6A"/>
    <w:rsid w:val="005810A2"/>
    <w:rsid w:val="00581B31"/>
    <w:rsid w:val="005825BE"/>
    <w:rsid w:val="00583BF5"/>
    <w:rsid w:val="00585003"/>
    <w:rsid w:val="005866DE"/>
    <w:rsid w:val="005908CA"/>
    <w:rsid w:val="00593D7A"/>
    <w:rsid w:val="005945F0"/>
    <w:rsid w:val="0059463F"/>
    <w:rsid w:val="00595899"/>
    <w:rsid w:val="00596843"/>
    <w:rsid w:val="00597342"/>
    <w:rsid w:val="00597BD3"/>
    <w:rsid w:val="00597D9A"/>
    <w:rsid w:val="005A1A75"/>
    <w:rsid w:val="005A323B"/>
    <w:rsid w:val="005A5D22"/>
    <w:rsid w:val="005A6AE7"/>
    <w:rsid w:val="005A7EF4"/>
    <w:rsid w:val="005B765B"/>
    <w:rsid w:val="005C0161"/>
    <w:rsid w:val="005C1E8B"/>
    <w:rsid w:val="005C2775"/>
    <w:rsid w:val="005C5A37"/>
    <w:rsid w:val="005C5C83"/>
    <w:rsid w:val="005C6E5E"/>
    <w:rsid w:val="005C70E4"/>
    <w:rsid w:val="005C7D44"/>
    <w:rsid w:val="005D3D70"/>
    <w:rsid w:val="005D3EAB"/>
    <w:rsid w:val="005D5DE6"/>
    <w:rsid w:val="005E05FC"/>
    <w:rsid w:val="005E4100"/>
    <w:rsid w:val="005E4648"/>
    <w:rsid w:val="005E4ADC"/>
    <w:rsid w:val="005E6FB2"/>
    <w:rsid w:val="005F0451"/>
    <w:rsid w:val="005F39B3"/>
    <w:rsid w:val="005F414F"/>
    <w:rsid w:val="005F727D"/>
    <w:rsid w:val="006011AB"/>
    <w:rsid w:val="00604741"/>
    <w:rsid w:val="0060530F"/>
    <w:rsid w:val="006164F6"/>
    <w:rsid w:val="00616B59"/>
    <w:rsid w:val="00616CBD"/>
    <w:rsid w:val="0062152A"/>
    <w:rsid w:val="00626B6E"/>
    <w:rsid w:val="00626E6C"/>
    <w:rsid w:val="00627DA9"/>
    <w:rsid w:val="006304FC"/>
    <w:rsid w:val="006317C1"/>
    <w:rsid w:val="00633B9E"/>
    <w:rsid w:val="006368E3"/>
    <w:rsid w:val="00636E2F"/>
    <w:rsid w:val="00646688"/>
    <w:rsid w:val="006500C6"/>
    <w:rsid w:val="00650169"/>
    <w:rsid w:val="00650FA3"/>
    <w:rsid w:val="00654200"/>
    <w:rsid w:val="0065524D"/>
    <w:rsid w:val="00655350"/>
    <w:rsid w:val="00655354"/>
    <w:rsid w:val="006563E2"/>
    <w:rsid w:val="00657D81"/>
    <w:rsid w:val="0066196D"/>
    <w:rsid w:val="00661D4F"/>
    <w:rsid w:val="00663429"/>
    <w:rsid w:val="00663DD7"/>
    <w:rsid w:val="006672E6"/>
    <w:rsid w:val="00671F94"/>
    <w:rsid w:val="006743D8"/>
    <w:rsid w:val="00674BEB"/>
    <w:rsid w:val="0067799A"/>
    <w:rsid w:val="006804FA"/>
    <w:rsid w:val="00682C70"/>
    <w:rsid w:val="00683D06"/>
    <w:rsid w:val="00686B8F"/>
    <w:rsid w:val="00687144"/>
    <w:rsid w:val="00691385"/>
    <w:rsid w:val="00691ACD"/>
    <w:rsid w:val="00691B90"/>
    <w:rsid w:val="00692567"/>
    <w:rsid w:val="006A13AF"/>
    <w:rsid w:val="006A2278"/>
    <w:rsid w:val="006A4EF5"/>
    <w:rsid w:val="006A6549"/>
    <w:rsid w:val="006A67D6"/>
    <w:rsid w:val="006B1DE7"/>
    <w:rsid w:val="006B283C"/>
    <w:rsid w:val="006B3ABC"/>
    <w:rsid w:val="006B62D1"/>
    <w:rsid w:val="006B7A44"/>
    <w:rsid w:val="006C109B"/>
    <w:rsid w:val="006C1F36"/>
    <w:rsid w:val="006C2EE7"/>
    <w:rsid w:val="006C3635"/>
    <w:rsid w:val="006C36FE"/>
    <w:rsid w:val="006C3986"/>
    <w:rsid w:val="006C5737"/>
    <w:rsid w:val="006D011C"/>
    <w:rsid w:val="006D3FFB"/>
    <w:rsid w:val="006D51ED"/>
    <w:rsid w:val="006D605D"/>
    <w:rsid w:val="006D6CF7"/>
    <w:rsid w:val="006D7E24"/>
    <w:rsid w:val="006E0319"/>
    <w:rsid w:val="006E19F8"/>
    <w:rsid w:val="006E38CB"/>
    <w:rsid w:val="006F64F0"/>
    <w:rsid w:val="006F70D6"/>
    <w:rsid w:val="007003A9"/>
    <w:rsid w:val="0070762E"/>
    <w:rsid w:val="00710A29"/>
    <w:rsid w:val="00711A78"/>
    <w:rsid w:val="0071639A"/>
    <w:rsid w:val="007168E0"/>
    <w:rsid w:val="00716B2C"/>
    <w:rsid w:val="00716EDE"/>
    <w:rsid w:val="00732AAD"/>
    <w:rsid w:val="00732E70"/>
    <w:rsid w:val="007379A8"/>
    <w:rsid w:val="007402A1"/>
    <w:rsid w:val="007421DB"/>
    <w:rsid w:val="00742E9B"/>
    <w:rsid w:val="007437D4"/>
    <w:rsid w:val="0074684E"/>
    <w:rsid w:val="00746C68"/>
    <w:rsid w:val="00750BB7"/>
    <w:rsid w:val="00752433"/>
    <w:rsid w:val="007544A3"/>
    <w:rsid w:val="00755FB3"/>
    <w:rsid w:val="00764DED"/>
    <w:rsid w:val="007656AB"/>
    <w:rsid w:val="007671DF"/>
    <w:rsid w:val="007715B7"/>
    <w:rsid w:val="007719BB"/>
    <w:rsid w:val="00772090"/>
    <w:rsid w:val="007734AC"/>
    <w:rsid w:val="00775E03"/>
    <w:rsid w:val="00777A62"/>
    <w:rsid w:val="00777E22"/>
    <w:rsid w:val="007817AA"/>
    <w:rsid w:val="0078184E"/>
    <w:rsid w:val="00782300"/>
    <w:rsid w:val="0078416A"/>
    <w:rsid w:val="007841C8"/>
    <w:rsid w:val="00785ED6"/>
    <w:rsid w:val="0079057D"/>
    <w:rsid w:val="00790F1D"/>
    <w:rsid w:val="00792C41"/>
    <w:rsid w:val="0079484E"/>
    <w:rsid w:val="00797895"/>
    <w:rsid w:val="007A196C"/>
    <w:rsid w:val="007A49DE"/>
    <w:rsid w:val="007A6C2B"/>
    <w:rsid w:val="007B2BB6"/>
    <w:rsid w:val="007B3D36"/>
    <w:rsid w:val="007B63BB"/>
    <w:rsid w:val="007B651D"/>
    <w:rsid w:val="007B7841"/>
    <w:rsid w:val="007C0385"/>
    <w:rsid w:val="007C05CA"/>
    <w:rsid w:val="007C0E08"/>
    <w:rsid w:val="007C0EDC"/>
    <w:rsid w:val="007C1CBE"/>
    <w:rsid w:val="007C1FEB"/>
    <w:rsid w:val="007C53EB"/>
    <w:rsid w:val="007C7FB3"/>
    <w:rsid w:val="007D13BC"/>
    <w:rsid w:val="007D266F"/>
    <w:rsid w:val="007D276D"/>
    <w:rsid w:val="007D33A7"/>
    <w:rsid w:val="007D4BFC"/>
    <w:rsid w:val="007D62FA"/>
    <w:rsid w:val="007D6627"/>
    <w:rsid w:val="007D6CB9"/>
    <w:rsid w:val="007E161D"/>
    <w:rsid w:val="007E19FC"/>
    <w:rsid w:val="007E22E8"/>
    <w:rsid w:val="007E33B6"/>
    <w:rsid w:val="007E3ACF"/>
    <w:rsid w:val="007E6EA4"/>
    <w:rsid w:val="007F05AA"/>
    <w:rsid w:val="007F23B9"/>
    <w:rsid w:val="007F5304"/>
    <w:rsid w:val="007F6F7B"/>
    <w:rsid w:val="00801024"/>
    <w:rsid w:val="00801D4A"/>
    <w:rsid w:val="0080373B"/>
    <w:rsid w:val="0080657E"/>
    <w:rsid w:val="00810477"/>
    <w:rsid w:val="0081347B"/>
    <w:rsid w:val="00813F9B"/>
    <w:rsid w:val="008174C9"/>
    <w:rsid w:val="008175E5"/>
    <w:rsid w:val="0082069C"/>
    <w:rsid w:val="00820C45"/>
    <w:rsid w:val="00824371"/>
    <w:rsid w:val="008251A0"/>
    <w:rsid w:val="00826028"/>
    <w:rsid w:val="008273B7"/>
    <w:rsid w:val="00831648"/>
    <w:rsid w:val="008332DB"/>
    <w:rsid w:val="00834394"/>
    <w:rsid w:val="0083463C"/>
    <w:rsid w:val="0083713D"/>
    <w:rsid w:val="0084158B"/>
    <w:rsid w:val="00841699"/>
    <w:rsid w:val="00843B18"/>
    <w:rsid w:val="00843B8A"/>
    <w:rsid w:val="008440FF"/>
    <w:rsid w:val="00845539"/>
    <w:rsid w:val="00845FBC"/>
    <w:rsid w:val="00847270"/>
    <w:rsid w:val="00847AAF"/>
    <w:rsid w:val="00852B35"/>
    <w:rsid w:val="0085311C"/>
    <w:rsid w:val="00856B05"/>
    <w:rsid w:val="00856F11"/>
    <w:rsid w:val="0086668D"/>
    <w:rsid w:val="00866E08"/>
    <w:rsid w:val="0087039A"/>
    <w:rsid w:val="008706E0"/>
    <w:rsid w:val="0087232C"/>
    <w:rsid w:val="00873BEA"/>
    <w:rsid w:val="00875E15"/>
    <w:rsid w:val="008770C4"/>
    <w:rsid w:val="00881F71"/>
    <w:rsid w:val="00883C9D"/>
    <w:rsid w:val="00886364"/>
    <w:rsid w:val="00887C42"/>
    <w:rsid w:val="008930E7"/>
    <w:rsid w:val="00895694"/>
    <w:rsid w:val="00896B56"/>
    <w:rsid w:val="00897354"/>
    <w:rsid w:val="008A0911"/>
    <w:rsid w:val="008A17FD"/>
    <w:rsid w:val="008A2A7E"/>
    <w:rsid w:val="008A2BB1"/>
    <w:rsid w:val="008A4144"/>
    <w:rsid w:val="008A61C6"/>
    <w:rsid w:val="008B2D48"/>
    <w:rsid w:val="008B51F6"/>
    <w:rsid w:val="008B60C2"/>
    <w:rsid w:val="008B6B59"/>
    <w:rsid w:val="008B6DCC"/>
    <w:rsid w:val="008C09E3"/>
    <w:rsid w:val="008C1BB6"/>
    <w:rsid w:val="008C2DB7"/>
    <w:rsid w:val="008C32C3"/>
    <w:rsid w:val="008C4510"/>
    <w:rsid w:val="008C4B95"/>
    <w:rsid w:val="008C4CFA"/>
    <w:rsid w:val="008C5BB7"/>
    <w:rsid w:val="008C77F9"/>
    <w:rsid w:val="008C78E0"/>
    <w:rsid w:val="008D23AC"/>
    <w:rsid w:val="008D2921"/>
    <w:rsid w:val="008D4204"/>
    <w:rsid w:val="008D461D"/>
    <w:rsid w:val="008D6260"/>
    <w:rsid w:val="008D6F1D"/>
    <w:rsid w:val="008E170F"/>
    <w:rsid w:val="008E4455"/>
    <w:rsid w:val="008E681E"/>
    <w:rsid w:val="008E71E7"/>
    <w:rsid w:val="008E758B"/>
    <w:rsid w:val="008F08DA"/>
    <w:rsid w:val="008F0A5A"/>
    <w:rsid w:val="008F1356"/>
    <w:rsid w:val="008F3939"/>
    <w:rsid w:val="008F7908"/>
    <w:rsid w:val="00901429"/>
    <w:rsid w:val="009029D0"/>
    <w:rsid w:val="009052B8"/>
    <w:rsid w:val="0090555E"/>
    <w:rsid w:val="009062C7"/>
    <w:rsid w:val="00906DA0"/>
    <w:rsid w:val="009075C6"/>
    <w:rsid w:val="00910A3E"/>
    <w:rsid w:val="00911F9B"/>
    <w:rsid w:val="009146F8"/>
    <w:rsid w:val="0091475B"/>
    <w:rsid w:val="009212F6"/>
    <w:rsid w:val="009259AB"/>
    <w:rsid w:val="009309D9"/>
    <w:rsid w:val="00932DEC"/>
    <w:rsid w:val="00934E05"/>
    <w:rsid w:val="0094474C"/>
    <w:rsid w:val="00945BAF"/>
    <w:rsid w:val="00946A0C"/>
    <w:rsid w:val="00950D90"/>
    <w:rsid w:val="00951B7C"/>
    <w:rsid w:val="00952233"/>
    <w:rsid w:val="009529E6"/>
    <w:rsid w:val="00952D76"/>
    <w:rsid w:val="00952DA4"/>
    <w:rsid w:val="009543FA"/>
    <w:rsid w:val="00955D67"/>
    <w:rsid w:val="009560DF"/>
    <w:rsid w:val="00957202"/>
    <w:rsid w:val="00961942"/>
    <w:rsid w:val="00961F19"/>
    <w:rsid w:val="00962F54"/>
    <w:rsid w:val="0096561C"/>
    <w:rsid w:val="0096744D"/>
    <w:rsid w:val="00967821"/>
    <w:rsid w:val="009705DD"/>
    <w:rsid w:val="00970930"/>
    <w:rsid w:val="0097263A"/>
    <w:rsid w:val="00974A9E"/>
    <w:rsid w:val="009771FA"/>
    <w:rsid w:val="00977623"/>
    <w:rsid w:val="00977924"/>
    <w:rsid w:val="00981780"/>
    <w:rsid w:val="00981B4A"/>
    <w:rsid w:val="00982D8E"/>
    <w:rsid w:val="00983881"/>
    <w:rsid w:val="00986AF3"/>
    <w:rsid w:val="0098762B"/>
    <w:rsid w:val="00987D66"/>
    <w:rsid w:val="00992E64"/>
    <w:rsid w:val="00993408"/>
    <w:rsid w:val="00993465"/>
    <w:rsid w:val="009964E4"/>
    <w:rsid w:val="009A1ED2"/>
    <w:rsid w:val="009A2260"/>
    <w:rsid w:val="009A2569"/>
    <w:rsid w:val="009A3502"/>
    <w:rsid w:val="009A69B9"/>
    <w:rsid w:val="009B47D7"/>
    <w:rsid w:val="009B5492"/>
    <w:rsid w:val="009B6BF7"/>
    <w:rsid w:val="009B6EAE"/>
    <w:rsid w:val="009C00BA"/>
    <w:rsid w:val="009C0567"/>
    <w:rsid w:val="009C46CE"/>
    <w:rsid w:val="009C67FE"/>
    <w:rsid w:val="009C681B"/>
    <w:rsid w:val="009D031A"/>
    <w:rsid w:val="009D3E4C"/>
    <w:rsid w:val="009D4154"/>
    <w:rsid w:val="009D6CA0"/>
    <w:rsid w:val="009E1488"/>
    <w:rsid w:val="009E3324"/>
    <w:rsid w:val="009E5A78"/>
    <w:rsid w:val="009F0B7F"/>
    <w:rsid w:val="009F12BF"/>
    <w:rsid w:val="009F223F"/>
    <w:rsid w:val="009F7298"/>
    <w:rsid w:val="009F7DDC"/>
    <w:rsid w:val="00A01B3F"/>
    <w:rsid w:val="00A051A9"/>
    <w:rsid w:val="00A076E0"/>
    <w:rsid w:val="00A07BFE"/>
    <w:rsid w:val="00A07C1A"/>
    <w:rsid w:val="00A1195A"/>
    <w:rsid w:val="00A11F5F"/>
    <w:rsid w:val="00A125FC"/>
    <w:rsid w:val="00A13408"/>
    <w:rsid w:val="00A14B54"/>
    <w:rsid w:val="00A15486"/>
    <w:rsid w:val="00A154C8"/>
    <w:rsid w:val="00A225AD"/>
    <w:rsid w:val="00A22BB6"/>
    <w:rsid w:val="00A30FE4"/>
    <w:rsid w:val="00A33ADE"/>
    <w:rsid w:val="00A34703"/>
    <w:rsid w:val="00A34745"/>
    <w:rsid w:val="00A367CF"/>
    <w:rsid w:val="00A3722B"/>
    <w:rsid w:val="00A377D6"/>
    <w:rsid w:val="00A436F5"/>
    <w:rsid w:val="00A43BA3"/>
    <w:rsid w:val="00A47F5F"/>
    <w:rsid w:val="00A5302D"/>
    <w:rsid w:val="00A53363"/>
    <w:rsid w:val="00A57646"/>
    <w:rsid w:val="00A6197F"/>
    <w:rsid w:val="00A65CC2"/>
    <w:rsid w:val="00A67ACB"/>
    <w:rsid w:val="00A701BB"/>
    <w:rsid w:val="00A70476"/>
    <w:rsid w:val="00A7158C"/>
    <w:rsid w:val="00A716AC"/>
    <w:rsid w:val="00A73B67"/>
    <w:rsid w:val="00A750D2"/>
    <w:rsid w:val="00A75A14"/>
    <w:rsid w:val="00A75A89"/>
    <w:rsid w:val="00A80859"/>
    <w:rsid w:val="00A81092"/>
    <w:rsid w:val="00A81D0C"/>
    <w:rsid w:val="00A81E71"/>
    <w:rsid w:val="00A82F59"/>
    <w:rsid w:val="00A83A16"/>
    <w:rsid w:val="00A90586"/>
    <w:rsid w:val="00A9084E"/>
    <w:rsid w:val="00A91934"/>
    <w:rsid w:val="00A9296A"/>
    <w:rsid w:val="00A94198"/>
    <w:rsid w:val="00A96007"/>
    <w:rsid w:val="00A9612F"/>
    <w:rsid w:val="00AA0270"/>
    <w:rsid w:val="00AA4DFC"/>
    <w:rsid w:val="00AA5B9B"/>
    <w:rsid w:val="00AA6E1B"/>
    <w:rsid w:val="00AA707C"/>
    <w:rsid w:val="00AB1179"/>
    <w:rsid w:val="00AB671D"/>
    <w:rsid w:val="00AB682B"/>
    <w:rsid w:val="00AC0FC4"/>
    <w:rsid w:val="00AC39CD"/>
    <w:rsid w:val="00AC5C98"/>
    <w:rsid w:val="00AC6394"/>
    <w:rsid w:val="00AC6D2D"/>
    <w:rsid w:val="00AC72F8"/>
    <w:rsid w:val="00AD00B1"/>
    <w:rsid w:val="00AD063E"/>
    <w:rsid w:val="00AD17F8"/>
    <w:rsid w:val="00AD24F1"/>
    <w:rsid w:val="00AD2CB6"/>
    <w:rsid w:val="00AD3C1D"/>
    <w:rsid w:val="00AD5766"/>
    <w:rsid w:val="00AD666E"/>
    <w:rsid w:val="00AE34A3"/>
    <w:rsid w:val="00AE7456"/>
    <w:rsid w:val="00AF12E2"/>
    <w:rsid w:val="00AF3130"/>
    <w:rsid w:val="00AF3371"/>
    <w:rsid w:val="00AF3429"/>
    <w:rsid w:val="00AF5370"/>
    <w:rsid w:val="00AF5BB6"/>
    <w:rsid w:val="00B02C61"/>
    <w:rsid w:val="00B037D4"/>
    <w:rsid w:val="00B05FA3"/>
    <w:rsid w:val="00B07190"/>
    <w:rsid w:val="00B07C07"/>
    <w:rsid w:val="00B11FD7"/>
    <w:rsid w:val="00B12F7E"/>
    <w:rsid w:val="00B151C3"/>
    <w:rsid w:val="00B16029"/>
    <w:rsid w:val="00B17DBC"/>
    <w:rsid w:val="00B2069A"/>
    <w:rsid w:val="00B22236"/>
    <w:rsid w:val="00B232BF"/>
    <w:rsid w:val="00B259B9"/>
    <w:rsid w:val="00B30394"/>
    <w:rsid w:val="00B31214"/>
    <w:rsid w:val="00B325AB"/>
    <w:rsid w:val="00B32A8F"/>
    <w:rsid w:val="00B332E0"/>
    <w:rsid w:val="00B33B55"/>
    <w:rsid w:val="00B358D9"/>
    <w:rsid w:val="00B35ED5"/>
    <w:rsid w:val="00B36D46"/>
    <w:rsid w:val="00B37BD7"/>
    <w:rsid w:val="00B406F5"/>
    <w:rsid w:val="00B42D46"/>
    <w:rsid w:val="00B44658"/>
    <w:rsid w:val="00B44CA4"/>
    <w:rsid w:val="00B4638D"/>
    <w:rsid w:val="00B4738D"/>
    <w:rsid w:val="00B50078"/>
    <w:rsid w:val="00B51106"/>
    <w:rsid w:val="00B5165A"/>
    <w:rsid w:val="00B52D73"/>
    <w:rsid w:val="00B53164"/>
    <w:rsid w:val="00B533EE"/>
    <w:rsid w:val="00B54667"/>
    <w:rsid w:val="00B55354"/>
    <w:rsid w:val="00B5689A"/>
    <w:rsid w:val="00B56AB9"/>
    <w:rsid w:val="00B61A3A"/>
    <w:rsid w:val="00B63595"/>
    <w:rsid w:val="00B66EE8"/>
    <w:rsid w:val="00B72C8C"/>
    <w:rsid w:val="00B742E6"/>
    <w:rsid w:val="00B80304"/>
    <w:rsid w:val="00B815B4"/>
    <w:rsid w:val="00B8263D"/>
    <w:rsid w:val="00B82C47"/>
    <w:rsid w:val="00B831FA"/>
    <w:rsid w:val="00B8456A"/>
    <w:rsid w:val="00B862C1"/>
    <w:rsid w:val="00B92584"/>
    <w:rsid w:val="00B93FE8"/>
    <w:rsid w:val="00B9635E"/>
    <w:rsid w:val="00B96D74"/>
    <w:rsid w:val="00B97917"/>
    <w:rsid w:val="00BA1AFA"/>
    <w:rsid w:val="00BA5E66"/>
    <w:rsid w:val="00BA6626"/>
    <w:rsid w:val="00BB2707"/>
    <w:rsid w:val="00BB2F2E"/>
    <w:rsid w:val="00BB62A2"/>
    <w:rsid w:val="00BC0E69"/>
    <w:rsid w:val="00BC1C4F"/>
    <w:rsid w:val="00BC5DEE"/>
    <w:rsid w:val="00BC6622"/>
    <w:rsid w:val="00BC67AE"/>
    <w:rsid w:val="00BC74F1"/>
    <w:rsid w:val="00BD1204"/>
    <w:rsid w:val="00BD16A1"/>
    <w:rsid w:val="00BD28D7"/>
    <w:rsid w:val="00BD2C09"/>
    <w:rsid w:val="00BD40EC"/>
    <w:rsid w:val="00BE2108"/>
    <w:rsid w:val="00BE24D3"/>
    <w:rsid w:val="00BE350F"/>
    <w:rsid w:val="00BE37B9"/>
    <w:rsid w:val="00BE3F6E"/>
    <w:rsid w:val="00BE412B"/>
    <w:rsid w:val="00BF0D3E"/>
    <w:rsid w:val="00BF0D64"/>
    <w:rsid w:val="00BF1304"/>
    <w:rsid w:val="00BF16B8"/>
    <w:rsid w:val="00BF2867"/>
    <w:rsid w:val="00BF3F8B"/>
    <w:rsid w:val="00BF5A87"/>
    <w:rsid w:val="00C00D61"/>
    <w:rsid w:val="00C00E04"/>
    <w:rsid w:val="00C01552"/>
    <w:rsid w:val="00C05718"/>
    <w:rsid w:val="00C06546"/>
    <w:rsid w:val="00C10901"/>
    <w:rsid w:val="00C109EA"/>
    <w:rsid w:val="00C119CB"/>
    <w:rsid w:val="00C1527D"/>
    <w:rsid w:val="00C15BF8"/>
    <w:rsid w:val="00C16923"/>
    <w:rsid w:val="00C16FCC"/>
    <w:rsid w:val="00C22B3A"/>
    <w:rsid w:val="00C27DAF"/>
    <w:rsid w:val="00C33A79"/>
    <w:rsid w:val="00C3612E"/>
    <w:rsid w:val="00C378F0"/>
    <w:rsid w:val="00C42786"/>
    <w:rsid w:val="00C46A50"/>
    <w:rsid w:val="00C46B9D"/>
    <w:rsid w:val="00C50775"/>
    <w:rsid w:val="00C50F9D"/>
    <w:rsid w:val="00C530EA"/>
    <w:rsid w:val="00C535A7"/>
    <w:rsid w:val="00C560A7"/>
    <w:rsid w:val="00C57738"/>
    <w:rsid w:val="00C64B08"/>
    <w:rsid w:val="00C66E6F"/>
    <w:rsid w:val="00C67C79"/>
    <w:rsid w:val="00C70090"/>
    <w:rsid w:val="00C71F80"/>
    <w:rsid w:val="00C74253"/>
    <w:rsid w:val="00C74BC8"/>
    <w:rsid w:val="00C755A8"/>
    <w:rsid w:val="00C80410"/>
    <w:rsid w:val="00C80B9E"/>
    <w:rsid w:val="00C81A67"/>
    <w:rsid w:val="00C83485"/>
    <w:rsid w:val="00C841E0"/>
    <w:rsid w:val="00C85566"/>
    <w:rsid w:val="00C865F4"/>
    <w:rsid w:val="00C86B2C"/>
    <w:rsid w:val="00C87645"/>
    <w:rsid w:val="00C90D2D"/>
    <w:rsid w:val="00C914A7"/>
    <w:rsid w:val="00C92839"/>
    <w:rsid w:val="00C939BB"/>
    <w:rsid w:val="00C93F65"/>
    <w:rsid w:val="00C9709C"/>
    <w:rsid w:val="00CB15B5"/>
    <w:rsid w:val="00CB63FD"/>
    <w:rsid w:val="00CC3187"/>
    <w:rsid w:val="00CC51C7"/>
    <w:rsid w:val="00CC5858"/>
    <w:rsid w:val="00CD153E"/>
    <w:rsid w:val="00CD24CD"/>
    <w:rsid w:val="00CD2CFD"/>
    <w:rsid w:val="00CD36BC"/>
    <w:rsid w:val="00CD4190"/>
    <w:rsid w:val="00CD6ADE"/>
    <w:rsid w:val="00CD6EB4"/>
    <w:rsid w:val="00CE20F7"/>
    <w:rsid w:val="00CE2232"/>
    <w:rsid w:val="00CE2719"/>
    <w:rsid w:val="00CE31B4"/>
    <w:rsid w:val="00CE525A"/>
    <w:rsid w:val="00CE677F"/>
    <w:rsid w:val="00CE7166"/>
    <w:rsid w:val="00CF07F9"/>
    <w:rsid w:val="00CF3263"/>
    <w:rsid w:val="00CF386E"/>
    <w:rsid w:val="00CF3890"/>
    <w:rsid w:val="00CF5C62"/>
    <w:rsid w:val="00D00AE4"/>
    <w:rsid w:val="00D00D59"/>
    <w:rsid w:val="00D0291B"/>
    <w:rsid w:val="00D03040"/>
    <w:rsid w:val="00D03BE6"/>
    <w:rsid w:val="00D052ED"/>
    <w:rsid w:val="00D07B5D"/>
    <w:rsid w:val="00D11420"/>
    <w:rsid w:val="00D1159C"/>
    <w:rsid w:val="00D15C44"/>
    <w:rsid w:val="00D15D69"/>
    <w:rsid w:val="00D216ED"/>
    <w:rsid w:val="00D21F22"/>
    <w:rsid w:val="00D22FBD"/>
    <w:rsid w:val="00D23FDC"/>
    <w:rsid w:val="00D24071"/>
    <w:rsid w:val="00D24EE9"/>
    <w:rsid w:val="00D3033A"/>
    <w:rsid w:val="00D33541"/>
    <w:rsid w:val="00D344A1"/>
    <w:rsid w:val="00D366EB"/>
    <w:rsid w:val="00D40264"/>
    <w:rsid w:val="00D43457"/>
    <w:rsid w:val="00D43661"/>
    <w:rsid w:val="00D44F01"/>
    <w:rsid w:val="00D45178"/>
    <w:rsid w:val="00D45BBD"/>
    <w:rsid w:val="00D507A5"/>
    <w:rsid w:val="00D51CB1"/>
    <w:rsid w:val="00D51D8F"/>
    <w:rsid w:val="00D52EBC"/>
    <w:rsid w:val="00D555D1"/>
    <w:rsid w:val="00D62C99"/>
    <w:rsid w:val="00D64FF2"/>
    <w:rsid w:val="00D67AE2"/>
    <w:rsid w:val="00D715BE"/>
    <w:rsid w:val="00D7395F"/>
    <w:rsid w:val="00D823F2"/>
    <w:rsid w:val="00D83C3E"/>
    <w:rsid w:val="00D85BF7"/>
    <w:rsid w:val="00D85C7D"/>
    <w:rsid w:val="00D85FEA"/>
    <w:rsid w:val="00D865D3"/>
    <w:rsid w:val="00D879FD"/>
    <w:rsid w:val="00D90F78"/>
    <w:rsid w:val="00D96BCD"/>
    <w:rsid w:val="00DA207E"/>
    <w:rsid w:val="00DA2F14"/>
    <w:rsid w:val="00DA3558"/>
    <w:rsid w:val="00DA58C2"/>
    <w:rsid w:val="00DA5D5B"/>
    <w:rsid w:val="00DA70D0"/>
    <w:rsid w:val="00DB1308"/>
    <w:rsid w:val="00DB2708"/>
    <w:rsid w:val="00DB352B"/>
    <w:rsid w:val="00DC0180"/>
    <w:rsid w:val="00DC0481"/>
    <w:rsid w:val="00DC1F1E"/>
    <w:rsid w:val="00DD1EC0"/>
    <w:rsid w:val="00DD3E70"/>
    <w:rsid w:val="00DD5744"/>
    <w:rsid w:val="00DD5BC1"/>
    <w:rsid w:val="00DD7FFD"/>
    <w:rsid w:val="00DE2172"/>
    <w:rsid w:val="00DE2CCB"/>
    <w:rsid w:val="00DE2E57"/>
    <w:rsid w:val="00DE31F2"/>
    <w:rsid w:val="00DE3423"/>
    <w:rsid w:val="00DE3D54"/>
    <w:rsid w:val="00DE4DD1"/>
    <w:rsid w:val="00DE5311"/>
    <w:rsid w:val="00DE5994"/>
    <w:rsid w:val="00DE6B55"/>
    <w:rsid w:val="00DE7EAA"/>
    <w:rsid w:val="00DF01E5"/>
    <w:rsid w:val="00DF220C"/>
    <w:rsid w:val="00DF2372"/>
    <w:rsid w:val="00DF3F17"/>
    <w:rsid w:val="00DF757E"/>
    <w:rsid w:val="00E01682"/>
    <w:rsid w:val="00E02776"/>
    <w:rsid w:val="00E0387E"/>
    <w:rsid w:val="00E043D5"/>
    <w:rsid w:val="00E07129"/>
    <w:rsid w:val="00E0795B"/>
    <w:rsid w:val="00E10047"/>
    <w:rsid w:val="00E1006C"/>
    <w:rsid w:val="00E12E6D"/>
    <w:rsid w:val="00E21619"/>
    <w:rsid w:val="00E22633"/>
    <w:rsid w:val="00E22921"/>
    <w:rsid w:val="00E24BDF"/>
    <w:rsid w:val="00E26223"/>
    <w:rsid w:val="00E27EE4"/>
    <w:rsid w:val="00E327E2"/>
    <w:rsid w:val="00E33569"/>
    <w:rsid w:val="00E34F89"/>
    <w:rsid w:val="00E36195"/>
    <w:rsid w:val="00E361D1"/>
    <w:rsid w:val="00E37A40"/>
    <w:rsid w:val="00E418F5"/>
    <w:rsid w:val="00E46F32"/>
    <w:rsid w:val="00E517A7"/>
    <w:rsid w:val="00E51DCD"/>
    <w:rsid w:val="00E52787"/>
    <w:rsid w:val="00E55B2D"/>
    <w:rsid w:val="00E55BA0"/>
    <w:rsid w:val="00E57C38"/>
    <w:rsid w:val="00E61EC0"/>
    <w:rsid w:val="00E6578C"/>
    <w:rsid w:val="00E7123F"/>
    <w:rsid w:val="00E73AC4"/>
    <w:rsid w:val="00E775F9"/>
    <w:rsid w:val="00E77C35"/>
    <w:rsid w:val="00E8078C"/>
    <w:rsid w:val="00E81167"/>
    <w:rsid w:val="00E822B4"/>
    <w:rsid w:val="00E85579"/>
    <w:rsid w:val="00E8621F"/>
    <w:rsid w:val="00E90DE9"/>
    <w:rsid w:val="00E94934"/>
    <w:rsid w:val="00E94ECF"/>
    <w:rsid w:val="00E956D2"/>
    <w:rsid w:val="00E95D34"/>
    <w:rsid w:val="00E96136"/>
    <w:rsid w:val="00E9710C"/>
    <w:rsid w:val="00EA0337"/>
    <w:rsid w:val="00EA2411"/>
    <w:rsid w:val="00EA4054"/>
    <w:rsid w:val="00EA6111"/>
    <w:rsid w:val="00EA7AFA"/>
    <w:rsid w:val="00EA7DF4"/>
    <w:rsid w:val="00EB101D"/>
    <w:rsid w:val="00EB12BF"/>
    <w:rsid w:val="00EB224A"/>
    <w:rsid w:val="00EB360A"/>
    <w:rsid w:val="00EB367C"/>
    <w:rsid w:val="00EB3F0B"/>
    <w:rsid w:val="00EB5093"/>
    <w:rsid w:val="00EB77CC"/>
    <w:rsid w:val="00EC1B75"/>
    <w:rsid w:val="00EC1EA1"/>
    <w:rsid w:val="00EC2701"/>
    <w:rsid w:val="00EC2F55"/>
    <w:rsid w:val="00EC30E0"/>
    <w:rsid w:val="00EC5251"/>
    <w:rsid w:val="00EC54F8"/>
    <w:rsid w:val="00EC747A"/>
    <w:rsid w:val="00EC75B0"/>
    <w:rsid w:val="00ED24CA"/>
    <w:rsid w:val="00ED2ED7"/>
    <w:rsid w:val="00ED458C"/>
    <w:rsid w:val="00ED471A"/>
    <w:rsid w:val="00ED4CC3"/>
    <w:rsid w:val="00ED53FA"/>
    <w:rsid w:val="00ED7E35"/>
    <w:rsid w:val="00EE011A"/>
    <w:rsid w:val="00EE2ECD"/>
    <w:rsid w:val="00EE40FB"/>
    <w:rsid w:val="00EE4A6C"/>
    <w:rsid w:val="00EE5C8B"/>
    <w:rsid w:val="00EE7C6C"/>
    <w:rsid w:val="00EF0B9A"/>
    <w:rsid w:val="00EF118D"/>
    <w:rsid w:val="00EF3218"/>
    <w:rsid w:val="00EF40C7"/>
    <w:rsid w:val="00EF4B79"/>
    <w:rsid w:val="00EF55AE"/>
    <w:rsid w:val="00EF692D"/>
    <w:rsid w:val="00EF6D0A"/>
    <w:rsid w:val="00EF723C"/>
    <w:rsid w:val="00EF7F0C"/>
    <w:rsid w:val="00F061D9"/>
    <w:rsid w:val="00F06FB7"/>
    <w:rsid w:val="00F07850"/>
    <w:rsid w:val="00F12630"/>
    <w:rsid w:val="00F12EEF"/>
    <w:rsid w:val="00F144C4"/>
    <w:rsid w:val="00F14DF9"/>
    <w:rsid w:val="00F15EFE"/>
    <w:rsid w:val="00F161C5"/>
    <w:rsid w:val="00F20671"/>
    <w:rsid w:val="00F2093C"/>
    <w:rsid w:val="00F2167C"/>
    <w:rsid w:val="00F21C1A"/>
    <w:rsid w:val="00F24D53"/>
    <w:rsid w:val="00F329BD"/>
    <w:rsid w:val="00F33831"/>
    <w:rsid w:val="00F369C8"/>
    <w:rsid w:val="00F412B2"/>
    <w:rsid w:val="00F422DC"/>
    <w:rsid w:val="00F441C7"/>
    <w:rsid w:val="00F442D7"/>
    <w:rsid w:val="00F461CC"/>
    <w:rsid w:val="00F471A9"/>
    <w:rsid w:val="00F516EF"/>
    <w:rsid w:val="00F51AC0"/>
    <w:rsid w:val="00F5295B"/>
    <w:rsid w:val="00F55635"/>
    <w:rsid w:val="00F55F7D"/>
    <w:rsid w:val="00F560E0"/>
    <w:rsid w:val="00F56FE1"/>
    <w:rsid w:val="00F60975"/>
    <w:rsid w:val="00F6267B"/>
    <w:rsid w:val="00F62DA1"/>
    <w:rsid w:val="00F62E33"/>
    <w:rsid w:val="00F64278"/>
    <w:rsid w:val="00F64797"/>
    <w:rsid w:val="00F650FC"/>
    <w:rsid w:val="00F65C21"/>
    <w:rsid w:val="00F66189"/>
    <w:rsid w:val="00F674D8"/>
    <w:rsid w:val="00F70DDB"/>
    <w:rsid w:val="00F72269"/>
    <w:rsid w:val="00F76475"/>
    <w:rsid w:val="00F778DF"/>
    <w:rsid w:val="00F80846"/>
    <w:rsid w:val="00F816FE"/>
    <w:rsid w:val="00F83315"/>
    <w:rsid w:val="00F83682"/>
    <w:rsid w:val="00F83921"/>
    <w:rsid w:val="00F83F41"/>
    <w:rsid w:val="00F85BBA"/>
    <w:rsid w:val="00F8795C"/>
    <w:rsid w:val="00F87CDF"/>
    <w:rsid w:val="00F908AC"/>
    <w:rsid w:val="00F90F9B"/>
    <w:rsid w:val="00F93186"/>
    <w:rsid w:val="00F93582"/>
    <w:rsid w:val="00F93AA0"/>
    <w:rsid w:val="00F94A8E"/>
    <w:rsid w:val="00F96F75"/>
    <w:rsid w:val="00F97D61"/>
    <w:rsid w:val="00FA0CE6"/>
    <w:rsid w:val="00FA33B3"/>
    <w:rsid w:val="00FA3FD5"/>
    <w:rsid w:val="00FA4BCB"/>
    <w:rsid w:val="00FA519D"/>
    <w:rsid w:val="00FA5B70"/>
    <w:rsid w:val="00FB07B7"/>
    <w:rsid w:val="00FB0F72"/>
    <w:rsid w:val="00FB257F"/>
    <w:rsid w:val="00FB59D2"/>
    <w:rsid w:val="00FC01B0"/>
    <w:rsid w:val="00FC05DB"/>
    <w:rsid w:val="00FC06B2"/>
    <w:rsid w:val="00FC1987"/>
    <w:rsid w:val="00FC378C"/>
    <w:rsid w:val="00FC537F"/>
    <w:rsid w:val="00FC705E"/>
    <w:rsid w:val="00FD4E9F"/>
    <w:rsid w:val="00FD6E56"/>
    <w:rsid w:val="00FD76C6"/>
    <w:rsid w:val="00FE0D9E"/>
    <w:rsid w:val="00FE3ABA"/>
    <w:rsid w:val="00FE41A8"/>
    <w:rsid w:val="00FE5254"/>
    <w:rsid w:val="00FE53E6"/>
    <w:rsid w:val="00FF0BD8"/>
    <w:rsid w:val="00FF39F2"/>
    <w:rsid w:val="00FF3F2E"/>
    <w:rsid w:val="00FF592D"/>
    <w:rsid w:val="00FF5B55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4973D"/>
  <w14:defaultImageDpi w14:val="0"/>
  <w15:docId w15:val="{7FA5C846-58AC-490F-B92E-F31CEDC7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E02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pPr>
      <w:numPr>
        <w:numId w:val="1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974A9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74A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74A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CharChar1">
    <w:name w:val="Char Char1"/>
    <w:basedOn w:val="Normlny"/>
    <w:uiPriority w:val="99"/>
    <w:rsid w:val="008A61C6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B6BF7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9B6BF7"/>
    <w:rPr>
      <w:rFonts w:cs="Times New Roman"/>
      <w:vertAlign w:val="superscript"/>
    </w:rPr>
  </w:style>
  <w:style w:type="paragraph" w:styleId="Odsekzoznamu">
    <w:name w:val="List Paragraph"/>
    <w:basedOn w:val="Normlny"/>
    <w:link w:val="OdsekzoznamuChar"/>
    <w:uiPriority w:val="34"/>
    <w:qFormat/>
    <w:rsid w:val="00EF7F0C"/>
    <w:pPr>
      <w:ind w:left="720"/>
      <w:contextualSpacing/>
    </w:pPr>
  </w:style>
  <w:style w:type="character" w:customStyle="1" w:styleId="OdsekzoznamuChar">
    <w:name w:val="Odsek zoznamu Char"/>
    <w:link w:val="Odsekzoznamu"/>
    <w:uiPriority w:val="99"/>
    <w:locked/>
    <w:rsid w:val="00EF7F0C"/>
    <w:rPr>
      <w:sz w:val="24"/>
    </w:rPr>
  </w:style>
  <w:style w:type="character" w:styleId="Zvraznenie">
    <w:name w:val="Emphasis"/>
    <w:basedOn w:val="Predvolenpsmoodseku"/>
    <w:uiPriority w:val="20"/>
    <w:qFormat/>
    <w:locked/>
    <w:rsid w:val="008E170F"/>
    <w:rPr>
      <w:rFonts w:cs="Times New Roman"/>
      <w:b/>
    </w:rPr>
  </w:style>
  <w:style w:type="character" w:customStyle="1" w:styleId="st">
    <w:name w:val="st"/>
    <w:rsid w:val="008E170F"/>
  </w:style>
  <w:style w:type="paragraph" w:styleId="Revzia">
    <w:name w:val="Revision"/>
    <w:hidden/>
    <w:uiPriority w:val="99"/>
    <w:semiHidden/>
    <w:rsid w:val="001702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A1C09-59F7-457F-B19F-89354944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autor</cp:lastModifiedBy>
  <cp:revision>11</cp:revision>
  <cp:lastPrinted>2017-10-30T17:32:00Z</cp:lastPrinted>
  <dcterms:created xsi:type="dcterms:W3CDTF">2021-05-28T08:35:00Z</dcterms:created>
  <dcterms:modified xsi:type="dcterms:W3CDTF">2022-09-27T20:21:00Z</dcterms:modified>
</cp:coreProperties>
</file>