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82321" w14:textId="77777777" w:rsidR="00FE20C7" w:rsidRPr="00CC7263" w:rsidRDefault="00FE20C7" w:rsidP="000267B2">
      <w:pPr>
        <w:spacing w:before="0" w:after="160" w:line="240" w:lineRule="auto"/>
        <w:jc w:val="left"/>
        <w:rPr>
          <w:b/>
          <w:bCs/>
          <w:i/>
          <w:iCs/>
          <w:szCs w:val="19"/>
          <w:lang w:val="sk-SK"/>
        </w:rPr>
      </w:pPr>
    </w:p>
    <w:p w14:paraId="60B8AA03" w14:textId="77777777" w:rsidR="00FE20C7" w:rsidRPr="00CC7263" w:rsidRDefault="00FE20C7" w:rsidP="000267B2">
      <w:pPr>
        <w:spacing w:before="0" w:after="160" w:line="240" w:lineRule="auto"/>
        <w:jc w:val="left"/>
        <w:rPr>
          <w:b/>
          <w:bCs/>
          <w:i/>
          <w:iCs/>
          <w:szCs w:val="19"/>
          <w:lang w:val="sk-SK"/>
        </w:rPr>
      </w:pPr>
    </w:p>
    <w:p w14:paraId="275F2D34" w14:textId="77777777" w:rsidR="00FE20C7" w:rsidRPr="00CC7263" w:rsidRDefault="00FE20C7" w:rsidP="000267B2">
      <w:pPr>
        <w:spacing w:before="0" w:after="160" w:line="240" w:lineRule="auto"/>
        <w:jc w:val="left"/>
        <w:rPr>
          <w:b/>
          <w:bCs/>
          <w:i/>
          <w:iCs/>
          <w:szCs w:val="19"/>
          <w:lang w:val="sk-SK"/>
        </w:rPr>
      </w:pPr>
    </w:p>
    <w:p w14:paraId="0955DDE4" w14:textId="77777777" w:rsidR="00FE20C7" w:rsidRPr="00CC7263" w:rsidRDefault="00FE20C7" w:rsidP="000267B2">
      <w:pPr>
        <w:spacing w:before="0" w:after="160" w:line="240" w:lineRule="auto"/>
        <w:jc w:val="left"/>
        <w:rPr>
          <w:b/>
          <w:bCs/>
          <w:i/>
          <w:iCs/>
          <w:szCs w:val="19"/>
          <w:lang w:val="sk-SK"/>
        </w:rPr>
      </w:pPr>
    </w:p>
    <w:p w14:paraId="32CC07DB" w14:textId="77777777" w:rsidR="004D6FDB" w:rsidRPr="002A752A" w:rsidRDefault="004D6FDB" w:rsidP="000267B2">
      <w:pPr>
        <w:spacing w:line="240" w:lineRule="auto"/>
        <w:jc w:val="center"/>
        <w:rPr>
          <w:rFonts w:cs="Arial"/>
          <w:b/>
          <w:color w:val="1F497D"/>
          <w:sz w:val="36"/>
          <w:szCs w:val="36"/>
        </w:rPr>
      </w:pPr>
      <w:proofErr w:type="spellStart"/>
      <w:r w:rsidRPr="002A752A">
        <w:rPr>
          <w:rFonts w:cs="Arial"/>
          <w:b/>
          <w:color w:val="1F497D"/>
          <w:sz w:val="36"/>
          <w:szCs w:val="36"/>
        </w:rPr>
        <w:t>Integrovaný</w:t>
      </w:r>
      <w:proofErr w:type="spellEnd"/>
      <w:r w:rsidRPr="002A752A">
        <w:rPr>
          <w:rFonts w:cs="Arial"/>
          <w:b/>
          <w:color w:val="1F497D"/>
          <w:sz w:val="36"/>
          <w:szCs w:val="36"/>
        </w:rPr>
        <w:t xml:space="preserve"> </w:t>
      </w:r>
      <w:proofErr w:type="spellStart"/>
      <w:r w:rsidRPr="002A752A">
        <w:rPr>
          <w:rFonts w:cs="Arial"/>
          <w:b/>
          <w:color w:val="1F497D"/>
          <w:sz w:val="36"/>
          <w:szCs w:val="36"/>
        </w:rPr>
        <w:t>regionálny</w:t>
      </w:r>
      <w:proofErr w:type="spellEnd"/>
      <w:r w:rsidRPr="002A752A">
        <w:rPr>
          <w:rFonts w:cs="Arial"/>
          <w:b/>
          <w:color w:val="1F497D"/>
          <w:sz w:val="36"/>
          <w:szCs w:val="36"/>
        </w:rPr>
        <w:t xml:space="preserve"> </w:t>
      </w:r>
      <w:proofErr w:type="spellStart"/>
      <w:r w:rsidRPr="002A752A">
        <w:rPr>
          <w:rFonts w:cs="Arial"/>
          <w:b/>
          <w:color w:val="1F497D"/>
          <w:sz w:val="36"/>
          <w:szCs w:val="36"/>
        </w:rPr>
        <w:t>operačný</w:t>
      </w:r>
      <w:proofErr w:type="spellEnd"/>
      <w:r w:rsidRPr="002A752A">
        <w:rPr>
          <w:rFonts w:cs="Arial"/>
          <w:b/>
          <w:color w:val="1F497D"/>
          <w:sz w:val="36"/>
          <w:szCs w:val="36"/>
        </w:rPr>
        <w:t xml:space="preserve"> program</w:t>
      </w:r>
    </w:p>
    <w:p w14:paraId="58561B59" w14:textId="77777777" w:rsidR="004D6FDB" w:rsidRPr="002A752A" w:rsidRDefault="004D6FDB" w:rsidP="000267B2">
      <w:pPr>
        <w:spacing w:line="240" w:lineRule="auto"/>
        <w:jc w:val="center"/>
        <w:rPr>
          <w:rFonts w:cs="Arial"/>
          <w:b/>
          <w:color w:val="1F497D"/>
          <w:sz w:val="36"/>
          <w:szCs w:val="36"/>
        </w:rPr>
      </w:pPr>
      <w:r w:rsidRPr="002A752A">
        <w:rPr>
          <w:rFonts w:cs="Arial"/>
          <w:b/>
          <w:color w:val="1F497D"/>
          <w:sz w:val="36"/>
          <w:szCs w:val="36"/>
        </w:rPr>
        <w:t>2014 – 2020</w:t>
      </w:r>
    </w:p>
    <w:p w14:paraId="7A640769" w14:textId="77777777" w:rsidR="004D6FDB" w:rsidRPr="002A752A" w:rsidRDefault="004D6FDB" w:rsidP="000267B2">
      <w:pPr>
        <w:spacing w:line="240" w:lineRule="auto"/>
        <w:jc w:val="center"/>
        <w:rPr>
          <w:rFonts w:cs="Arial"/>
          <w:b/>
          <w:color w:val="1F497D"/>
          <w:sz w:val="36"/>
          <w:szCs w:val="36"/>
        </w:rPr>
      </w:pPr>
    </w:p>
    <w:p w14:paraId="6A7D3E6E" w14:textId="77777777" w:rsidR="004D6FDB" w:rsidRDefault="004D6FDB" w:rsidP="000267B2">
      <w:pPr>
        <w:spacing w:line="240" w:lineRule="auto"/>
        <w:jc w:val="center"/>
        <w:rPr>
          <w:rFonts w:cs="Arial"/>
          <w:b/>
          <w:color w:val="1F497D"/>
          <w:sz w:val="36"/>
          <w:szCs w:val="36"/>
        </w:rPr>
      </w:pPr>
      <w:proofErr w:type="spellStart"/>
      <w:r w:rsidRPr="002A752A">
        <w:rPr>
          <w:rFonts w:cs="Arial"/>
          <w:b/>
          <w:color w:val="1F497D"/>
          <w:sz w:val="36"/>
          <w:szCs w:val="36"/>
        </w:rPr>
        <w:t>Prioritná</w:t>
      </w:r>
      <w:proofErr w:type="spellEnd"/>
      <w:r w:rsidRPr="002A752A">
        <w:rPr>
          <w:rFonts w:cs="Arial"/>
          <w:b/>
          <w:color w:val="1F497D"/>
          <w:sz w:val="36"/>
          <w:szCs w:val="36"/>
        </w:rPr>
        <w:t xml:space="preserve"> </w:t>
      </w:r>
      <w:proofErr w:type="spellStart"/>
      <w:r w:rsidRPr="002A752A">
        <w:rPr>
          <w:rFonts w:cs="Arial"/>
          <w:b/>
          <w:color w:val="1F497D"/>
          <w:sz w:val="36"/>
          <w:szCs w:val="36"/>
        </w:rPr>
        <w:t>os</w:t>
      </w:r>
      <w:proofErr w:type="spellEnd"/>
      <w:r w:rsidRPr="002A752A">
        <w:rPr>
          <w:rFonts w:cs="Arial"/>
          <w:b/>
          <w:color w:val="1F497D"/>
          <w:sz w:val="36"/>
          <w:szCs w:val="36"/>
        </w:rPr>
        <w:t xml:space="preserve"> </w:t>
      </w:r>
      <w:r>
        <w:rPr>
          <w:rFonts w:cs="Arial"/>
          <w:b/>
          <w:color w:val="1F497D"/>
          <w:sz w:val="36"/>
          <w:szCs w:val="36"/>
        </w:rPr>
        <w:t xml:space="preserve">5 </w:t>
      </w:r>
      <w:proofErr w:type="spellStart"/>
      <w:r>
        <w:rPr>
          <w:rFonts w:cs="Arial"/>
          <w:b/>
          <w:color w:val="1F497D"/>
          <w:sz w:val="36"/>
          <w:szCs w:val="36"/>
        </w:rPr>
        <w:t>Miestny</w:t>
      </w:r>
      <w:proofErr w:type="spellEnd"/>
      <w:r>
        <w:rPr>
          <w:rFonts w:cs="Arial"/>
          <w:b/>
          <w:color w:val="1F497D"/>
          <w:sz w:val="36"/>
          <w:szCs w:val="36"/>
        </w:rPr>
        <w:t xml:space="preserve"> </w:t>
      </w:r>
      <w:proofErr w:type="spellStart"/>
      <w:r>
        <w:rPr>
          <w:rFonts w:cs="Arial"/>
          <w:b/>
          <w:color w:val="1F497D"/>
          <w:sz w:val="36"/>
          <w:szCs w:val="36"/>
        </w:rPr>
        <w:t>rozvoj</w:t>
      </w:r>
      <w:proofErr w:type="spellEnd"/>
      <w:r>
        <w:rPr>
          <w:rFonts w:cs="Arial"/>
          <w:b/>
          <w:color w:val="1F497D"/>
          <w:sz w:val="36"/>
          <w:szCs w:val="36"/>
        </w:rPr>
        <w:t xml:space="preserve"> </w:t>
      </w:r>
      <w:proofErr w:type="spellStart"/>
      <w:r>
        <w:rPr>
          <w:rFonts w:cs="Arial"/>
          <w:b/>
          <w:color w:val="1F497D"/>
          <w:sz w:val="36"/>
          <w:szCs w:val="36"/>
        </w:rPr>
        <w:t>vedený</w:t>
      </w:r>
      <w:proofErr w:type="spellEnd"/>
      <w:r>
        <w:rPr>
          <w:rFonts w:cs="Arial"/>
          <w:b/>
          <w:color w:val="1F497D"/>
          <w:sz w:val="36"/>
          <w:szCs w:val="36"/>
        </w:rPr>
        <w:t xml:space="preserve"> </w:t>
      </w:r>
      <w:proofErr w:type="spellStart"/>
      <w:r>
        <w:rPr>
          <w:rFonts w:cs="Arial"/>
          <w:b/>
          <w:color w:val="1F497D"/>
          <w:sz w:val="36"/>
          <w:szCs w:val="36"/>
        </w:rPr>
        <w:t>komunitou</w:t>
      </w:r>
      <w:proofErr w:type="spellEnd"/>
    </w:p>
    <w:p w14:paraId="3E2E1792" w14:textId="77777777" w:rsidR="00FE20C7" w:rsidRPr="00CC7263" w:rsidRDefault="00FE20C7" w:rsidP="000267B2">
      <w:pPr>
        <w:spacing w:before="0" w:after="160" w:line="240" w:lineRule="auto"/>
        <w:jc w:val="left"/>
        <w:rPr>
          <w:b/>
          <w:bCs/>
          <w:i/>
          <w:iCs/>
          <w:szCs w:val="19"/>
          <w:lang w:val="sk-SK"/>
        </w:rPr>
      </w:pPr>
    </w:p>
    <w:p w14:paraId="324508D8" w14:textId="333086F8" w:rsidR="00FE20C7" w:rsidRPr="00CC7263" w:rsidRDefault="00851DE9" w:rsidP="000267B2">
      <w:pPr>
        <w:spacing w:before="0" w:after="160" w:line="240" w:lineRule="auto"/>
        <w:jc w:val="left"/>
        <w:rPr>
          <w:b/>
          <w:bCs/>
          <w:i/>
          <w:iCs/>
          <w:szCs w:val="19"/>
          <w:lang w:val="sk-SK"/>
        </w:rPr>
      </w:pPr>
      <w:r>
        <w:rPr>
          <w:b/>
          <w:bCs/>
          <w:i/>
          <w:iCs/>
          <w:szCs w:val="19"/>
          <w:lang w:val="sk-SK"/>
        </w:rPr>
        <w:t>;</w:t>
      </w:r>
    </w:p>
    <w:p w14:paraId="1D711B24" w14:textId="77777777" w:rsidR="00FE20C7" w:rsidRPr="00CC7263" w:rsidRDefault="00FE20C7" w:rsidP="000267B2">
      <w:pPr>
        <w:spacing w:before="0" w:after="160" w:line="240" w:lineRule="auto"/>
        <w:jc w:val="left"/>
        <w:rPr>
          <w:b/>
          <w:bCs/>
          <w:i/>
          <w:iCs/>
          <w:szCs w:val="19"/>
          <w:lang w:val="sk-SK"/>
        </w:rPr>
      </w:pPr>
    </w:p>
    <w:p w14:paraId="172AF14C" w14:textId="30730518" w:rsidR="00FE20C7" w:rsidRPr="004D6FDB" w:rsidRDefault="00FE20C7" w:rsidP="000267B2">
      <w:pPr>
        <w:pStyle w:val="Nzov"/>
        <w:numPr>
          <w:ilvl w:val="0"/>
          <w:numId w:val="0"/>
        </w:numPr>
        <w:spacing w:line="240" w:lineRule="auto"/>
        <w:ind w:left="360"/>
        <w:jc w:val="center"/>
        <w:rPr>
          <w:color w:val="073763" w:themeColor="accent1" w:themeShade="80"/>
          <w:sz w:val="40"/>
          <w:szCs w:val="40"/>
          <w:lang w:val="sk-SK"/>
        </w:rPr>
      </w:pPr>
      <w:r w:rsidRPr="004D6FDB">
        <w:rPr>
          <w:color w:val="073763" w:themeColor="accent1" w:themeShade="80"/>
          <w:sz w:val="40"/>
          <w:szCs w:val="40"/>
          <w:lang w:val="sk-SK"/>
        </w:rPr>
        <w:t>Príručka pre užívateľa</w:t>
      </w:r>
    </w:p>
    <w:p w14:paraId="6577B372" w14:textId="77777777" w:rsidR="00FE20C7" w:rsidRPr="00CC7263" w:rsidRDefault="00FE20C7" w:rsidP="000267B2">
      <w:pPr>
        <w:spacing w:line="240" w:lineRule="auto"/>
        <w:rPr>
          <w:b/>
          <w:bCs/>
          <w:i/>
          <w:iCs/>
          <w:szCs w:val="19"/>
          <w:lang w:val="sk-SK"/>
        </w:rPr>
      </w:pPr>
    </w:p>
    <w:p w14:paraId="06929562" w14:textId="77777777" w:rsidR="00FE20C7" w:rsidRPr="00CC7263" w:rsidRDefault="00FE20C7" w:rsidP="000267B2">
      <w:pPr>
        <w:spacing w:line="240" w:lineRule="auto"/>
        <w:rPr>
          <w:b/>
          <w:bCs/>
          <w:i/>
          <w:iCs/>
          <w:szCs w:val="19"/>
          <w:lang w:val="sk-SK"/>
        </w:rPr>
      </w:pPr>
    </w:p>
    <w:p w14:paraId="45D183C9" w14:textId="77777777" w:rsidR="00FE20C7" w:rsidRPr="00CC7263" w:rsidRDefault="00FE20C7" w:rsidP="000267B2">
      <w:pPr>
        <w:spacing w:line="240" w:lineRule="auto"/>
        <w:rPr>
          <w:b/>
          <w:bCs/>
          <w:i/>
          <w:iCs/>
          <w:szCs w:val="19"/>
          <w:lang w:val="sk-SK"/>
        </w:rPr>
      </w:pPr>
    </w:p>
    <w:p w14:paraId="11B98047" w14:textId="6E399E70" w:rsidR="00AE2A9B" w:rsidRPr="004D6FDB" w:rsidRDefault="00991063" w:rsidP="000267B2">
      <w:pPr>
        <w:spacing w:line="240" w:lineRule="auto"/>
        <w:rPr>
          <w:b/>
          <w:bCs/>
          <w:i/>
          <w:iCs/>
          <w:sz w:val="20"/>
          <w:szCs w:val="20"/>
          <w:lang w:val="sk-SK"/>
        </w:rPr>
      </w:pPr>
      <w:r w:rsidRPr="004D6FDB">
        <w:rPr>
          <w:b/>
          <w:bCs/>
          <w:i/>
          <w:iCs/>
          <w:sz w:val="20"/>
          <w:szCs w:val="20"/>
          <w:lang w:val="sk-SK"/>
        </w:rPr>
        <w:t xml:space="preserve">Verzia </w:t>
      </w:r>
      <w:r w:rsidR="0006616F">
        <w:rPr>
          <w:b/>
          <w:bCs/>
          <w:i/>
          <w:iCs/>
          <w:sz w:val="20"/>
          <w:szCs w:val="20"/>
          <w:lang w:val="sk-SK"/>
        </w:rPr>
        <w:t>2</w:t>
      </w:r>
      <w:r w:rsidRPr="004D6FDB">
        <w:rPr>
          <w:b/>
          <w:bCs/>
          <w:i/>
          <w:iCs/>
          <w:sz w:val="20"/>
          <w:szCs w:val="20"/>
          <w:lang w:val="sk-SK"/>
        </w:rPr>
        <w:t>.</w:t>
      </w:r>
      <w:del w:id="0" w:author="autor" w:date="2022-09-21T06:51:00Z">
        <w:r w:rsidRPr="004D6FDB" w:rsidDel="00E31FA5">
          <w:rPr>
            <w:b/>
            <w:bCs/>
            <w:i/>
            <w:iCs/>
            <w:sz w:val="20"/>
            <w:szCs w:val="20"/>
            <w:lang w:val="sk-SK"/>
          </w:rPr>
          <w:delText>0</w:delText>
        </w:r>
      </w:del>
      <w:ins w:id="1" w:author="autor" w:date="2022-09-21T06:51:00Z">
        <w:r w:rsidR="00E31FA5">
          <w:rPr>
            <w:b/>
            <w:bCs/>
            <w:i/>
            <w:iCs/>
            <w:sz w:val="20"/>
            <w:szCs w:val="20"/>
            <w:lang w:val="sk-SK"/>
          </w:rPr>
          <w:t>1</w:t>
        </w:r>
      </w:ins>
    </w:p>
    <w:p w14:paraId="100AA677" w14:textId="7A387492" w:rsidR="00991063" w:rsidRPr="004D6FDB" w:rsidRDefault="00991063" w:rsidP="000267B2">
      <w:pPr>
        <w:spacing w:line="240" w:lineRule="auto"/>
        <w:rPr>
          <w:b/>
          <w:bCs/>
          <w:i/>
          <w:iCs/>
          <w:sz w:val="20"/>
          <w:szCs w:val="20"/>
          <w:lang w:val="sk-SK"/>
        </w:rPr>
      </w:pPr>
      <w:r w:rsidRPr="004D6FDB">
        <w:rPr>
          <w:b/>
          <w:bCs/>
          <w:i/>
          <w:iCs/>
          <w:sz w:val="20"/>
          <w:szCs w:val="20"/>
          <w:lang w:val="sk-SK"/>
        </w:rPr>
        <w:t xml:space="preserve">Platnosť: </w:t>
      </w:r>
      <w:del w:id="2" w:author="autor" w:date="2022-09-21T06:52:00Z">
        <w:r w:rsidR="008C319F" w:rsidDel="00E31FA5">
          <w:rPr>
            <w:b/>
            <w:bCs/>
            <w:i/>
            <w:iCs/>
            <w:sz w:val="20"/>
            <w:szCs w:val="20"/>
            <w:lang w:val="sk-SK"/>
          </w:rPr>
          <w:delText>03</w:delText>
        </w:r>
      </w:del>
      <w:ins w:id="3" w:author="Autor" w:date="2022-12-23T09:21:00Z">
        <w:r w:rsidR="00277BC7">
          <w:rPr>
            <w:b/>
            <w:bCs/>
            <w:i/>
            <w:iCs/>
            <w:sz w:val="20"/>
            <w:szCs w:val="20"/>
            <w:lang w:val="sk-SK"/>
          </w:rPr>
          <w:t>22.12</w:t>
        </w:r>
      </w:ins>
      <w:del w:id="4" w:author="autor" w:date="2022-09-21T06:52:00Z">
        <w:r w:rsidR="0043322A" w:rsidDel="00E31FA5">
          <w:rPr>
            <w:b/>
            <w:bCs/>
            <w:i/>
            <w:iCs/>
            <w:sz w:val="20"/>
            <w:szCs w:val="20"/>
            <w:lang w:val="sk-SK"/>
          </w:rPr>
          <w:delText>08</w:delText>
        </w:r>
      </w:del>
      <w:r w:rsidRPr="004D6FDB">
        <w:rPr>
          <w:b/>
          <w:bCs/>
          <w:i/>
          <w:iCs/>
          <w:sz w:val="20"/>
          <w:szCs w:val="20"/>
          <w:lang w:val="sk-SK"/>
        </w:rPr>
        <w:t>.20</w:t>
      </w:r>
      <w:r w:rsidR="0006616F">
        <w:rPr>
          <w:b/>
          <w:bCs/>
          <w:i/>
          <w:iCs/>
          <w:sz w:val="20"/>
          <w:szCs w:val="20"/>
          <w:lang w:val="sk-SK"/>
        </w:rPr>
        <w:t>2</w:t>
      </w:r>
      <w:r w:rsidR="00247E2F">
        <w:rPr>
          <w:b/>
          <w:bCs/>
          <w:i/>
          <w:iCs/>
          <w:sz w:val="20"/>
          <w:szCs w:val="20"/>
          <w:lang w:val="sk-SK"/>
        </w:rPr>
        <w:t>2</w:t>
      </w:r>
    </w:p>
    <w:p w14:paraId="03A0CB65" w14:textId="61E9484E" w:rsidR="00991063" w:rsidRPr="004D6FDB" w:rsidRDefault="00991063" w:rsidP="000267B2">
      <w:pPr>
        <w:spacing w:line="240" w:lineRule="auto"/>
        <w:rPr>
          <w:b/>
          <w:bCs/>
          <w:i/>
          <w:iCs/>
          <w:sz w:val="20"/>
          <w:szCs w:val="20"/>
          <w:lang w:val="sk-SK"/>
        </w:rPr>
      </w:pPr>
      <w:r w:rsidRPr="004D6FDB">
        <w:rPr>
          <w:b/>
          <w:bCs/>
          <w:i/>
          <w:iCs/>
          <w:sz w:val="20"/>
          <w:szCs w:val="20"/>
          <w:lang w:val="sk-SK"/>
        </w:rPr>
        <w:t xml:space="preserve">Účinnosť: </w:t>
      </w:r>
      <w:del w:id="5" w:author="autor" w:date="2022-09-21T06:52:00Z">
        <w:r w:rsidR="008C319F" w:rsidDel="00E31FA5">
          <w:rPr>
            <w:b/>
            <w:bCs/>
            <w:i/>
            <w:iCs/>
            <w:sz w:val="20"/>
            <w:szCs w:val="20"/>
            <w:lang w:val="sk-SK"/>
          </w:rPr>
          <w:delText>04</w:delText>
        </w:r>
      </w:del>
      <w:ins w:id="6" w:author="Autor" w:date="2022-12-23T09:21:00Z">
        <w:r w:rsidR="00277BC7">
          <w:rPr>
            <w:b/>
            <w:bCs/>
            <w:i/>
            <w:iCs/>
            <w:sz w:val="20"/>
            <w:szCs w:val="20"/>
            <w:lang w:val="sk-SK"/>
          </w:rPr>
          <w:t>27.12</w:t>
        </w:r>
      </w:ins>
      <w:r w:rsidRPr="004D6FDB">
        <w:rPr>
          <w:b/>
          <w:bCs/>
          <w:i/>
          <w:iCs/>
          <w:sz w:val="20"/>
          <w:szCs w:val="20"/>
          <w:lang w:val="sk-SK"/>
        </w:rPr>
        <w:t>.20</w:t>
      </w:r>
      <w:r w:rsidR="0006616F">
        <w:rPr>
          <w:b/>
          <w:bCs/>
          <w:i/>
          <w:iCs/>
          <w:sz w:val="20"/>
          <w:szCs w:val="20"/>
          <w:lang w:val="sk-SK"/>
        </w:rPr>
        <w:t>2</w:t>
      </w:r>
      <w:r w:rsidR="00247E2F">
        <w:rPr>
          <w:b/>
          <w:bCs/>
          <w:i/>
          <w:iCs/>
          <w:sz w:val="20"/>
          <w:szCs w:val="20"/>
          <w:lang w:val="sk-SK"/>
        </w:rPr>
        <w:t>2</w:t>
      </w:r>
    </w:p>
    <w:p w14:paraId="42744836" w14:textId="77777777" w:rsidR="00991063" w:rsidRDefault="00991063" w:rsidP="000267B2">
      <w:pPr>
        <w:spacing w:line="240" w:lineRule="auto"/>
        <w:rPr>
          <w:b/>
          <w:bCs/>
          <w:i/>
          <w:iCs/>
          <w:sz w:val="20"/>
          <w:szCs w:val="20"/>
          <w:lang w:val="sk-SK"/>
        </w:rPr>
      </w:pPr>
    </w:p>
    <w:p w14:paraId="3FDAD1B6" w14:textId="77777777" w:rsidR="004D6FDB" w:rsidRDefault="004D6FDB" w:rsidP="000267B2">
      <w:pPr>
        <w:spacing w:line="240" w:lineRule="auto"/>
        <w:rPr>
          <w:b/>
          <w:bCs/>
          <w:i/>
          <w:iCs/>
          <w:sz w:val="20"/>
          <w:szCs w:val="20"/>
          <w:lang w:val="sk-SK"/>
        </w:rPr>
      </w:pPr>
    </w:p>
    <w:p w14:paraId="48AC04A4" w14:textId="77777777" w:rsidR="004D6FDB" w:rsidRDefault="004D6FDB" w:rsidP="000267B2">
      <w:pPr>
        <w:spacing w:line="240" w:lineRule="auto"/>
        <w:rPr>
          <w:b/>
          <w:bCs/>
          <w:i/>
          <w:iCs/>
          <w:sz w:val="20"/>
          <w:szCs w:val="20"/>
          <w:lang w:val="sk-SK"/>
        </w:rPr>
      </w:pPr>
    </w:p>
    <w:p w14:paraId="0A3AD309" w14:textId="77777777" w:rsidR="004D6FDB" w:rsidRPr="004D6FDB" w:rsidRDefault="004D6FDB" w:rsidP="000267B2">
      <w:pPr>
        <w:spacing w:line="240" w:lineRule="auto"/>
        <w:rPr>
          <w:b/>
          <w:bCs/>
          <w:i/>
          <w:iCs/>
          <w:sz w:val="20"/>
          <w:szCs w:val="20"/>
          <w:lang w:val="sk-SK"/>
        </w:rPr>
      </w:pPr>
    </w:p>
    <w:p w14:paraId="3C23069F" w14:textId="7FD52296" w:rsidR="0006616F" w:rsidRDefault="004D6FDB" w:rsidP="000267B2">
      <w:pPr>
        <w:tabs>
          <w:tab w:val="center" w:pos="7088"/>
        </w:tabs>
        <w:spacing w:after="0" w:line="240" w:lineRule="auto"/>
        <w:rPr>
          <w:rFonts w:cs="Arial"/>
          <w:sz w:val="20"/>
          <w:szCs w:val="20"/>
        </w:rPr>
      </w:pPr>
      <w:proofErr w:type="spellStart"/>
      <w:r w:rsidRPr="004D6FDB">
        <w:rPr>
          <w:rFonts w:cs="Arial"/>
          <w:sz w:val="20"/>
          <w:szCs w:val="20"/>
        </w:rPr>
        <w:t>Schválil</w:t>
      </w:r>
      <w:proofErr w:type="spellEnd"/>
      <w:r w:rsidRPr="004D6FDB">
        <w:rPr>
          <w:rFonts w:cs="Arial"/>
          <w:sz w:val="20"/>
          <w:szCs w:val="20"/>
        </w:rPr>
        <w:t>:</w:t>
      </w:r>
      <w:r w:rsidR="0006616F">
        <w:rPr>
          <w:rFonts w:cs="Arial"/>
          <w:sz w:val="20"/>
          <w:szCs w:val="20"/>
        </w:rPr>
        <w:tab/>
      </w:r>
      <w:r>
        <w:rPr>
          <w:rFonts w:cs="Arial"/>
          <w:sz w:val="20"/>
          <w:szCs w:val="20"/>
        </w:rPr>
        <w:t>…………………………………………………</w:t>
      </w:r>
    </w:p>
    <w:p w14:paraId="5017E5FE" w14:textId="6F2220A1" w:rsidR="0006616F" w:rsidRPr="004D6FDB" w:rsidRDefault="0006616F" w:rsidP="000267B2">
      <w:pPr>
        <w:tabs>
          <w:tab w:val="center" w:pos="7088"/>
        </w:tabs>
        <w:spacing w:after="0" w:line="240" w:lineRule="auto"/>
        <w:rPr>
          <w:rFonts w:cs="Arial"/>
          <w:sz w:val="20"/>
          <w:szCs w:val="20"/>
        </w:rPr>
      </w:pPr>
      <w:r>
        <w:rPr>
          <w:rFonts w:cs="Arial"/>
          <w:sz w:val="20"/>
          <w:szCs w:val="20"/>
        </w:rPr>
        <w:tab/>
      </w:r>
      <w:r w:rsidR="004E531E">
        <w:rPr>
          <w:rFonts w:cs="Arial"/>
          <w:sz w:val="20"/>
          <w:szCs w:val="20"/>
        </w:rPr>
        <w:t>Ing. Albert Németh</w:t>
      </w:r>
      <w:ins w:id="7" w:author="Autor" w:date="2022-12-23T09:21:00Z">
        <w:r w:rsidR="00277BC7">
          <w:rPr>
            <w:rFonts w:cs="Arial"/>
            <w:sz w:val="20"/>
            <w:szCs w:val="20"/>
          </w:rPr>
          <w:t>, MBA</w:t>
        </w:r>
      </w:ins>
      <w:r>
        <w:rPr>
          <w:rFonts w:cs="Arial"/>
          <w:sz w:val="20"/>
          <w:szCs w:val="20"/>
        </w:rPr>
        <w:t xml:space="preserve">                   </w:t>
      </w:r>
    </w:p>
    <w:p w14:paraId="665A2D2A" w14:textId="156D2A0D" w:rsidR="0006616F" w:rsidRDefault="0006616F" w:rsidP="000267B2">
      <w:pPr>
        <w:tabs>
          <w:tab w:val="center" w:pos="7088"/>
        </w:tabs>
        <w:spacing w:after="0" w:line="240" w:lineRule="auto"/>
        <w:rPr>
          <w:rFonts w:cs="Arial"/>
          <w:sz w:val="20"/>
          <w:szCs w:val="20"/>
        </w:rPr>
      </w:pPr>
      <w:r>
        <w:rPr>
          <w:rFonts w:cs="Arial"/>
          <w:sz w:val="20"/>
          <w:szCs w:val="20"/>
        </w:rPr>
        <w:tab/>
      </w:r>
      <w:proofErr w:type="spellStart"/>
      <w:r>
        <w:rPr>
          <w:rFonts w:cs="Arial"/>
          <w:sz w:val="20"/>
          <w:szCs w:val="20"/>
        </w:rPr>
        <w:t>g</w:t>
      </w:r>
      <w:r w:rsidR="004D6FDB" w:rsidRPr="004D6FDB">
        <w:rPr>
          <w:rFonts w:cs="Arial"/>
          <w:sz w:val="20"/>
          <w:szCs w:val="20"/>
        </w:rPr>
        <w:t>enerálny</w:t>
      </w:r>
      <w:proofErr w:type="spellEnd"/>
      <w:r w:rsidR="004D6FDB" w:rsidRPr="004D6FDB">
        <w:rPr>
          <w:rFonts w:cs="Arial"/>
          <w:sz w:val="20"/>
          <w:szCs w:val="20"/>
        </w:rPr>
        <w:t xml:space="preserve"> </w:t>
      </w:r>
      <w:proofErr w:type="spellStart"/>
      <w:r w:rsidR="004D6FDB" w:rsidRPr="004D6FDB">
        <w:rPr>
          <w:rFonts w:cs="Arial"/>
          <w:sz w:val="20"/>
          <w:szCs w:val="20"/>
        </w:rPr>
        <w:t>riaditeľ</w:t>
      </w:r>
      <w:proofErr w:type="spellEnd"/>
      <w:r w:rsidR="004D6FDB" w:rsidRPr="004D6FDB">
        <w:rPr>
          <w:rFonts w:cs="Arial"/>
          <w:sz w:val="20"/>
          <w:szCs w:val="20"/>
        </w:rPr>
        <w:t xml:space="preserve"> </w:t>
      </w:r>
      <w:proofErr w:type="spellStart"/>
      <w:r w:rsidR="004D6FDB" w:rsidRPr="004D6FDB">
        <w:rPr>
          <w:rFonts w:cs="Arial"/>
          <w:sz w:val="20"/>
          <w:szCs w:val="20"/>
        </w:rPr>
        <w:t>sekcie</w:t>
      </w:r>
      <w:proofErr w:type="spellEnd"/>
      <w:r w:rsidR="004E531E">
        <w:rPr>
          <w:rFonts w:cs="Arial"/>
          <w:sz w:val="20"/>
          <w:szCs w:val="20"/>
        </w:rPr>
        <w:t xml:space="preserve"> IROP</w:t>
      </w:r>
      <w:r w:rsidR="004D6FDB" w:rsidRPr="004D6FDB">
        <w:rPr>
          <w:rFonts w:cs="Arial"/>
          <w:sz w:val="20"/>
          <w:szCs w:val="20"/>
        </w:rPr>
        <w:t xml:space="preserve"> </w:t>
      </w:r>
    </w:p>
    <w:p w14:paraId="6826970B" w14:textId="5DD6B1C8" w:rsidR="004D6FDB" w:rsidRPr="004D6FDB" w:rsidRDefault="0006616F" w:rsidP="000267B2">
      <w:pPr>
        <w:tabs>
          <w:tab w:val="center" w:pos="7088"/>
        </w:tabs>
        <w:spacing w:after="0" w:line="240" w:lineRule="auto"/>
        <w:rPr>
          <w:rFonts w:cs="Arial"/>
          <w:sz w:val="20"/>
          <w:szCs w:val="20"/>
        </w:rPr>
      </w:pPr>
      <w:r>
        <w:rPr>
          <w:rFonts w:cs="Arial"/>
          <w:sz w:val="20"/>
          <w:szCs w:val="20"/>
        </w:rPr>
        <w:tab/>
      </w:r>
    </w:p>
    <w:p w14:paraId="2CB15898" w14:textId="77777777" w:rsidR="00A81EC4" w:rsidRPr="00A81EC4" w:rsidRDefault="00A81EC4" w:rsidP="000267B2">
      <w:pPr>
        <w:shd w:val="clear" w:color="auto" w:fill="FFFFFF"/>
        <w:spacing w:before="0" w:after="0" w:line="240" w:lineRule="auto"/>
        <w:jc w:val="left"/>
        <w:rPr>
          <w:rFonts w:ascii="Times New Roman" w:eastAsia="Times New Roman" w:hAnsi="Times New Roman" w:cs="Times New Roman"/>
          <w:color w:val="222222"/>
          <w:sz w:val="24"/>
          <w:szCs w:val="24"/>
          <w:lang w:val="sk-SK" w:eastAsia="sk-SK"/>
        </w:rPr>
      </w:pPr>
      <w:r w:rsidRPr="00A81EC4">
        <w:rPr>
          <w:rFonts w:ascii="Calibri" w:eastAsia="Times New Roman" w:hAnsi="Calibri" w:cs="Calibri"/>
          <w:color w:val="FF0000"/>
          <w:sz w:val="24"/>
          <w:szCs w:val="24"/>
          <w:lang w:val="sk-SK" w:eastAsia="sk-SK"/>
        </w:rPr>
        <w:t> </w:t>
      </w:r>
    </w:p>
    <w:p w14:paraId="1EE38F5E" w14:textId="77777777" w:rsidR="00A81EC4" w:rsidRDefault="00A81EC4" w:rsidP="000267B2">
      <w:pPr>
        <w:spacing w:line="240" w:lineRule="auto"/>
        <w:rPr>
          <w:rFonts w:cs="Arial"/>
          <w:b/>
          <w:color w:val="1F497D"/>
          <w:sz w:val="28"/>
          <w:szCs w:val="36"/>
        </w:rPr>
        <w:sectPr w:rsidR="00A81EC4" w:rsidSect="0006616F">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14:paraId="30678FF6" w14:textId="77777777" w:rsidR="00991063" w:rsidRDefault="00991063" w:rsidP="000267B2">
      <w:pPr>
        <w:spacing w:before="0" w:after="160" w:line="240" w:lineRule="auto"/>
        <w:jc w:val="left"/>
        <w:rPr>
          <w:b/>
          <w:bCs/>
          <w:i/>
          <w:iCs/>
          <w:szCs w:val="19"/>
          <w:lang w:val="sk-SK"/>
        </w:rPr>
      </w:pPr>
    </w:p>
    <w:sdt>
      <w:sdtPr>
        <w:rPr>
          <w:rFonts w:ascii="Verdana" w:eastAsiaTheme="minorHAnsi" w:hAnsi="Verdana" w:cstheme="minorBidi"/>
          <w:color w:val="auto"/>
          <w:sz w:val="19"/>
          <w:szCs w:val="22"/>
          <w:lang w:val="sk-SK"/>
        </w:rPr>
        <w:id w:val="-1730374197"/>
        <w:docPartObj>
          <w:docPartGallery w:val="Table of Contents"/>
          <w:docPartUnique/>
        </w:docPartObj>
      </w:sdtPr>
      <w:sdtEndPr>
        <w:rPr>
          <w:b/>
          <w:bCs/>
          <w:noProof/>
        </w:rPr>
      </w:sdtEndPr>
      <w:sdtContent>
        <w:bookmarkStart w:id="8" w:name="_GoBack" w:displacedByCustomXml="prev"/>
        <w:p w14:paraId="012127D7" w14:textId="77777777" w:rsidR="00FB315E" w:rsidRPr="00CC7263" w:rsidRDefault="00FB315E" w:rsidP="000267B2">
          <w:pPr>
            <w:pStyle w:val="Hlavikaobsahu"/>
            <w:spacing w:line="240" w:lineRule="auto"/>
            <w:rPr>
              <w:lang w:val="sk-SK"/>
            </w:rPr>
          </w:pPr>
          <w:r w:rsidRPr="00CC7263">
            <w:rPr>
              <w:lang w:val="sk-SK"/>
            </w:rPr>
            <w:t>Obsah</w:t>
          </w:r>
        </w:p>
        <w:p w14:paraId="5986C508" w14:textId="73713040" w:rsidR="0043322A" w:rsidRDefault="00FB315E">
          <w:pPr>
            <w:pStyle w:val="Obsah1"/>
            <w:rPr>
              <w:rFonts w:asciiTheme="minorHAnsi" w:eastAsiaTheme="minorEastAsia" w:hAnsiTheme="minorHAnsi"/>
              <w:noProof/>
              <w:sz w:val="22"/>
              <w:lang w:val="sk-SK" w:eastAsia="sk-SK"/>
            </w:rPr>
          </w:pPr>
          <w:r w:rsidRPr="00CC7263">
            <w:rPr>
              <w:lang w:val="sk-SK"/>
            </w:rPr>
            <w:fldChar w:fldCharType="begin"/>
          </w:r>
          <w:r w:rsidRPr="00CC7263">
            <w:rPr>
              <w:lang w:val="sk-SK"/>
            </w:rPr>
            <w:instrText xml:space="preserve"> TOC \o "1-3" \h \z \u </w:instrText>
          </w:r>
          <w:r w:rsidRPr="00CC7263">
            <w:rPr>
              <w:lang w:val="sk-SK"/>
            </w:rPr>
            <w:fldChar w:fldCharType="separate"/>
          </w:r>
          <w:hyperlink w:anchor="_Toc110312889" w:history="1">
            <w:r w:rsidR="0043322A" w:rsidRPr="002B6C04">
              <w:rPr>
                <w:rStyle w:val="Hypertextovprepojenie"/>
                <w:noProof/>
                <w:lang w:val="sk-SK"/>
              </w:rPr>
              <w:t>Úvod</w:t>
            </w:r>
            <w:r w:rsidR="0043322A">
              <w:rPr>
                <w:noProof/>
                <w:webHidden/>
              </w:rPr>
              <w:tab/>
            </w:r>
            <w:r w:rsidR="0043322A">
              <w:rPr>
                <w:noProof/>
                <w:webHidden/>
              </w:rPr>
              <w:fldChar w:fldCharType="begin"/>
            </w:r>
            <w:r w:rsidR="0043322A">
              <w:rPr>
                <w:noProof/>
                <w:webHidden/>
              </w:rPr>
              <w:instrText xml:space="preserve"> PAGEREF _Toc110312889 \h </w:instrText>
            </w:r>
            <w:r w:rsidR="0043322A">
              <w:rPr>
                <w:noProof/>
                <w:webHidden/>
              </w:rPr>
            </w:r>
            <w:r w:rsidR="0043322A">
              <w:rPr>
                <w:noProof/>
                <w:webHidden/>
              </w:rPr>
              <w:fldChar w:fldCharType="separate"/>
            </w:r>
            <w:r w:rsidR="00277BC7">
              <w:rPr>
                <w:noProof/>
                <w:webHidden/>
              </w:rPr>
              <w:t>3</w:t>
            </w:r>
            <w:r w:rsidR="0043322A">
              <w:rPr>
                <w:noProof/>
                <w:webHidden/>
              </w:rPr>
              <w:fldChar w:fldCharType="end"/>
            </w:r>
          </w:hyperlink>
        </w:p>
        <w:p w14:paraId="2241B3DA" w14:textId="12C5C097" w:rsidR="0043322A" w:rsidRDefault="00277BC7">
          <w:pPr>
            <w:pStyle w:val="Obsah1"/>
            <w:rPr>
              <w:rFonts w:asciiTheme="minorHAnsi" w:eastAsiaTheme="minorEastAsia" w:hAnsiTheme="minorHAnsi"/>
              <w:noProof/>
              <w:sz w:val="22"/>
              <w:lang w:val="sk-SK" w:eastAsia="sk-SK"/>
            </w:rPr>
          </w:pPr>
          <w:hyperlink w:anchor="_Toc110312890" w:history="1">
            <w:r w:rsidR="0043322A" w:rsidRPr="002B6C04">
              <w:rPr>
                <w:rStyle w:val="Hypertextovprepojenie"/>
                <w:noProof/>
                <w:lang w:val="sk-SK"/>
              </w:rPr>
              <w:t>Skratky</w:t>
            </w:r>
            <w:r w:rsidR="0043322A">
              <w:rPr>
                <w:noProof/>
                <w:webHidden/>
              </w:rPr>
              <w:tab/>
            </w:r>
            <w:r w:rsidR="0043322A">
              <w:rPr>
                <w:noProof/>
                <w:webHidden/>
              </w:rPr>
              <w:fldChar w:fldCharType="begin"/>
            </w:r>
            <w:r w:rsidR="0043322A">
              <w:rPr>
                <w:noProof/>
                <w:webHidden/>
              </w:rPr>
              <w:instrText xml:space="preserve"> PAGEREF _Toc110312890 \h </w:instrText>
            </w:r>
            <w:r w:rsidR="0043322A">
              <w:rPr>
                <w:noProof/>
                <w:webHidden/>
              </w:rPr>
            </w:r>
            <w:r w:rsidR="0043322A">
              <w:rPr>
                <w:noProof/>
                <w:webHidden/>
              </w:rPr>
              <w:fldChar w:fldCharType="separate"/>
            </w:r>
            <w:r>
              <w:rPr>
                <w:noProof/>
                <w:webHidden/>
              </w:rPr>
              <w:t>3</w:t>
            </w:r>
            <w:r w:rsidR="0043322A">
              <w:rPr>
                <w:noProof/>
                <w:webHidden/>
              </w:rPr>
              <w:fldChar w:fldCharType="end"/>
            </w:r>
          </w:hyperlink>
        </w:p>
        <w:p w14:paraId="4D9D73E8" w14:textId="3264E74D" w:rsidR="0043322A" w:rsidRDefault="00277BC7">
          <w:pPr>
            <w:pStyle w:val="Obsah1"/>
            <w:rPr>
              <w:rFonts w:asciiTheme="minorHAnsi" w:eastAsiaTheme="minorEastAsia" w:hAnsiTheme="minorHAnsi"/>
              <w:noProof/>
              <w:sz w:val="22"/>
              <w:lang w:val="sk-SK" w:eastAsia="sk-SK"/>
            </w:rPr>
          </w:pPr>
          <w:hyperlink w:anchor="_Toc110312891" w:history="1">
            <w:r w:rsidR="0043322A" w:rsidRPr="002B6C04">
              <w:rPr>
                <w:rStyle w:val="Hypertextovprepojenie"/>
                <w:noProof/>
                <w:lang w:val="sk-SK"/>
              </w:rPr>
              <w:t>Definícia základných pojmov</w:t>
            </w:r>
            <w:r w:rsidR="0043322A">
              <w:rPr>
                <w:noProof/>
                <w:webHidden/>
              </w:rPr>
              <w:tab/>
            </w:r>
            <w:r w:rsidR="0043322A">
              <w:rPr>
                <w:noProof/>
                <w:webHidden/>
              </w:rPr>
              <w:fldChar w:fldCharType="begin"/>
            </w:r>
            <w:r w:rsidR="0043322A">
              <w:rPr>
                <w:noProof/>
                <w:webHidden/>
              </w:rPr>
              <w:instrText xml:space="preserve"> PAGEREF _Toc110312891 \h </w:instrText>
            </w:r>
            <w:r w:rsidR="0043322A">
              <w:rPr>
                <w:noProof/>
                <w:webHidden/>
              </w:rPr>
            </w:r>
            <w:r w:rsidR="0043322A">
              <w:rPr>
                <w:noProof/>
                <w:webHidden/>
              </w:rPr>
              <w:fldChar w:fldCharType="separate"/>
            </w:r>
            <w:r>
              <w:rPr>
                <w:noProof/>
                <w:webHidden/>
              </w:rPr>
              <w:t>4</w:t>
            </w:r>
            <w:r w:rsidR="0043322A">
              <w:rPr>
                <w:noProof/>
                <w:webHidden/>
              </w:rPr>
              <w:fldChar w:fldCharType="end"/>
            </w:r>
          </w:hyperlink>
        </w:p>
        <w:p w14:paraId="2C747096" w14:textId="78704AE6" w:rsidR="0043322A" w:rsidRDefault="00277BC7">
          <w:pPr>
            <w:pStyle w:val="Obsah1"/>
            <w:rPr>
              <w:rFonts w:asciiTheme="minorHAnsi" w:eastAsiaTheme="minorEastAsia" w:hAnsiTheme="minorHAnsi"/>
              <w:noProof/>
              <w:sz w:val="22"/>
              <w:lang w:val="sk-SK" w:eastAsia="sk-SK"/>
            </w:rPr>
          </w:pPr>
          <w:hyperlink w:anchor="_Toc110312892" w:history="1">
            <w:r w:rsidR="0043322A" w:rsidRPr="002B6C04">
              <w:rPr>
                <w:rStyle w:val="Hypertextovprepojenie"/>
                <w:noProof/>
                <w:lang w:val="sk-SK"/>
              </w:rPr>
              <w:t>Legislatívny rámec</w:t>
            </w:r>
            <w:r w:rsidR="0043322A">
              <w:rPr>
                <w:noProof/>
                <w:webHidden/>
              </w:rPr>
              <w:tab/>
            </w:r>
            <w:r w:rsidR="0043322A">
              <w:rPr>
                <w:noProof/>
                <w:webHidden/>
              </w:rPr>
              <w:fldChar w:fldCharType="begin"/>
            </w:r>
            <w:r w:rsidR="0043322A">
              <w:rPr>
                <w:noProof/>
                <w:webHidden/>
              </w:rPr>
              <w:instrText xml:space="preserve"> PAGEREF _Toc110312892 \h </w:instrText>
            </w:r>
            <w:r w:rsidR="0043322A">
              <w:rPr>
                <w:noProof/>
                <w:webHidden/>
              </w:rPr>
            </w:r>
            <w:r w:rsidR="0043322A">
              <w:rPr>
                <w:noProof/>
                <w:webHidden/>
              </w:rPr>
              <w:fldChar w:fldCharType="separate"/>
            </w:r>
            <w:r>
              <w:rPr>
                <w:noProof/>
                <w:webHidden/>
              </w:rPr>
              <w:t>6</w:t>
            </w:r>
            <w:r w:rsidR="0043322A">
              <w:rPr>
                <w:noProof/>
                <w:webHidden/>
              </w:rPr>
              <w:fldChar w:fldCharType="end"/>
            </w:r>
          </w:hyperlink>
        </w:p>
        <w:p w14:paraId="0A0FF426" w14:textId="31D5F0B5" w:rsidR="0043322A" w:rsidRDefault="00277BC7">
          <w:pPr>
            <w:pStyle w:val="Obsah2"/>
            <w:tabs>
              <w:tab w:val="right" w:leader="dot" w:pos="9607"/>
            </w:tabs>
            <w:rPr>
              <w:rFonts w:asciiTheme="minorHAnsi" w:eastAsiaTheme="minorEastAsia" w:hAnsiTheme="minorHAnsi"/>
              <w:noProof/>
              <w:sz w:val="22"/>
              <w:lang w:val="sk-SK" w:eastAsia="sk-SK"/>
            </w:rPr>
          </w:pPr>
          <w:hyperlink w:anchor="_Toc110312893" w:history="1">
            <w:r w:rsidR="0043322A" w:rsidRPr="002B6C04">
              <w:rPr>
                <w:rStyle w:val="Hypertextovprepojenie"/>
                <w:noProof/>
                <w:lang w:val="sk-SK"/>
              </w:rPr>
              <w:t>Legislatíva EÚ</w:t>
            </w:r>
            <w:r w:rsidR="0043322A">
              <w:rPr>
                <w:noProof/>
                <w:webHidden/>
              </w:rPr>
              <w:tab/>
            </w:r>
            <w:r w:rsidR="0043322A">
              <w:rPr>
                <w:noProof/>
                <w:webHidden/>
              </w:rPr>
              <w:fldChar w:fldCharType="begin"/>
            </w:r>
            <w:r w:rsidR="0043322A">
              <w:rPr>
                <w:noProof/>
                <w:webHidden/>
              </w:rPr>
              <w:instrText xml:space="preserve"> PAGEREF _Toc110312893 \h </w:instrText>
            </w:r>
            <w:r w:rsidR="0043322A">
              <w:rPr>
                <w:noProof/>
                <w:webHidden/>
              </w:rPr>
            </w:r>
            <w:r w:rsidR="0043322A">
              <w:rPr>
                <w:noProof/>
                <w:webHidden/>
              </w:rPr>
              <w:fldChar w:fldCharType="separate"/>
            </w:r>
            <w:r>
              <w:rPr>
                <w:noProof/>
                <w:webHidden/>
              </w:rPr>
              <w:t>6</w:t>
            </w:r>
            <w:r w:rsidR="0043322A">
              <w:rPr>
                <w:noProof/>
                <w:webHidden/>
              </w:rPr>
              <w:fldChar w:fldCharType="end"/>
            </w:r>
          </w:hyperlink>
        </w:p>
        <w:p w14:paraId="21161E7D" w14:textId="099AAB79" w:rsidR="0043322A" w:rsidRDefault="00277BC7">
          <w:pPr>
            <w:pStyle w:val="Obsah2"/>
            <w:tabs>
              <w:tab w:val="right" w:leader="dot" w:pos="9607"/>
            </w:tabs>
            <w:rPr>
              <w:rFonts w:asciiTheme="minorHAnsi" w:eastAsiaTheme="minorEastAsia" w:hAnsiTheme="minorHAnsi"/>
              <w:noProof/>
              <w:sz w:val="22"/>
              <w:lang w:val="sk-SK" w:eastAsia="sk-SK"/>
            </w:rPr>
          </w:pPr>
          <w:hyperlink w:anchor="_Toc110312894" w:history="1">
            <w:r w:rsidR="0043322A" w:rsidRPr="002B6C04">
              <w:rPr>
                <w:rStyle w:val="Hypertextovprepojenie"/>
                <w:noProof/>
                <w:lang w:val="sk-SK"/>
              </w:rPr>
              <w:t>Legislatíva SR</w:t>
            </w:r>
            <w:r w:rsidR="0043322A">
              <w:rPr>
                <w:noProof/>
                <w:webHidden/>
              </w:rPr>
              <w:tab/>
            </w:r>
            <w:r w:rsidR="0043322A">
              <w:rPr>
                <w:noProof/>
                <w:webHidden/>
              </w:rPr>
              <w:fldChar w:fldCharType="begin"/>
            </w:r>
            <w:r w:rsidR="0043322A">
              <w:rPr>
                <w:noProof/>
                <w:webHidden/>
              </w:rPr>
              <w:instrText xml:space="preserve"> PAGEREF _Toc110312894 \h </w:instrText>
            </w:r>
            <w:r w:rsidR="0043322A">
              <w:rPr>
                <w:noProof/>
                <w:webHidden/>
              </w:rPr>
            </w:r>
            <w:r w:rsidR="0043322A">
              <w:rPr>
                <w:noProof/>
                <w:webHidden/>
              </w:rPr>
              <w:fldChar w:fldCharType="separate"/>
            </w:r>
            <w:r>
              <w:rPr>
                <w:noProof/>
                <w:webHidden/>
              </w:rPr>
              <w:t>6</w:t>
            </w:r>
            <w:r w:rsidR="0043322A">
              <w:rPr>
                <w:noProof/>
                <w:webHidden/>
              </w:rPr>
              <w:fldChar w:fldCharType="end"/>
            </w:r>
          </w:hyperlink>
        </w:p>
        <w:p w14:paraId="689C5C3A" w14:textId="5A2AC626" w:rsidR="0043322A" w:rsidRDefault="00277BC7">
          <w:pPr>
            <w:pStyle w:val="Obsah1"/>
            <w:rPr>
              <w:rFonts w:asciiTheme="minorHAnsi" w:eastAsiaTheme="minorEastAsia" w:hAnsiTheme="minorHAnsi"/>
              <w:noProof/>
              <w:sz w:val="22"/>
              <w:lang w:val="sk-SK" w:eastAsia="sk-SK"/>
            </w:rPr>
          </w:pPr>
          <w:hyperlink w:anchor="_Toc110313174" w:history="1">
            <w:r w:rsidR="0043322A" w:rsidRPr="002B6C04">
              <w:rPr>
                <w:rStyle w:val="Hypertextovprepojenie"/>
                <w:noProof/>
                <w:lang w:val="sk-SK"/>
              </w:rPr>
              <w:t>1.</w:t>
            </w:r>
            <w:r w:rsidR="0043322A">
              <w:rPr>
                <w:rFonts w:asciiTheme="minorHAnsi" w:eastAsiaTheme="minorEastAsia" w:hAnsiTheme="minorHAnsi"/>
                <w:noProof/>
                <w:sz w:val="22"/>
                <w:lang w:val="sk-SK" w:eastAsia="sk-SK"/>
              </w:rPr>
              <w:tab/>
            </w:r>
            <w:r w:rsidR="0043322A" w:rsidRPr="002B6C04">
              <w:rPr>
                <w:rStyle w:val="Hypertextovprepojenie"/>
                <w:noProof/>
                <w:lang w:val="sk-SK"/>
              </w:rPr>
              <w:t>Realizácia projektu</w:t>
            </w:r>
            <w:r w:rsidR="0043322A">
              <w:rPr>
                <w:noProof/>
                <w:webHidden/>
              </w:rPr>
              <w:tab/>
            </w:r>
            <w:r w:rsidR="0043322A">
              <w:rPr>
                <w:noProof/>
                <w:webHidden/>
              </w:rPr>
              <w:fldChar w:fldCharType="begin"/>
            </w:r>
            <w:r w:rsidR="0043322A">
              <w:rPr>
                <w:noProof/>
                <w:webHidden/>
              </w:rPr>
              <w:instrText xml:space="preserve"> PAGEREF _Toc110313174 \h </w:instrText>
            </w:r>
            <w:r w:rsidR="0043322A">
              <w:rPr>
                <w:noProof/>
                <w:webHidden/>
              </w:rPr>
            </w:r>
            <w:r w:rsidR="0043322A">
              <w:rPr>
                <w:noProof/>
                <w:webHidden/>
              </w:rPr>
              <w:fldChar w:fldCharType="separate"/>
            </w:r>
            <w:r>
              <w:rPr>
                <w:noProof/>
                <w:webHidden/>
              </w:rPr>
              <w:t>8</w:t>
            </w:r>
            <w:r w:rsidR="0043322A">
              <w:rPr>
                <w:noProof/>
                <w:webHidden/>
              </w:rPr>
              <w:fldChar w:fldCharType="end"/>
            </w:r>
          </w:hyperlink>
        </w:p>
        <w:p w14:paraId="518B0D76" w14:textId="4C38F5C0" w:rsidR="0043322A" w:rsidRDefault="00277BC7">
          <w:pPr>
            <w:pStyle w:val="Obsah1"/>
            <w:rPr>
              <w:rFonts w:asciiTheme="minorHAnsi" w:eastAsiaTheme="minorEastAsia" w:hAnsiTheme="minorHAnsi"/>
              <w:noProof/>
              <w:sz w:val="22"/>
              <w:lang w:val="sk-SK" w:eastAsia="sk-SK"/>
            </w:rPr>
          </w:pPr>
          <w:hyperlink w:anchor="_Toc110313175" w:history="1">
            <w:r w:rsidR="0043322A" w:rsidRPr="002B6C04">
              <w:rPr>
                <w:rStyle w:val="Hypertextovprepojenie"/>
                <w:noProof/>
                <w:lang w:val="sk-SK"/>
              </w:rPr>
              <w:t>2.</w:t>
            </w:r>
            <w:r w:rsidR="0043322A">
              <w:rPr>
                <w:rFonts w:asciiTheme="minorHAnsi" w:eastAsiaTheme="minorEastAsia" w:hAnsiTheme="minorHAnsi"/>
                <w:noProof/>
                <w:sz w:val="22"/>
                <w:lang w:val="sk-SK" w:eastAsia="sk-SK"/>
              </w:rPr>
              <w:tab/>
            </w:r>
            <w:r w:rsidR="0043322A" w:rsidRPr="002B6C04">
              <w:rPr>
                <w:rStyle w:val="Hypertextovprepojenie"/>
                <w:noProof/>
                <w:lang w:val="sk-SK"/>
              </w:rPr>
              <w:t>Verejné obstarávanie</w:t>
            </w:r>
            <w:r w:rsidR="0043322A">
              <w:rPr>
                <w:noProof/>
                <w:webHidden/>
              </w:rPr>
              <w:tab/>
            </w:r>
            <w:r w:rsidR="0043322A">
              <w:rPr>
                <w:noProof/>
                <w:webHidden/>
              </w:rPr>
              <w:fldChar w:fldCharType="begin"/>
            </w:r>
            <w:r w:rsidR="0043322A">
              <w:rPr>
                <w:noProof/>
                <w:webHidden/>
              </w:rPr>
              <w:instrText xml:space="preserve"> PAGEREF _Toc110313175 \h </w:instrText>
            </w:r>
            <w:r w:rsidR="0043322A">
              <w:rPr>
                <w:noProof/>
                <w:webHidden/>
              </w:rPr>
            </w:r>
            <w:r w:rsidR="0043322A">
              <w:rPr>
                <w:noProof/>
                <w:webHidden/>
              </w:rPr>
              <w:fldChar w:fldCharType="separate"/>
            </w:r>
            <w:r>
              <w:rPr>
                <w:noProof/>
                <w:webHidden/>
              </w:rPr>
              <w:t>8</w:t>
            </w:r>
            <w:r w:rsidR="0043322A">
              <w:rPr>
                <w:noProof/>
                <w:webHidden/>
              </w:rPr>
              <w:fldChar w:fldCharType="end"/>
            </w:r>
          </w:hyperlink>
        </w:p>
        <w:p w14:paraId="5E905363" w14:textId="5741D4DB" w:rsidR="0043322A" w:rsidRDefault="00277BC7">
          <w:pPr>
            <w:pStyle w:val="Obsah1"/>
            <w:rPr>
              <w:rFonts w:asciiTheme="minorHAnsi" w:eastAsiaTheme="minorEastAsia" w:hAnsiTheme="minorHAnsi"/>
              <w:noProof/>
              <w:sz w:val="22"/>
              <w:lang w:val="sk-SK" w:eastAsia="sk-SK"/>
            </w:rPr>
          </w:pPr>
          <w:hyperlink w:anchor="_Toc110313176" w:history="1">
            <w:r w:rsidR="0043322A" w:rsidRPr="002B6C04">
              <w:rPr>
                <w:rStyle w:val="Hypertextovprepojenie"/>
                <w:noProof/>
                <w:lang w:val="sk-SK"/>
              </w:rPr>
              <w:t>3.</w:t>
            </w:r>
            <w:r w:rsidR="0043322A">
              <w:rPr>
                <w:rFonts w:asciiTheme="minorHAnsi" w:eastAsiaTheme="minorEastAsia" w:hAnsiTheme="minorHAnsi"/>
                <w:noProof/>
                <w:sz w:val="22"/>
                <w:lang w:val="sk-SK" w:eastAsia="sk-SK"/>
              </w:rPr>
              <w:tab/>
            </w:r>
            <w:r w:rsidR="0043322A" w:rsidRPr="002B6C04">
              <w:rPr>
                <w:rStyle w:val="Hypertextovprepojenie"/>
                <w:noProof/>
                <w:lang w:val="sk-SK"/>
              </w:rPr>
              <w:t>Publicita</w:t>
            </w:r>
            <w:r w:rsidR="0043322A">
              <w:rPr>
                <w:noProof/>
                <w:webHidden/>
              </w:rPr>
              <w:tab/>
            </w:r>
            <w:r w:rsidR="0043322A">
              <w:rPr>
                <w:noProof/>
                <w:webHidden/>
              </w:rPr>
              <w:fldChar w:fldCharType="begin"/>
            </w:r>
            <w:r w:rsidR="0043322A">
              <w:rPr>
                <w:noProof/>
                <w:webHidden/>
              </w:rPr>
              <w:instrText xml:space="preserve"> PAGEREF _Toc110313176 \h </w:instrText>
            </w:r>
            <w:r w:rsidR="0043322A">
              <w:rPr>
                <w:noProof/>
                <w:webHidden/>
              </w:rPr>
            </w:r>
            <w:r w:rsidR="0043322A">
              <w:rPr>
                <w:noProof/>
                <w:webHidden/>
              </w:rPr>
              <w:fldChar w:fldCharType="separate"/>
            </w:r>
            <w:r>
              <w:rPr>
                <w:noProof/>
                <w:webHidden/>
              </w:rPr>
              <w:t>9</w:t>
            </w:r>
            <w:r w:rsidR="0043322A">
              <w:rPr>
                <w:noProof/>
                <w:webHidden/>
              </w:rPr>
              <w:fldChar w:fldCharType="end"/>
            </w:r>
          </w:hyperlink>
        </w:p>
        <w:p w14:paraId="61DBEFE7" w14:textId="09D5B2E7" w:rsidR="0043322A" w:rsidRDefault="00277BC7">
          <w:pPr>
            <w:pStyle w:val="Obsah2"/>
            <w:tabs>
              <w:tab w:val="left" w:pos="880"/>
              <w:tab w:val="right" w:leader="dot" w:pos="9607"/>
            </w:tabs>
            <w:rPr>
              <w:rFonts w:asciiTheme="minorHAnsi" w:eastAsiaTheme="minorEastAsia" w:hAnsiTheme="minorHAnsi"/>
              <w:noProof/>
              <w:sz w:val="22"/>
              <w:lang w:val="sk-SK" w:eastAsia="sk-SK"/>
            </w:rPr>
          </w:pPr>
          <w:hyperlink w:anchor="_Toc110313177" w:history="1">
            <w:r w:rsidR="0043322A" w:rsidRPr="002B6C04">
              <w:rPr>
                <w:rStyle w:val="Hypertextovprepojenie"/>
                <w:noProof/>
                <w:lang w:val="sk-SK"/>
              </w:rPr>
              <w:t>3.1</w:t>
            </w:r>
            <w:r w:rsidR="0043322A">
              <w:rPr>
                <w:rFonts w:asciiTheme="minorHAnsi" w:eastAsiaTheme="minorEastAsia" w:hAnsiTheme="minorHAnsi"/>
                <w:noProof/>
                <w:sz w:val="22"/>
                <w:lang w:val="sk-SK" w:eastAsia="sk-SK"/>
              </w:rPr>
              <w:tab/>
            </w:r>
            <w:r w:rsidR="0043322A" w:rsidRPr="002B6C04">
              <w:rPr>
                <w:rStyle w:val="Hypertextovprepojenie"/>
                <w:b/>
                <w:noProof/>
                <w:lang w:val="sk-SK"/>
              </w:rPr>
              <w:t>Pokyny pri označovaní majetku a spotrebného materiálu</w:t>
            </w:r>
            <w:r w:rsidR="0043322A">
              <w:rPr>
                <w:noProof/>
                <w:webHidden/>
              </w:rPr>
              <w:tab/>
            </w:r>
            <w:r w:rsidR="0043322A">
              <w:rPr>
                <w:noProof/>
                <w:webHidden/>
              </w:rPr>
              <w:fldChar w:fldCharType="begin"/>
            </w:r>
            <w:r w:rsidR="0043322A">
              <w:rPr>
                <w:noProof/>
                <w:webHidden/>
              </w:rPr>
              <w:instrText xml:space="preserve"> PAGEREF _Toc110313177 \h </w:instrText>
            </w:r>
            <w:r w:rsidR="0043322A">
              <w:rPr>
                <w:noProof/>
                <w:webHidden/>
              </w:rPr>
            </w:r>
            <w:r w:rsidR="0043322A">
              <w:rPr>
                <w:noProof/>
                <w:webHidden/>
              </w:rPr>
              <w:fldChar w:fldCharType="separate"/>
            </w:r>
            <w:r>
              <w:rPr>
                <w:noProof/>
                <w:webHidden/>
              </w:rPr>
              <w:t>9</w:t>
            </w:r>
            <w:r w:rsidR="0043322A">
              <w:rPr>
                <w:noProof/>
                <w:webHidden/>
              </w:rPr>
              <w:fldChar w:fldCharType="end"/>
            </w:r>
          </w:hyperlink>
        </w:p>
        <w:p w14:paraId="4D8F632F" w14:textId="4E28D07B" w:rsidR="0043322A" w:rsidRDefault="00277BC7">
          <w:pPr>
            <w:pStyle w:val="Obsah1"/>
            <w:rPr>
              <w:rFonts w:asciiTheme="minorHAnsi" w:eastAsiaTheme="minorEastAsia" w:hAnsiTheme="minorHAnsi"/>
              <w:noProof/>
              <w:sz w:val="22"/>
              <w:lang w:val="sk-SK" w:eastAsia="sk-SK"/>
            </w:rPr>
          </w:pPr>
          <w:hyperlink w:anchor="_Toc110313178" w:history="1">
            <w:r w:rsidR="0043322A" w:rsidRPr="002B6C04">
              <w:rPr>
                <w:rStyle w:val="Hypertextovprepojenie"/>
                <w:noProof/>
                <w:lang w:val="sk-SK"/>
              </w:rPr>
              <w:t>4.</w:t>
            </w:r>
            <w:r w:rsidR="0043322A">
              <w:rPr>
                <w:rFonts w:asciiTheme="minorHAnsi" w:eastAsiaTheme="minorEastAsia" w:hAnsiTheme="minorHAnsi"/>
                <w:noProof/>
                <w:sz w:val="22"/>
                <w:lang w:val="sk-SK" w:eastAsia="sk-SK"/>
              </w:rPr>
              <w:tab/>
            </w:r>
            <w:r w:rsidR="0043322A" w:rsidRPr="002B6C04">
              <w:rPr>
                <w:rStyle w:val="Hypertextovprepojenie"/>
                <w:noProof/>
                <w:lang w:val="sk-SK"/>
              </w:rPr>
              <w:t>Finančné riadenie</w:t>
            </w:r>
            <w:r w:rsidR="0043322A">
              <w:rPr>
                <w:noProof/>
                <w:webHidden/>
              </w:rPr>
              <w:tab/>
            </w:r>
            <w:r w:rsidR="0043322A">
              <w:rPr>
                <w:noProof/>
                <w:webHidden/>
              </w:rPr>
              <w:fldChar w:fldCharType="begin"/>
            </w:r>
            <w:r w:rsidR="0043322A">
              <w:rPr>
                <w:noProof/>
                <w:webHidden/>
              </w:rPr>
              <w:instrText xml:space="preserve"> PAGEREF _Toc110313178 \h </w:instrText>
            </w:r>
            <w:r w:rsidR="0043322A">
              <w:rPr>
                <w:noProof/>
                <w:webHidden/>
              </w:rPr>
            </w:r>
            <w:r w:rsidR="0043322A">
              <w:rPr>
                <w:noProof/>
                <w:webHidden/>
              </w:rPr>
              <w:fldChar w:fldCharType="separate"/>
            </w:r>
            <w:r>
              <w:rPr>
                <w:noProof/>
                <w:webHidden/>
              </w:rPr>
              <w:t>11</w:t>
            </w:r>
            <w:r w:rsidR="0043322A">
              <w:rPr>
                <w:noProof/>
                <w:webHidden/>
              </w:rPr>
              <w:fldChar w:fldCharType="end"/>
            </w:r>
          </w:hyperlink>
        </w:p>
        <w:p w14:paraId="10DCDBFE" w14:textId="4B89CA2D" w:rsidR="0043322A" w:rsidRDefault="00277BC7">
          <w:pPr>
            <w:pStyle w:val="Obsah2"/>
            <w:tabs>
              <w:tab w:val="left" w:pos="880"/>
              <w:tab w:val="right" w:leader="dot" w:pos="9607"/>
            </w:tabs>
            <w:rPr>
              <w:rFonts w:asciiTheme="minorHAnsi" w:eastAsiaTheme="minorEastAsia" w:hAnsiTheme="minorHAnsi"/>
              <w:noProof/>
              <w:sz w:val="22"/>
              <w:lang w:val="sk-SK" w:eastAsia="sk-SK"/>
            </w:rPr>
          </w:pPr>
          <w:hyperlink w:anchor="_Toc110313179" w:history="1">
            <w:r w:rsidR="0043322A" w:rsidRPr="002B6C04">
              <w:rPr>
                <w:rStyle w:val="Hypertextovprepojenie"/>
                <w:noProof/>
                <w:lang w:val="sk-SK"/>
              </w:rPr>
              <w:t>4.1</w:t>
            </w:r>
            <w:r w:rsidR="0043322A">
              <w:rPr>
                <w:rFonts w:asciiTheme="minorHAnsi" w:eastAsiaTheme="minorEastAsia" w:hAnsiTheme="minorHAnsi"/>
                <w:noProof/>
                <w:sz w:val="22"/>
                <w:lang w:val="sk-SK" w:eastAsia="sk-SK"/>
              </w:rPr>
              <w:tab/>
            </w:r>
            <w:r w:rsidR="0043322A" w:rsidRPr="002B6C04">
              <w:rPr>
                <w:rStyle w:val="Hypertextovprepojenie"/>
                <w:noProof/>
                <w:lang w:val="sk-SK"/>
              </w:rPr>
              <w:t>Administratívna finančná kontrola</w:t>
            </w:r>
            <w:r w:rsidR="0043322A">
              <w:rPr>
                <w:noProof/>
                <w:webHidden/>
              </w:rPr>
              <w:tab/>
            </w:r>
            <w:r w:rsidR="0043322A">
              <w:rPr>
                <w:noProof/>
                <w:webHidden/>
              </w:rPr>
              <w:fldChar w:fldCharType="begin"/>
            </w:r>
            <w:r w:rsidR="0043322A">
              <w:rPr>
                <w:noProof/>
                <w:webHidden/>
              </w:rPr>
              <w:instrText xml:space="preserve"> PAGEREF _Toc110313179 \h </w:instrText>
            </w:r>
            <w:r w:rsidR="0043322A">
              <w:rPr>
                <w:noProof/>
                <w:webHidden/>
              </w:rPr>
            </w:r>
            <w:r w:rsidR="0043322A">
              <w:rPr>
                <w:noProof/>
                <w:webHidden/>
              </w:rPr>
              <w:fldChar w:fldCharType="separate"/>
            </w:r>
            <w:r>
              <w:rPr>
                <w:noProof/>
                <w:webHidden/>
              </w:rPr>
              <w:t>13</w:t>
            </w:r>
            <w:r w:rsidR="0043322A">
              <w:rPr>
                <w:noProof/>
                <w:webHidden/>
              </w:rPr>
              <w:fldChar w:fldCharType="end"/>
            </w:r>
          </w:hyperlink>
        </w:p>
        <w:p w14:paraId="03F0518E" w14:textId="1A6705DA" w:rsidR="0043322A" w:rsidRDefault="00277BC7">
          <w:pPr>
            <w:pStyle w:val="Obsah2"/>
            <w:tabs>
              <w:tab w:val="left" w:pos="880"/>
              <w:tab w:val="right" w:leader="dot" w:pos="9607"/>
            </w:tabs>
            <w:rPr>
              <w:rFonts w:asciiTheme="minorHAnsi" w:eastAsiaTheme="minorEastAsia" w:hAnsiTheme="minorHAnsi"/>
              <w:noProof/>
              <w:sz w:val="22"/>
              <w:lang w:val="sk-SK" w:eastAsia="sk-SK"/>
            </w:rPr>
          </w:pPr>
          <w:hyperlink w:anchor="_Toc110313181" w:history="1">
            <w:r w:rsidR="0043322A" w:rsidRPr="002B6C04">
              <w:rPr>
                <w:rStyle w:val="Hypertextovprepojenie"/>
                <w:noProof/>
                <w:lang w:val="sk-SK"/>
              </w:rPr>
              <w:t>4.2</w:t>
            </w:r>
            <w:r w:rsidR="0043322A">
              <w:rPr>
                <w:rFonts w:asciiTheme="minorHAnsi" w:eastAsiaTheme="minorEastAsia" w:hAnsiTheme="minorHAnsi"/>
                <w:noProof/>
                <w:sz w:val="22"/>
                <w:lang w:val="sk-SK" w:eastAsia="sk-SK"/>
              </w:rPr>
              <w:tab/>
            </w:r>
            <w:r w:rsidR="0043322A" w:rsidRPr="002B6C04">
              <w:rPr>
                <w:rStyle w:val="Hypertextovprepojenie"/>
                <w:noProof/>
                <w:lang w:val="sk-SK"/>
              </w:rPr>
              <w:t>Účtovníctvo, účtovné doklady a ich prílohy</w:t>
            </w:r>
            <w:r w:rsidR="0043322A">
              <w:rPr>
                <w:noProof/>
                <w:webHidden/>
              </w:rPr>
              <w:tab/>
            </w:r>
            <w:r w:rsidR="0043322A">
              <w:rPr>
                <w:noProof/>
                <w:webHidden/>
              </w:rPr>
              <w:fldChar w:fldCharType="begin"/>
            </w:r>
            <w:r w:rsidR="0043322A">
              <w:rPr>
                <w:noProof/>
                <w:webHidden/>
              </w:rPr>
              <w:instrText xml:space="preserve"> PAGEREF _Toc110313181 \h </w:instrText>
            </w:r>
            <w:r w:rsidR="0043322A">
              <w:rPr>
                <w:noProof/>
                <w:webHidden/>
              </w:rPr>
            </w:r>
            <w:r w:rsidR="0043322A">
              <w:rPr>
                <w:noProof/>
                <w:webHidden/>
              </w:rPr>
              <w:fldChar w:fldCharType="separate"/>
            </w:r>
            <w:r>
              <w:rPr>
                <w:noProof/>
                <w:webHidden/>
              </w:rPr>
              <w:t>15</w:t>
            </w:r>
            <w:r w:rsidR="0043322A">
              <w:rPr>
                <w:noProof/>
                <w:webHidden/>
              </w:rPr>
              <w:fldChar w:fldCharType="end"/>
            </w:r>
          </w:hyperlink>
        </w:p>
        <w:p w14:paraId="3575637E" w14:textId="3CF5A4D5" w:rsidR="0043322A" w:rsidRDefault="00277BC7">
          <w:pPr>
            <w:pStyle w:val="Obsah1"/>
            <w:rPr>
              <w:rFonts w:asciiTheme="minorHAnsi" w:eastAsiaTheme="minorEastAsia" w:hAnsiTheme="minorHAnsi"/>
              <w:noProof/>
              <w:sz w:val="22"/>
              <w:lang w:val="sk-SK" w:eastAsia="sk-SK"/>
            </w:rPr>
          </w:pPr>
          <w:hyperlink w:anchor="_Toc110313185" w:history="1">
            <w:r w:rsidR="0043322A" w:rsidRPr="002B6C04">
              <w:rPr>
                <w:rStyle w:val="Hypertextovprepojenie"/>
                <w:noProof/>
                <w:lang w:val="sk-SK"/>
              </w:rPr>
              <w:t>5.</w:t>
            </w:r>
            <w:r w:rsidR="0043322A">
              <w:rPr>
                <w:rFonts w:asciiTheme="minorHAnsi" w:eastAsiaTheme="minorEastAsia" w:hAnsiTheme="minorHAnsi"/>
                <w:noProof/>
                <w:sz w:val="22"/>
                <w:lang w:val="sk-SK" w:eastAsia="sk-SK"/>
              </w:rPr>
              <w:tab/>
            </w:r>
            <w:r w:rsidR="0043322A" w:rsidRPr="002B6C04">
              <w:rPr>
                <w:rStyle w:val="Hypertextovprepojenie"/>
                <w:noProof/>
                <w:lang w:val="sk-SK"/>
              </w:rPr>
              <w:t>Finančná kontrola na mieste projektu</w:t>
            </w:r>
            <w:r w:rsidR="0043322A">
              <w:rPr>
                <w:noProof/>
                <w:webHidden/>
              </w:rPr>
              <w:tab/>
            </w:r>
            <w:r w:rsidR="0043322A">
              <w:rPr>
                <w:noProof/>
                <w:webHidden/>
              </w:rPr>
              <w:fldChar w:fldCharType="begin"/>
            </w:r>
            <w:r w:rsidR="0043322A">
              <w:rPr>
                <w:noProof/>
                <w:webHidden/>
              </w:rPr>
              <w:instrText xml:space="preserve"> PAGEREF _Toc110313185 \h </w:instrText>
            </w:r>
            <w:r w:rsidR="0043322A">
              <w:rPr>
                <w:noProof/>
                <w:webHidden/>
              </w:rPr>
            </w:r>
            <w:r w:rsidR="0043322A">
              <w:rPr>
                <w:noProof/>
                <w:webHidden/>
              </w:rPr>
              <w:fldChar w:fldCharType="separate"/>
            </w:r>
            <w:r>
              <w:rPr>
                <w:noProof/>
                <w:webHidden/>
              </w:rPr>
              <w:t>15</w:t>
            </w:r>
            <w:r w:rsidR="0043322A">
              <w:rPr>
                <w:noProof/>
                <w:webHidden/>
              </w:rPr>
              <w:fldChar w:fldCharType="end"/>
            </w:r>
          </w:hyperlink>
        </w:p>
        <w:p w14:paraId="7376A75F" w14:textId="31DC12C7" w:rsidR="0043322A" w:rsidRDefault="00277BC7">
          <w:pPr>
            <w:pStyle w:val="Obsah2"/>
            <w:tabs>
              <w:tab w:val="left" w:pos="880"/>
              <w:tab w:val="right" w:leader="dot" w:pos="9607"/>
            </w:tabs>
            <w:rPr>
              <w:rFonts w:asciiTheme="minorHAnsi" w:eastAsiaTheme="minorEastAsia" w:hAnsiTheme="minorHAnsi"/>
              <w:noProof/>
              <w:sz w:val="22"/>
              <w:lang w:val="sk-SK" w:eastAsia="sk-SK"/>
            </w:rPr>
          </w:pPr>
          <w:hyperlink w:anchor="_Toc110313186" w:history="1">
            <w:r w:rsidR="0043322A" w:rsidRPr="002B6C04">
              <w:rPr>
                <w:rStyle w:val="Hypertextovprepojenie"/>
                <w:noProof/>
                <w:lang w:val="sk-SK"/>
              </w:rPr>
              <w:t>5.1</w:t>
            </w:r>
            <w:r w:rsidR="0043322A">
              <w:rPr>
                <w:rFonts w:asciiTheme="minorHAnsi" w:eastAsiaTheme="minorEastAsia" w:hAnsiTheme="minorHAnsi"/>
                <w:noProof/>
                <w:sz w:val="22"/>
                <w:lang w:val="sk-SK" w:eastAsia="sk-SK"/>
              </w:rPr>
              <w:tab/>
            </w:r>
            <w:r w:rsidR="0043322A" w:rsidRPr="002B6C04">
              <w:rPr>
                <w:rStyle w:val="Hypertextovprepojenie"/>
                <w:noProof/>
                <w:lang w:val="sk-SK"/>
              </w:rPr>
              <w:t>Postupy vykonávania finančnej kontroly na mieste</w:t>
            </w:r>
            <w:r w:rsidR="0043322A">
              <w:rPr>
                <w:noProof/>
                <w:webHidden/>
              </w:rPr>
              <w:tab/>
            </w:r>
            <w:r w:rsidR="0043322A">
              <w:rPr>
                <w:noProof/>
                <w:webHidden/>
              </w:rPr>
              <w:fldChar w:fldCharType="begin"/>
            </w:r>
            <w:r w:rsidR="0043322A">
              <w:rPr>
                <w:noProof/>
                <w:webHidden/>
              </w:rPr>
              <w:instrText xml:space="preserve"> PAGEREF _Toc110313186 \h </w:instrText>
            </w:r>
            <w:r w:rsidR="0043322A">
              <w:rPr>
                <w:noProof/>
                <w:webHidden/>
              </w:rPr>
            </w:r>
            <w:r w:rsidR="0043322A">
              <w:rPr>
                <w:noProof/>
                <w:webHidden/>
              </w:rPr>
              <w:fldChar w:fldCharType="separate"/>
            </w:r>
            <w:r>
              <w:rPr>
                <w:noProof/>
                <w:webHidden/>
              </w:rPr>
              <w:t>16</w:t>
            </w:r>
            <w:r w:rsidR="0043322A">
              <w:rPr>
                <w:noProof/>
                <w:webHidden/>
              </w:rPr>
              <w:fldChar w:fldCharType="end"/>
            </w:r>
          </w:hyperlink>
        </w:p>
        <w:p w14:paraId="29FFD61C" w14:textId="58ECED87" w:rsidR="0043322A" w:rsidRDefault="00277BC7">
          <w:pPr>
            <w:pStyle w:val="Obsah1"/>
            <w:rPr>
              <w:rFonts w:asciiTheme="minorHAnsi" w:eastAsiaTheme="minorEastAsia" w:hAnsiTheme="minorHAnsi"/>
              <w:noProof/>
              <w:sz w:val="22"/>
              <w:lang w:val="sk-SK" w:eastAsia="sk-SK"/>
            </w:rPr>
          </w:pPr>
          <w:hyperlink w:anchor="_Toc110313187" w:history="1">
            <w:r w:rsidR="0043322A" w:rsidRPr="002B6C04">
              <w:rPr>
                <w:rStyle w:val="Hypertextovprepojenie"/>
                <w:noProof/>
                <w:lang w:val="sk-SK"/>
              </w:rPr>
              <w:t>6.</w:t>
            </w:r>
            <w:r w:rsidR="0043322A">
              <w:rPr>
                <w:rFonts w:asciiTheme="minorHAnsi" w:eastAsiaTheme="minorEastAsia" w:hAnsiTheme="minorHAnsi"/>
                <w:noProof/>
                <w:sz w:val="22"/>
                <w:lang w:val="sk-SK" w:eastAsia="sk-SK"/>
              </w:rPr>
              <w:tab/>
            </w:r>
            <w:r w:rsidR="0043322A" w:rsidRPr="002B6C04">
              <w:rPr>
                <w:rStyle w:val="Hypertextovprepojenie"/>
                <w:noProof/>
                <w:lang w:val="sk-SK"/>
              </w:rPr>
              <w:t>Zmeny zmluvy o príspevku</w:t>
            </w:r>
            <w:r w:rsidR="0043322A">
              <w:rPr>
                <w:noProof/>
                <w:webHidden/>
              </w:rPr>
              <w:tab/>
            </w:r>
            <w:r w:rsidR="0043322A">
              <w:rPr>
                <w:noProof/>
                <w:webHidden/>
              </w:rPr>
              <w:fldChar w:fldCharType="begin"/>
            </w:r>
            <w:r w:rsidR="0043322A">
              <w:rPr>
                <w:noProof/>
                <w:webHidden/>
              </w:rPr>
              <w:instrText xml:space="preserve"> PAGEREF _Toc110313187 \h </w:instrText>
            </w:r>
            <w:r w:rsidR="0043322A">
              <w:rPr>
                <w:noProof/>
                <w:webHidden/>
              </w:rPr>
            </w:r>
            <w:r w:rsidR="0043322A">
              <w:rPr>
                <w:noProof/>
                <w:webHidden/>
              </w:rPr>
              <w:fldChar w:fldCharType="separate"/>
            </w:r>
            <w:r>
              <w:rPr>
                <w:noProof/>
                <w:webHidden/>
              </w:rPr>
              <w:t>19</w:t>
            </w:r>
            <w:r w:rsidR="0043322A">
              <w:rPr>
                <w:noProof/>
                <w:webHidden/>
              </w:rPr>
              <w:fldChar w:fldCharType="end"/>
            </w:r>
          </w:hyperlink>
        </w:p>
        <w:p w14:paraId="56C5A78B" w14:textId="6FF8FF76" w:rsidR="0043322A" w:rsidRDefault="00277BC7">
          <w:pPr>
            <w:pStyle w:val="Obsah2"/>
            <w:tabs>
              <w:tab w:val="left" w:pos="880"/>
              <w:tab w:val="right" w:leader="dot" w:pos="9607"/>
            </w:tabs>
            <w:rPr>
              <w:rFonts w:asciiTheme="minorHAnsi" w:eastAsiaTheme="minorEastAsia" w:hAnsiTheme="minorHAnsi"/>
              <w:noProof/>
              <w:sz w:val="22"/>
              <w:lang w:val="sk-SK" w:eastAsia="sk-SK"/>
            </w:rPr>
          </w:pPr>
          <w:hyperlink w:anchor="_Toc110313188" w:history="1">
            <w:r w:rsidR="0043322A" w:rsidRPr="002B6C04">
              <w:rPr>
                <w:rStyle w:val="Hypertextovprepojenie"/>
                <w:noProof/>
                <w:lang w:val="sk-SK"/>
              </w:rPr>
              <w:t>6.1</w:t>
            </w:r>
            <w:r w:rsidR="0043322A">
              <w:rPr>
                <w:rFonts w:asciiTheme="minorHAnsi" w:eastAsiaTheme="minorEastAsia" w:hAnsiTheme="minorHAnsi"/>
                <w:noProof/>
                <w:sz w:val="22"/>
                <w:lang w:val="sk-SK" w:eastAsia="sk-SK"/>
              </w:rPr>
              <w:tab/>
            </w:r>
            <w:r w:rsidR="0043322A" w:rsidRPr="002B6C04">
              <w:rPr>
                <w:rStyle w:val="Hypertextovprepojenie"/>
                <w:noProof/>
                <w:lang w:val="sk-SK"/>
              </w:rPr>
              <w:t>Formálne, menej významné zmeny zmluvy o príspevku</w:t>
            </w:r>
            <w:r w:rsidR="0043322A">
              <w:rPr>
                <w:noProof/>
                <w:webHidden/>
              </w:rPr>
              <w:tab/>
            </w:r>
            <w:r w:rsidR="0043322A">
              <w:rPr>
                <w:noProof/>
                <w:webHidden/>
              </w:rPr>
              <w:fldChar w:fldCharType="begin"/>
            </w:r>
            <w:r w:rsidR="0043322A">
              <w:rPr>
                <w:noProof/>
                <w:webHidden/>
              </w:rPr>
              <w:instrText xml:space="preserve"> PAGEREF _Toc110313188 \h </w:instrText>
            </w:r>
            <w:r w:rsidR="0043322A">
              <w:rPr>
                <w:noProof/>
                <w:webHidden/>
              </w:rPr>
            </w:r>
            <w:r w:rsidR="0043322A">
              <w:rPr>
                <w:noProof/>
                <w:webHidden/>
              </w:rPr>
              <w:fldChar w:fldCharType="separate"/>
            </w:r>
            <w:r>
              <w:rPr>
                <w:noProof/>
                <w:webHidden/>
              </w:rPr>
              <w:t>21</w:t>
            </w:r>
            <w:r w:rsidR="0043322A">
              <w:rPr>
                <w:noProof/>
                <w:webHidden/>
              </w:rPr>
              <w:fldChar w:fldCharType="end"/>
            </w:r>
          </w:hyperlink>
        </w:p>
        <w:p w14:paraId="77B96240" w14:textId="7EA83FAF" w:rsidR="0043322A" w:rsidRDefault="00277BC7">
          <w:pPr>
            <w:pStyle w:val="Obsah2"/>
            <w:tabs>
              <w:tab w:val="left" w:pos="880"/>
              <w:tab w:val="right" w:leader="dot" w:pos="9607"/>
            </w:tabs>
            <w:rPr>
              <w:rFonts w:asciiTheme="minorHAnsi" w:eastAsiaTheme="minorEastAsia" w:hAnsiTheme="minorHAnsi"/>
              <w:noProof/>
              <w:sz w:val="22"/>
              <w:lang w:val="sk-SK" w:eastAsia="sk-SK"/>
            </w:rPr>
          </w:pPr>
          <w:hyperlink w:anchor="_Toc110313189" w:history="1">
            <w:r w:rsidR="0043322A" w:rsidRPr="002B6C04">
              <w:rPr>
                <w:rStyle w:val="Hypertextovprepojenie"/>
                <w:noProof/>
                <w:lang w:val="sk-SK"/>
              </w:rPr>
              <w:t>6.2</w:t>
            </w:r>
            <w:r w:rsidR="0043322A">
              <w:rPr>
                <w:rFonts w:asciiTheme="minorHAnsi" w:eastAsiaTheme="minorEastAsia" w:hAnsiTheme="minorHAnsi"/>
                <w:noProof/>
                <w:sz w:val="22"/>
                <w:lang w:val="sk-SK" w:eastAsia="sk-SK"/>
              </w:rPr>
              <w:tab/>
            </w:r>
            <w:r w:rsidR="0043322A" w:rsidRPr="002B6C04">
              <w:rPr>
                <w:rStyle w:val="Hypertextovprepojenie"/>
                <w:noProof/>
                <w:lang w:val="sk-SK"/>
              </w:rPr>
              <w:t>Významnejšie zmeny zmluvy o príspevku</w:t>
            </w:r>
            <w:r w:rsidR="0043322A">
              <w:rPr>
                <w:noProof/>
                <w:webHidden/>
              </w:rPr>
              <w:tab/>
            </w:r>
            <w:r w:rsidR="0043322A">
              <w:rPr>
                <w:noProof/>
                <w:webHidden/>
              </w:rPr>
              <w:fldChar w:fldCharType="begin"/>
            </w:r>
            <w:r w:rsidR="0043322A">
              <w:rPr>
                <w:noProof/>
                <w:webHidden/>
              </w:rPr>
              <w:instrText xml:space="preserve"> PAGEREF _Toc110313189 \h </w:instrText>
            </w:r>
            <w:r w:rsidR="0043322A">
              <w:rPr>
                <w:noProof/>
                <w:webHidden/>
              </w:rPr>
            </w:r>
            <w:r w:rsidR="0043322A">
              <w:rPr>
                <w:noProof/>
                <w:webHidden/>
              </w:rPr>
              <w:fldChar w:fldCharType="separate"/>
            </w:r>
            <w:r>
              <w:rPr>
                <w:noProof/>
                <w:webHidden/>
              </w:rPr>
              <w:t>22</w:t>
            </w:r>
            <w:r w:rsidR="0043322A">
              <w:rPr>
                <w:noProof/>
                <w:webHidden/>
              </w:rPr>
              <w:fldChar w:fldCharType="end"/>
            </w:r>
          </w:hyperlink>
        </w:p>
        <w:p w14:paraId="1DFB1A87" w14:textId="75AAA262" w:rsidR="0043322A" w:rsidRDefault="00277BC7">
          <w:pPr>
            <w:pStyle w:val="Obsah1"/>
            <w:rPr>
              <w:rFonts w:asciiTheme="minorHAnsi" w:eastAsiaTheme="minorEastAsia" w:hAnsiTheme="minorHAnsi"/>
              <w:noProof/>
              <w:sz w:val="22"/>
              <w:lang w:val="sk-SK" w:eastAsia="sk-SK"/>
            </w:rPr>
          </w:pPr>
          <w:hyperlink w:anchor="_Toc110313190" w:history="1">
            <w:r w:rsidR="0043322A" w:rsidRPr="002B6C04">
              <w:rPr>
                <w:rStyle w:val="Hypertextovprepojenie"/>
                <w:noProof/>
                <w:lang w:val="sk-SK"/>
              </w:rPr>
              <w:t>7.</w:t>
            </w:r>
            <w:r w:rsidR="0043322A">
              <w:rPr>
                <w:rFonts w:asciiTheme="minorHAnsi" w:eastAsiaTheme="minorEastAsia" w:hAnsiTheme="minorHAnsi"/>
                <w:noProof/>
                <w:sz w:val="22"/>
                <w:lang w:val="sk-SK" w:eastAsia="sk-SK"/>
              </w:rPr>
              <w:tab/>
            </w:r>
            <w:r w:rsidR="0043322A" w:rsidRPr="002B6C04">
              <w:rPr>
                <w:rStyle w:val="Hypertextovprepojenie"/>
                <w:noProof/>
                <w:lang w:val="sk-SK"/>
              </w:rPr>
              <w:t>Nezrovnalosti</w:t>
            </w:r>
            <w:r w:rsidR="0043322A">
              <w:rPr>
                <w:noProof/>
                <w:webHidden/>
              </w:rPr>
              <w:tab/>
            </w:r>
            <w:r w:rsidR="0043322A">
              <w:rPr>
                <w:noProof/>
                <w:webHidden/>
              </w:rPr>
              <w:fldChar w:fldCharType="begin"/>
            </w:r>
            <w:r w:rsidR="0043322A">
              <w:rPr>
                <w:noProof/>
                <w:webHidden/>
              </w:rPr>
              <w:instrText xml:space="preserve"> PAGEREF _Toc110313190 \h </w:instrText>
            </w:r>
            <w:r w:rsidR="0043322A">
              <w:rPr>
                <w:noProof/>
                <w:webHidden/>
              </w:rPr>
            </w:r>
            <w:r w:rsidR="0043322A">
              <w:rPr>
                <w:noProof/>
                <w:webHidden/>
              </w:rPr>
              <w:fldChar w:fldCharType="separate"/>
            </w:r>
            <w:r>
              <w:rPr>
                <w:noProof/>
                <w:webHidden/>
              </w:rPr>
              <w:t>28</w:t>
            </w:r>
            <w:r w:rsidR="0043322A">
              <w:rPr>
                <w:noProof/>
                <w:webHidden/>
              </w:rPr>
              <w:fldChar w:fldCharType="end"/>
            </w:r>
          </w:hyperlink>
        </w:p>
        <w:p w14:paraId="45356876" w14:textId="491B28ED" w:rsidR="0043322A" w:rsidRDefault="00277BC7">
          <w:pPr>
            <w:pStyle w:val="Obsah2"/>
            <w:tabs>
              <w:tab w:val="left" w:pos="880"/>
              <w:tab w:val="right" w:leader="dot" w:pos="9607"/>
            </w:tabs>
            <w:rPr>
              <w:rFonts w:asciiTheme="minorHAnsi" w:eastAsiaTheme="minorEastAsia" w:hAnsiTheme="minorHAnsi"/>
              <w:noProof/>
              <w:sz w:val="22"/>
              <w:lang w:val="sk-SK" w:eastAsia="sk-SK"/>
            </w:rPr>
          </w:pPr>
          <w:hyperlink w:anchor="_Toc110313191" w:history="1">
            <w:r w:rsidR="0043322A" w:rsidRPr="002B6C04">
              <w:rPr>
                <w:rStyle w:val="Hypertextovprepojenie"/>
                <w:noProof/>
                <w:lang w:val="sk-SK"/>
              </w:rPr>
              <w:t>7.1</w:t>
            </w:r>
            <w:r w:rsidR="0043322A">
              <w:rPr>
                <w:rFonts w:asciiTheme="minorHAnsi" w:eastAsiaTheme="minorEastAsia" w:hAnsiTheme="minorHAnsi"/>
                <w:noProof/>
                <w:sz w:val="22"/>
                <w:lang w:val="sk-SK" w:eastAsia="sk-SK"/>
              </w:rPr>
              <w:tab/>
            </w:r>
            <w:r w:rsidR="0043322A" w:rsidRPr="002B6C04">
              <w:rPr>
                <w:rStyle w:val="Hypertextovprepojenie"/>
                <w:noProof/>
                <w:lang w:val="sk-SK"/>
              </w:rPr>
              <w:t xml:space="preserve">Vymáhanie nezrovnalosti – finančné vysporiadanie </w:t>
            </w:r>
            <w:r w:rsidR="0043322A">
              <w:rPr>
                <w:noProof/>
                <w:webHidden/>
              </w:rPr>
              <w:tab/>
            </w:r>
            <w:r w:rsidR="0043322A">
              <w:rPr>
                <w:noProof/>
                <w:webHidden/>
              </w:rPr>
              <w:fldChar w:fldCharType="begin"/>
            </w:r>
            <w:r w:rsidR="0043322A">
              <w:rPr>
                <w:noProof/>
                <w:webHidden/>
              </w:rPr>
              <w:instrText xml:space="preserve"> PAGEREF _Toc110313191 \h </w:instrText>
            </w:r>
            <w:r w:rsidR="0043322A">
              <w:rPr>
                <w:noProof/>
                <w:webHidden/>
              </w:rPr>
            </w:r>
            <w:r w:rsidR="0043322A">
              <w:rPr>
                <w:noProof/>
                <w:webHidden/>
              </w:rPr>
              <w:fldChar w:fldCharType="separate"/>
            </w:r>
            <w:r>
              <w:rPr>
                <w:noProof/>
                <w:webHidden/>
              </w:rPr>
              <w:t>29</w:t>
            </w:r>
            <w:r w:rsidR="0043322A">
              <w:rPr>
                <w:noProof/>
                <w:webHidden/>
              </w:rPr>
              <w:fldChar w:fldCharType="end"/>
            </w:r>
          </w:hyperlink>
        </w:p>
        <w:p w14:paraId="2CF55248" w14:textId="76790231" w:rsidR="0043322A" w:rsidRDefault="00277BC7">
          <w:pPr>
            <w:pStyle w:val="Obsah1"/>
            <w:rPr>
              <w:rFonts w:asciiTheme="minorHAnsi" w:eastAsiaTheme="minorEastAsia" w:hAnsiTheme="minorHAnsi"/>
              <w:noProof/>
              <w:sz w:val="22"/>
              <w:lang w:val="sk-SK" w:eastAsia="sk-SK"/>
            </w:rPr>
          </w:pPr>
          <w:hyperlink w:anchor="_Toc110313192" w:history="1">
            <w:r w:rsidR="0043322A" w:rsidRPr="002B6C04">
              <w:rPr>
                <w:rStyle w:val="Hypertextovprepojenie"/>
                <w:noProof/>
                <w:lang w:val="sk-SK"/>
              </w:rPr>
              <w:t>8.</w:t>
            </w:r>
            <w:r w:rsidR="0043322A">
              <w:rPr>
                <w:rFonts w:asciiTheme="minorHAnsi" w:eastAsiaTheme="minorEastAsia" w:hAnsiTheme="minorHAnsi"/>
                <w:noProof/>
                <w:sz w:val="22"/>
                <w:lang w:val="sk-SK" w:eastAsia="sk-SK"/>
              </w:rPr>
              <w:tab/>
            </w:r>
            <w:r w:rsidR="0043322A" w:rsidRPr="002B6C04">
              <w:rPr>
                <w:rStyle w:val="Hypertextovprepojenie"/>
                <w:noProof/>
                <w:lang w:val="sk-SK"/>
              </w:rPr>
              <w:t>Monitorovanie</w:t>
            </w:r>
            <w:r w:rsidR="0043322A">
              <w:rPr>
                <w:noProof/>
                <w:webHidden/>
              </w:rPr>
              <w:tab/>
            </w:r>
            <w:r w:rsidR="0043322A">
              <w:rPr>
                <w:noProof/>
                <w:webHidden/>
              </w:rPr>
              <w:fldChar w:fldCharType="begin"/>
            </w:r>
            <w:r w:rsidR="0043322A">
              <w:rPr>
                <w:noProof/>
                <w:webHidden/>
              </w:rPr>
              <w:instrText xml:space="preserve"> PAGEREF _Toc110313192 \h </w:instrText>
            </w:r>
            <w:r w:rsidR="0043322A">
              <w:rPr>
                <w:noProof/>
                <w:webHidden/>
              </w:rPr>
            </w:r>
            <w:r w:rsidR="0043322A">
              <w:rPr>
                <w:noProof/>
                <w:webHidden/>
              </w:rPr>
              <w:fldChar w:fldCharType="separate"/>
            </w:r>
            <w:r>
              <w:rPr>
                <w:noProof/>
                <w:webHidden/>
              </w:rPr>
              <w:t>30</w:t>
            </w:r>
            <w:r w:rsidR="0043322A">
              <w:rPr>
                <w:noProof/>
                <w:webHidden/>
              </w:rPr>
              <w:fldChar w:fldCharType="end"/>
            </w:r>
          </w:hyperlink>
        </w:p>
        <w:p w14:paraId="5A625EB5" w14:textId="4C238E65" w:rsidR="0043322A" w:rsidRDefault="00277BC7">
          <w:pPr>
            <w:pStyle w:val="Obsah2"/>
            <w:tabs>
              <w:tab w:val="left" w:pos="880"/>
              <w:tab w:val="right" w:leader="dot" w:pos="9607"/>
            </w:tabs>
            <w:rPr>
              <w:rFonts w:asciiTheme="minorHAnsi" w:eastAsiaTheme="minorEastAsia" w:hAnsiTheme="minorHAnsi"/>
              <w:noProof/>
              <w:sz w:val="22"/>
              <w:lang w:val="sk-SK" w:eastAsia="sk-SK"/>
            </w:rPr>
          </w:pPr>
          <w:hyperlink w:anchor="_Toc110313193" w:history="1">
            <w:r w:rsidR="0043322A" w:rsidRPr="002B6C04">
              <w:rPr>
                <w:rStyle w:val="Hypertextovprepojenie"/>
                <w:noProof/>
                <w:lang w:val="sk-SK"/>
              </w:rPr>
              <w:t>8.1</w:t>
            </w:r>
            <w:r w:rsidR="0043322A">
              <w:rPr>
                <w:rFonts w:asciiTheme="minorHAnsi" w:eastAsiaTheme="minorEastAsia" w:hAnsiTheme="minorHAnsi"/>
                <w:noProof/>
                <w:sz w:val="22"/>
                <w:lang w:val="sk-SK" w:eastAsia="sk-SK"/>
              </w:rPr>
              <w:tab/>
            </w:r>
            <w:r w:rsidR="0043322A" w:rsidRPr="002B6C04">
              <w:rPr>
                <w:rStyle w:val="Hypertextovprepojenie"/>
                <w:noProof/>
                <w:lang w:val="sk-SK"/>
              </w:rPr>
              <w:t>Monitorovanie počas realizácie projektu</w:t>
            </w:r>
            <w:r w:rsidR="0043322A">
              <w:rPr>
                <w:noProof/>
                <w:webHidden/>
              </w:rPr>
              <w:tab/>
            </w:r>
            <w:r w:rsidR="0043322A">
              <w:rPr>
                <w:noProof/>
                <w:webHidden/>
              </w:rPr>
              <w:fldChar w:fldCharType="begin"/>
            </w:r>
            <w:r w:rsidR="0043322A">
              <w:rPr>
                <w:noProof/>
                <w:webHidden/>
              </w:rPr>
              <w:instrText xml:space="preserve"> PAGEREF _Toc110313193 \h </w:instrText>
            </w:r>
            <w:r w:rsidR="0043322A">
              <w:rPr>
                <w:noProof/>
                <w:webHidden/>
              </w:rPr>
            </w:r>
            <w:r w:rsidR="0043322A">
              <w:rPr>
                <w:noProof/>
                <w:webHidden/>
              </w:rPr>
              <w:fldChar w:fldCharType="separate"/>
            </w:r>
            <w:r>
              <w:rPr>
                <w:noProof/>
                <w:webHidden/>
              </w:rPr>
              <w:t>30</w:t>
            </w:r>
            <w:r w:rsidR="0043322A">
              <w:rPr>
                <w:noProof/>
                <w:webHidden/>
              </w:rPr>
              <w:fldChar w:fldCharType="end"/>
            </w:r>
          </w:hyperlink>
        </w:p>
        <w:p w14:paraId="0AD83BB2" w14:textId="147FE813" w:rsidR="0043322A" w:rsidRDefault="00277BC7">
          <w:pPr>
            <w:pStyle w:val="Obsah2"/>
            <w:tabs>
              <w:tab w:val="left" w:pos="880"/>
              <w:tab w:val="right" w:leader="dot" w:pos="9607"/>
            </w:tabs>
            <w:rPr>
              <w:rFonts w:asciiTheme="minorHAnsi" w:eastAsiaTheme="minorEastAsia" w:hAnsiTheme="minorHAnsi"/>
              <w:noProof/>
              <w:sz w:val="22"/>
              <w:lang w:val="sk-SK" w:eastAsia="sk-SK"/>
            </w:rPr>
          </w:pPr>
          <w:hyperlink w:anchor="_Toc110313208" w:history="1">
            <w:r w:rsidR="0043322A" w:rsidRPr="002B6C04">
              <w:rPr>
                <w:rStyle w:val="Hypertextovprepojenie"/>
                <w:noProof/>
                <w:lang w:val="sk-SK"/>
              </w:rPr>
              <w:t>8.2</w:t>
            </w:r>
            <w:r w:rsidR="0043322A">
              <w:rPr>
                <w:rFonts w:asciiTheme="minorHAnsi" w:eastAsiaTheme="minorEastAsia" w:hAnsiTheme="minorHAnsi"/>
                <w:noProof/>
                <w:sz w:val="22"/>
                <w:lang w:val="sk-SK" w:eastAsia="sk-SK"/>
              </w:rPr>
              <w:tab/>
            </w:r>
            <w:r w:rsidR="0043322A" w:rsidRPr="002B6C04">
              <w:rPr>
                <w:rStyle w:val="Hypertextovprepojenie"/>
                <w:noProof/>
                <w:lang w:val="sk-SK"/>
              </w:rPr>
              <w:t>Monitorovanie po ukončení projektu (t.j. v období udržateľnosti)</w:t>
            </w:r>
            <w:r w:rsidR="0043322A">
              <w:rPr>
                <w:noProof/>
                <w:webHidden/>
              </w:rPr>
              <w:tab/>
            </w:r>
            <w:r w:rsidR="0043322A">
              <w:rPr>
                <w:noProof/>
                <w:webHidden/>
              </w:rPr>
              <w:fldChar w:fldCharType="begin"/>
            </w:r>
            <w:r w:rsidR="0043322A">
              <w:rPr>
                <w:noProof/>
                <w:webHidden/>
              </w:rPr>
              <w:instrText xml:space="preserve"> PAGEREF _Toc110313208 \h </w:instrText>
            </w:r>
            <w:r w:rsidR="0043322A">
              <w:rPr>
                <w:noProof/>
                <w:webHidden/>
              </w:rPr>
            </w:r>
            <w:r w:rsidR="0043322A">
              <w:rPr>
                <w:noProof/>
                <w:webHidden/>
              </w:rPr>
              <w:fldChar w:fldCharType="separate"/>
            </w:r>
            <w:r>
              <w:rPr>
                <w:noProof/>
                <w:webHidden/>
              </w:rPr>
              <w:t>31</w:t>
            </w:r>
            <w:r w:rsidR="0043322A">
              <w:rPr>
                <w:noProof/>
                <w:webHidden/>
              </w:rPr>
              <w:fldChar w:fldCharType="end"/>
            </w:r>
          </w:hyperlink>
        </w:p>
        <w:p w14:paraId="2476CB65" w14:textId="5DEDB705" w:rsidR="0043322A" w:rsidRDefault="00277BC7">
          <w:pPr>
            <w:pStyle w:val="Obsah2"/>
            <w:tabs>
              <w:tab w:val="left" w:pos="880"/>
              <w:tab w:val="right" w:leader="dot" w:pos="9607"/>
            </w:tabs>
            <w:rPr>
              <w:rFonts w:asciiTheme="minorHAnsi" w:eastAsiaTheme="minorEastAsia" w:hAnsiTheme="minorHAnsi"/>
              <w:noProof/>
              <w:sz w:val="22"/>
              <w:lang w:val="sk-SK" w:eastAsia="sk-SK"/>
            </w:rPr>
          </w:pPr>
          <w:hyperlink w:anchor="_Toc110313217" w:history="1">
            <w:r w:rsidR="0043322A" w:rsidRPr="002B6C04">
              <w:rPr>
                <w:rStyle w:val="Hypertextovprepojenie"/>
                <w:noProof/>
                <w:lang w:val="sk-SK"/>
              </w:rPr>
              <w:t>8.3</w:t>
            </w:r>
            <w:r w:rsidR="0043322A">
              <w:rPr>
                <w:rFonts w:asciiTheme="minorHAnsi" w:eastAsiaTheme="minorEastAsia" w:hAnsiTheme="minorHAnsi"/>
                <w:noProof/>
                <w:sz w:val="22"/>
                <w:lang w:val="sk-SK" w:eastAsia="sk-SK"/>
              </w:rPr>
              <w:tab/>
            </w:r>
            <w:r w:rsidR="0043322A" w:rsidRPr="002B6C04">
              <w:rPr>
                <w:rStyle w:val="Hypertextovprepojenie"/>
                <w:noProof/>
                <w:lang w:val="sk-SK"/>
              </w:rPr>
              <w:t>Identifikácia pochybení pri monitorovaní projektu</w:t>
            </w:r>
            <w:r w:rsidR="0043322A">
              <w:rPr>
                <w:noProof/>
                <w:webHidden/>
              </w:rPr>
              <w:tab/>
            </w:r>
            <w:r w:rsidR="0043322A">
              <w:rPr>
                <w:noProof/>
                <w:webHidden/>
              </w:rPr>
              <w:fldChar w:fldCharType="begin"/>
            </w:r>
            <w:r w:rsidR="0043322A">
              <w:rPr>
                <w:noProof/>
                <w:webHidden/>
              </w:rPr>
              <w:instrText xml:space="preserve"> PAGEREF _Toc110313217 \h </w:instrText>
            </w:r>
            <w:r w:rsidR="0043322A">
              <w:rPr>
                <w:noProof/>
                <w:webHidden/>
              </w:rPr>
            </w:r>
            <w:r w:rsidR="0043322A">
              <w:rPr>
                <w:noProof/>
                <w:webHidden/>
              </w:rPr>
              <w:fldChar w:fldCharType="separate"/>
            </w:r>
            <w:r>
              <w:rPr>
                <w:noProof/>
                <w:webHidden/>
              </w:rPr>
              <w:t>32</w:t>
            </w:r>
            <w:r w:rsidR="0043322A">
              <w:rPr>
                <w:noProof/>
                <w:webHidden/>
              </w:rPr>
              <w:fldChar w:fldCharType="end"/>
            </w:r>
          </w:hyperlink>
        </w:p>
        <w:p w14:paraId="7C65B037" w14:textId="3F0D45DD" w:rsidR="0043322A" w:rsidRDefault="00277BC7">
          <w:pPr>
            <w:pStyle w:val="Obsah2"/>
            <w:tabs>
              <w:tab w:val="left" w:pos="880"/>
              <w:tab w:val="right" w:leader="dot" w:pos="9607"/>
            </w:tabs>
            <w:rPr>
              <w:rFonts w:asciiTheme="minorHAnsi" w:eastAsiaTheme="minorEastAsia" w:hAnsiTheme="minorHAnsi"/>
              <w:noProof/>
              <w:sz w:val="22"/>
              <w:lang w:val="sk-SK" w:eastAsia="sk-SK"/>
            </w:rPr>
          </w:pPr>
          <w:hyperlink w:anchor="_Toc110313218" w:history="1">
            <w:r w:rsidR="0043322A" w:rsidRPr="002B6C04">
              <w:rPr>
                <w:rStyle w:val="Hypertextovprepojenie"/>
                <w:noProof/>
                <w:lang w:val="sk-SK"/>
              </w:rPr>
              <w:t>8.4</w:t>
            </w:r>
            <w:r w:rsidR="0043322A">
              <w:rPr>
                <w:rFonts w:asciiTheme="minorHAnsi" w:eastAsiaTheme="minorEastAsia" w:hAnsiTheme="minorHAnsi"/>
                <w:noProof/>
                <w:sz w:val="22"/>
                <w:lang w:val="sk-SK" w:eastAsia="sk-SK"/>
              </w:rPr>
              <w:tab/>
            </w:r>
            <w:r w:rsidR="0043322A" w:rsidRPr="002B6C04">
              <w:rPr>
                <w:rStyle w:val="Hypertextovprepojenie"/>
                <w:noProof/>
                <w:lang w:val="sk-SK"/>
              </w:rPr>
              <w:t>Merateľné ukazovatele na úrovni projektu</w:t>
            </w:r>
            <w:r w:rsidR="0043322A">
              <w:rPr>
                <w:noProof/>
                <w:webHidden/>
              </w:rPr>
              <w:tab/>
            </w:r>
            <w:r w:rsidR="0043322A">
              <w:rPr>
                <w:noProof/>
                <w:webHidden/>
              </w:rPr>
              <w:fldChar w:fldCharType="begin"/>
            </w:r>
            <w:r w:rsidR="0043322A">
              <w:rPr>
                <w:noProof/>
                <w:webHidden/>
              </w:rPr>
              <w:instrText xml:space="preserve"> PAGEREF _Toc110313218 \h </w:instrText>
            </w:r>
            <w:r w:rsidR="0043322A">
              <w:rPr>
                <w:noProof/>
                <w:webHidden/>
              </w:rPr>
            </w:r>
            <w:r w:rsidR="0043322A">
              <w:rPr>
                <w:noProof/>
                <w:webHidden/>
              </w:rPr>
              <w:fldChar w:fldCharType="separate"/>
            </w:r>
            <w:r>
              <w:rPr>
                <w:noProof/>
                <w:webHidden/>
              </w:rPr>
              <w:t>32</w:t>
            </w:r>
            <w:r w:rsidR="0043322A">
              <w:rPr>
                <w:noProof/>
                <w:webHidden/>
              </w:rPr>
              <w:fldChar w:fldCharType="end"/>
            </w:r>
          </w:hyperlink>
        </w:p>
        <w:p w14:paraId="6426159B" w14:textId="7B3E0A65" w:rsidR="0043322A" w:rsidRDefault="00277BC7">
          <w:pPr>
            <w:pStyle w:val="Obsah2"/>
            <w:tabs>
              <w:tab w:val="left" w:pos="880"/>
              <w:tab w:val="right" w:leader="dot" w:pos="9607"/>
            </w:tabs>
            <w:rPr>
              <w:rFonts w:asciiTheme="minorHAnsi" w:eastAsiaTheme="minorEastAsia" w:hAnsiTheme="minorHAnsi"/>
              <w:noProof/>
              <w:sz w:val="22"/>
              <w:lang w:val="sk-SK" w:eastAsia="sk-SK"/>
            </w:rPr>
          </w:pPr>
          <w:r>
            <w:fldChar w:fldCharType="begin"/>
          </w:r>
          <w:r>
            <w:instrText xml:space="preserve"> HYPERLINK \l "_Toc110313219" </w:instrText>
          </w:r>
          <w:r>
            <w:fldChar w:fldCharType="separate"/>
          </w:r>
          <w:r w:rsidR="0043322A" w:rsidRPr="002B6C04">
            <w:rPr>
              <w:rStyle w:val="Hypertextovprepojenie"/>
              <w:noProof/>
              <w:lang w:val="sk-SK"/>
            </w:rPr>
            <w:t>8.5</w:t>
          </w:r>
          <w:r w:rsidR="0043322A">
            <w:rPr>
              <w:rFonts w:asciiTheme="minorHAnsi" w:eastAsiaTheme="minorEastAsia" w:hAnsiTheme="minorHAnsi"/>
              <w:noProof/>
              <w:sz w:val="22"/>
              <w:lang w:val="sk-SK" w:eastAsia="sk-SK"/>
            </w:rPr>
            <w:tab/>
          </w:r>
          <w:r w:rsidR="0043322A" w:rsidRPr="002B6C04">
            <w:rPr>
              <w:rStyle w:val="Hypertextovprepojenie"/>
              <w:noProof/>
              <w:lang w:val="sk-SK"/>
            </w:rPr>
            <w:t>Podmienky poskytnutia príspevku v období platnosti a účinnosti zmluvy o príspevku</w:t>
          </w:r>
          <w:r w:rsidR="0043322A">
            <w:rPr>
              <w:noProof/>
              <w:webHidden/>
            </w:rPr>
            <w:tab/>
          </w:r>
          <w:r w:rsidR="0043322A">
            <w:rPr>
              <w:noProof/>
              <w:webHidden/>
            </w:rPr>
            <w:fldChar w:fldCharType="begin"/>
          </w:r>
          <w:r w:rsidR="0043322A">
            <w:rPr>
              <w:noProof/>
              <w:webHidden/>
            </w:rPr>
            <w:instrText xml:space="preserve"> PAGEREF _Toc110313219 \h </w:instrText>
          </w:r>
          <w:r w:rsidR="0043322A">
            <w:rPr>
              <w:noProof/>
              <w:webHidden/>
            </w:rPr>
          </w:r>
          <w:r w:rsidR="0043322A">
            <w:rPr>
              <w:noProof/>
              <w:webHidden/>
            </w:rPr>
            <w:fldChar w:fldCharType="separate"/>
          </w:r>
          <w:ins w:id="9" w:author="Autor" w:date="2022-12-23T09:23:00Z">
            <w:r>
              <w:rPr>
                <w:noProof/>
                <w:webHidden/>
              </w:rPr>
              <w:t>33</w:t>
            </w:r>
          </w:ins>
          <w:del w:id="10" w:author="Autor" w:date="2022-12-23T09:23:00Z">
            <w:r w:rsidR="008F3E81" w:rsidDel="00277BC7">
              <w:rPr>
                <w:noProof/>
                <w:webHidden/>
              </w:rPr>
              <w:delText>32</w:delText>
            </w:r>
          </w:del>
          <w:r w:rsidR="0043322A">
            <w:rPr>
              <w:noProof/>
              <w:webHidden/>
            </w:rPr>
            <w:fldChar w:fldCharType="end"/>
          </w:r>
          <w:r>
            <w:rPr>
              <w:noProof/>
            </w:rPr>
            <w:fldChar w:fldCharType="end"/>
          </w:r>
        </w:p>
        <w:p w14:paraId="2417BD3E" w14:textId="1621C01A" w:rsidR="0043322A" w:rsidRDefault="00277BC7">
          <w:pPr>
            <w:pStyle w:val="Obsah1"/>
            <w:rPr>
              <w:rFonts w:asciiTheme="minorHAnsi" w:eastAsiaTheme="minorEastAsia" w:hAnsiTheme="minorHAnsi"/>
              <w:noProof/>
              <w:sz w:val="22"/>
              <w:lang w:val="sk-SK" w:eastAsia="sk-SK"/>
            </w:rPr>
          </w:pPr>
          <w:r>
            <w:fldChar w:fldCharType="begin"/>
          </w:r>
          <w:r>
            <w:instrText xml:space="preserve"> </w:instrText>
          </w:r>
          <w:r>
            <w:instrText xml:space="preserve">HYPERLINK \l "_Toc110313221" </w:instrText>
          </w:r>
          <w:r>
            <w:fldChar w:fldCharType="separate"/>
          </w:r>
          <w:r w:rsidR="0043322A" w:rsidRPr="002B6C04">
            <w:rPr>
              <w:rStyle w:val="Hypertextovprepojenie"/>
              <w:noProof/>
              <w:lang w:val="sk-SK"/>
            </w:rPr>
            <w:t>9.</w:t>
          </w:r>
          <w:r w:rsidR="0043322A">
            <w:rPr>
              <w:rFonts w:asciiTheme="minorHAnsi" w:eastAsiaTheme="minorEastAsia" w:hAnsiTheme="minorHAnsi"/>
              <w:noProof/>
              <w:sz w:val="22"/>
              <w:lang w:val="sk-SK" w:eastAsia="sk-SK"/>
            </w:rPr>
            <w:tab/>
          </w:r>
          <w:r w:rsidR="0043322A" w:rsidRPr="002B6C04">
            <w:rPr>
              <w:rStyle w:val="Hypertextovprepojenie"/>
              <w:noProof/>
              <w:lang w:val="sk-SK"/>
            </w:rPr>
            <w:t>Prílohy</w:t>
          </w:r>
          <w:r w:rsidR="0043322A">
            <w:rPr>
              <w:noProof/>
              <w:webHidden/>
            </w:rPr>
            <w:tab/>
          </w:r>
          <w:r w:rsidR="0043322A">
            <w:rPr>
              <w:noProof/>
              <w:webHidden/>
            </w:rPr>
            <w:fldChar w:fldCharType="begin"/>
          </w:r>
          <w:r w:rsidR="0043322A">
            <w:rPr>
              <w:noProof/>
              <w:webHidden/>
            </w:rPr>
            <w:instrText xml:space="preserve"> PAGEREF _Toc110313221 \h </w:instrText>
          </w:r>
          <w:r w:rsidR="0043322A">
            <w:rPr>
              <w:noProof/>
              <w:webHidden/>
            </w:rPr>
          </w:r>
          <w:r w:rsidR="0043322A">
            <w:rPr>
              <w:noProof/>
              <w:webHidden/>
            </w:rPr>
            <w:fldChar w:fldCharType="separate"/>
          </w:r>
          <w:ins w:id="11" w:author="Autor" w:date="2022-12-23T09:23:00Z">
            <w:r>
              <w:rPr>
                <w:noProof/>
                <w:webHidden/>
              </w:rPr>
              <w:t>36</w:t>
            </w:r>
          </w:ins>
          <w:del w:id="12" w:author="Autor" w:date="2022-12-23T09:23:00Z">
            <w:r w:rsidR="008F3E81" w:rsidDel="00277BC7">
              <w:rPr>
                <w:noProof/>
                <w:webHidden/>
              </w:rPr>
              <w:delText>35</w:delText>
            </w:r>
          </w:del>
          <w:r w:rsidR="0043322A">
            <w:rPr>
              <w:noProof/>
              <w:webHidden/>
            </w:rPr>
            <w:fldChar w:fldCharType="end"/>
          </w:r>
          <w:r>
            <w:rPr>
              <w:noProof/>
            </w:rPr>
            <w:fldChar w:fldCharType="end"/>
          </w:r>
        </w:p>
        <w:p w14:paraId="679D0C2C" w14:textId="620559BD" w:rsidR="00FB315E" w:rsidRPr="00CC7263" w:rsidRDefault="00FB315E" w:rsidP="000267B2">
          <w:pPr>
            <w:spacing w:line="240" w:lineRule="auto"/>
            <w:rPr>
              <w:lang w:val="sk-SK"/>
            </w:rPr>
          </w:pPr>
          <w:r w:rsidRPr="00CC7263">
            <w:rPr>
              <w:b/>
              <w:bCs/>
              <w:noProof/>
              <w:lang w:val="sk-SK"/>
            </w:rPr>
            <w:fldChar w:fldCharType="end"/>
          </w:r>
        </w:p>
        <w:bookmarkEnd w:id="8" w:displacedByCustomXml="next"/>
      </w:sdtContent>
    </w:sdt>
    <w:p w14:paraId="15213E56" w14:textId="77777777" w:rsidR="00FB315E" w:rsidRPr="00CC7263" w:rsidRDefault="00FB315E" w:rsidP="000267B2">
      <w:pPr>
        <w:pStyle w:val="Nadpis1"/>
        <w:numPr>
          <w:ilvl w:val="0"/>
          <w:numId w:val="0"/>
        </w:numPr>
        <w:spacing w:line="240" w:lineRule="auto"/>
        <w:ind w:left="360" w:hanging="360"/>
        <w:rPr>
          <w:lang w:val="sk-SK"/>
        </w:rPr>
      </w:pPr>
      <w:r w:rsidRPr="00CC7263">
        <w:rPr>
          <w:lang w:val="sk-SK"/>
        </w:rPr>
        <w:br w:type="page"/>
      </w:r>
    </w:p>
    <w:p w14:paraId="37611740" w14:textId="77777777" w:rsidR="00DF2955" w:rsidRPr="00CC7263" w:rsidRDefault="00DF2955" w:rsidP="000267B2">
      <w:pPr>
        <w:pStyle w:val="Nadpis1"/>
        <w:numPr>
          <w:ilvl w:val="0"/>
          <w:numId w:val="0"/>
        </w:numPr>
        <w:spacing w:line="240" w:lineRule="auto"/>
        <w:ind w:left="360" w:hanging="360"/>
        <w:rPr>
          <w:lang w:val="sk-SK"/>
        </w:rPr>
      </w:pPr>
      <w:bookmarkStart w:id="13" w:name="_Toc110312889"/>
      <w:r w:rsidRPr="00CC7263">
        <w:rPr>
          <w:lang w:val="sk-SK"/>
        </w:rPr>
        <w:lastRenderedPageBreak/>
        <w:t>Úvod</w:t>
      </w:r>
      <w:bookmarkEnd w:id="13"/>
    </w:p>
    <w:p w14:paraId="22C5B9F5" w14:textId="6773A431" w:rsidR="00190215" w:rsidRPr="00CC7263" w:rsidRDefault="00612CDA" w:rsidP="000267B2">
      <w:pPr>
        <w:spacing w:line="240" w:lineRule="auto"/>
        <w:rPr>
          <w:szCs w:val="19"/>
          <w:lang w:val="sk-SK"/>
        </w:rPr>
      </w:pPr>
      <w:r w:rsidRPr="00CC7263">
        <w:rPr>
          <w:szCs w:val="19"/>
          <w:lang w:val="sk-SK"/>
        </w:rPr>
        <w:t xml:space="preserve">Príručka pre </w:t>
      </w:r>
      <w:r w:rsidR="00017F7B" w:rsidRPr="00CC7263">
        <w:rPr>
          <w:szCs w:val="19"/>
          <w:lang w:val="sk-SK"/>
        </w:rPr>
        <w:t>užívateľa</w:t>
      </w:r>
      <w:r w:rsidRPr="00CC7263">
        <w:rPr>
          <w:szCs w:val="19"/>
          <w:lang w:val="sk-SK"/>
        </w:rPr>
        <w:t xml:space="preserve"> je záväzným riadiacim dokumentom, ktorý predstavuje komplexný metodický návod </w:t>
      </w:r>
      <w:r w:rsidR="00190215" w:rsidRPr="00CC7263">
        <w:rPr>
          <w:szCs w:val="19"/>
          <w:lang w:val="sk-SK"/>
        </w:rPr>
        <w:t>užívateľa</w:t>
      </w:r>
      <w:r w:rsidR="00750E9A" w:rsidRPr="00CC7263">
        <w:rPr>
          <w:szCs w:val="19"/>
          <w:lang w:val="sk-SK"/>
        </w:rPr>
        <w:t xml:space="preserve">, v </w:t>
      </w:r>
      <w:r w:rsidR="00903505" w:rsidRPr="00CC7263">
        <w:rPr>
          <w:szCs w:val="19"/>
          <w:lang w:val="sk-SK"/>
        </w:rPr>
        <w:t>pozícii prijímateľa</w:t>
      </w:r>
      <w:r w:rsidR="00190215" w:rsidRPr="00CC7263">
        <w:rPr>
          <w:szCs w:val="19"/>
          <w:lang w:val="sk-SK"/>
        </w:rPr>
        <w:t xml:space="preserve"> </w:t>
      </w:r>
      <w:r w:rsidR="0006616F">
        <w:rPr>
          <w:szCs w:val="19"/>
          <w:lang w:val="sk-SK"/>
        </w:rPr>
        <w:t xml:space="preserve">príspevku </w:t>
      </w:r>
      <w:r w:rsidR="00190215" w:rsidRPr="00CC7263">
        <w:rPr>
          <w:szCs w:val="19"/>
          <w:lang w:val="sk-SK"/>
        </w:rPr>
        <w:t xml:space="preserve">po podpise zmluvy </w:t>
      </w:r>
      <w:r w:rsidR="0006616F">
        <w:rPr>
          <w:szCs w:val="19"/>
          <w:lang w:val="sk-SK"/>
        </w:rPr>
        <w:t xml:space="preserve">o poskytnutí finančného príspevku </w:t>
      </w:r>
      <w:r w:rsidR="00190215" w:rsidRPr="00CC7263">
        <w:rPr>
          <w:szCs w:val="19"/>
          <w:lang w:val="sk-SK"/>
        </w:rPr>
        <w:t>s MAS.</w:t>
      </w:r>
    </w:p>
    <w:p w14:paraId="5B2B92BC" w14:textId="0A1D2998" w:rsidR="00E958FC" w:rsidRDefault="00E958FC" w:rsidP="000267B2">
      <w:pPr>
        <w:spacing w:line="240" w:lineRule="auto"/>
        <w:rPr>
          <w:rFonts w:cs="Arial"/>
          <w:szCs w:val="19"/>
          <w:lang w:val="sk-SK"/>
        </w:rPr>
      </w:pPr>
      <w:r w:rsidRPr="00CC7263">
        <w:rPr>
          <w:lang w:val="sk-SK"/>
        </w:rPr>
        <w:t xml:space="preserve">Príručka pre užívateľa v rámci stratégie MAS, realizovanej </w:t>
      </w:r>
      <w:r>
        <w:rPr>
          <w:lang w:val="sk-SK"/>
        </w:rPr>
        <w:t xml:space="preserve">s podporou </w:t>
      </w:r>
      <w:r w:rsidRPr="00CC7263">
        <w:rPr>
          <w:lang w:val="sk-SK"/>
        </w:rPr>
        <w:t>Integrovaného regionálneho operačného programu</w:t>
      </w:r>
      <w:r w:rsidR="00E14045">
        <w:rPr>
          <w:lang w:val="sk-SK"/>
        </w:rPr>
        <w:t>,</w:t>
      </w:r>
      <w:r w:rsidRPr="00CC7263">
        <w:rPr>
          <w:lang w:val="sk-SK"/>
        </w:rPr>
        <w:t xml:space="preserve"> predstavuje metodický dokument MAS, ktorého cieľom je poskytnúť užívateľovi návod na plnenie povinností vyplývajúcich zo zmluvy o príspevku </w:t>
      </w:r>
      <w:r w:rsidR="00E14045">
        <w:rPr>
          <w:lang w:val="sk-SK"/>
        </w:rPr>
        <w:t>od momentu nadobudnutia jej účinnosti až po ukončenie obdobia udržateľnosti projektu</w:t>
      </w:r>
      <w:r w:rsidRPr="00CC7263">
        <w:rPr>
          <w:lang w:val="sk-SK"/>
        </w:rPr>
        <w:t>. Príručka taktiež slúži na zlepšenie vzájomnej spolupráce všetkých zúčastnených strán zainteresovaných v projekte počas realizácie ako aj počas obdobia udržateľnosti projektu.</w:t>
      </w:r>
    </w:p>
    <w:p w14:paraId="36DB9590" w14:textId="372D2F2F" w:rsidR="009C09D5" w:rsidRPr="00FA3252" w:rsidRDefault="009C09D5" w:rsidP="006F3343">
      <w:pPr>
        <w:keepNext/>
        <w:keepLines/>
        <w:autoSpaceDE w:val="0"/>
        <w:autoSpaceDN w:val="0"/>
        <w:adjustRightInd w:val="0"/>
        <w:spacing w:line="240" w:lineRule="auto"/>
        <w:rPr>
          <w:rFonts w:cstheme="minorHAnsi"/>
          <w:szCs w:val="19"/>
          <w:lang w:val="sk-SK"/>
        </w:rPr>
      </w:pPr>
      <w:r w:rsidRPr="00FA3252">
        <w:rPr>
          <w:rFonts w:cstheme="minorHAnsi"/>
          <w:szCs w:val="19"/>
          <w:lang w:val="sk-SK"/>
        </w:rPr>
        <w:t xml:space="preserve">Okrem postupov uvedených v Príručke pre užívateľa </w:t>
      </w:r>
      <w:r w:rsidRPr="00FA3252">
        <w:rPr>
          <w:rFonts w:cstheme="minorHAnsi"/>
          <w:b/>
          <w:szCs w:val="19"/>
          <w:lang w:val="sk-SK"/>
        </w:rPr>
        <w:t>je pre užívateľa počas implementácie projektu záväzné rešpektovať</w:t>
      </w:r>
      <w:r w:rsidRPr="00FA3252">
        <w:rPr>
          <w:rFonts w:cstheme="minorHAnsi"/>
          <w:szCs w:val="19"/>
          <w:lang w:val="sk-SK"/>
        </w:rPr>
        <w:t xml:space="preserve"> podmienky, postupy a pravidlá, ktoré sú uvedené v nasledovných dokumentoch:</w:t>
      </w:r>
    </w:p>
    <w:p w14:paraId="6BC7CE8E" w14:textId="1E8DAC3E" w:rsidR="009C09D5" w:rsidRPr="00FA3252" w:rsidRDefault="009C09D5" w:rsidP="006F3343">
      <w:pPr>
        <w:keepNext/>
        <w:keepLines/>
        <w:numPr>
          <w:ilvl w:val="0"/>
          <w:numId w:val="98"/>
        </w:numPr>
        <w:autoSpaceDE w:val="0"/>
        <w:autoSpaceDN w:val="0"/>
        <w:adjustRightInd w:val="0"/>
        <w:spacing w:before="0" w:after="0" w:line="240" w:lineRule="auto"/>
        <w:rPr>
          <w:rFonts w:cstheme="minorHAnsi"/>
          <w:szCs w:val="19"/>
          <w:lang w:val="sk-SK"/>
        </w:rPr>
      </w:pPr>
      <w:r w:rsidRPr="00FA3252">
        <w:rPr>
          <w:rFonts w:cstheme="minorHAnsi"/>
          <w:szCs w:val="19"/>
          <w:lang w:val="sk-SK"/>
        </w:rPr>
        <w:t>Zmluva</w:t>
      </w:r>
      <w:r w:rsidR="00AA376E" w:rsidRPr="00FA3252">
        <w:rPr>
          <w:rFonts w:cstheme="minorHAnsi"/>
          <w:szCs w:val="19"/>
          <w:lang w:val="sk-SK"/>
        </w:rPr>
        <w:t xml:space="preserve"> o poskytnutí finančného príspevku</w:t>
      </w:r>
      <w:r w:rsidRPr="00FA3252">
        <w:rPr>
          <w:rFonts w:cstheme="minorHAnsi"/>
          <w:szCs w:val="19"/>
          <w:lang w:val="sk-SK"/>
        </w:rPr>
        <w:t xml:space="preserve"> uzavretá</w:t>
      </w:r>
      <w:r w:rsidR="00AA376E" w:rsidRPr="00FA3252">
        <w:rPr>
          <w:rFonts w:cstheme="minorHAnsi"/>
          <w:szCs w:val="19"/>
          <w:lang w:val="sk-SK"/>
        </w:rPr>
        <w:t xml:space="preserve"> medzi užíva</w:t>
      </w:r>
      <w:r w:rsidRPr="00FA3252">
        <w:rPr>
          <w:rFonts w:cstheme="minorHAnsi"/>
          <w:szCs w:val="19"/>
          <w:lang w:val="sk-SK"/>
        </w:rPr>
        <w:t>teľom a </w:t>
      </w:r>
      <w:r w:rsidR="00AA376E" w:rsidRPr="00FA3252">
        <w:rPr>
          <w:rFonts w:cstheme="minorHAnsi"/>
          <w:szCs w:val="19"/>
          <w:lang w:val="sk-SK"/>
        </w:rPr>
        <w:t>MAS</w:t>
      </w:r>
      <w:r w:rsidRPr="00FA3252">
        <w:rPr>
          <w:rFonts w:cstheme="minorHAnsi"/>
          <w:szCs w:val="19"/>
          <w:lang w:val="sk-SK"/>
        </w:rPr>
        <w:t>,</w:t>
      </w:r>
    </w:p>
    <w:p w14:paraId="6B4C1279" w14:textId="665DCF7F" w:rsidR="009C09D5" w:rsidRPr="00FA3252" w:rsidRDefault="009C09D5" w:rsidP="006F3343">
      <w:pPr>
        <w:keepNext/>
        <w:keepLines/>
        <w:numPr>
          <w:ilvl w:val="0"/>
          <w:numId w:val="98"/>
        </w:numPr>
        <w:autoSpaceDE w:val="0"/>
        <w:autoSpaceDN w:val="0"/>
        <w:adjustRightInd w:val="0"/>
        <w:spacing w:before="0" w:after="0" w:line="240" w:lineRule="auto"/>
        <w:rPr>
          <w:rFonts w:cstheme="minorHAnsi"/>
          <w:szCs w:val="19"/>
          <w:lang w:val="sk-SK"/>
        </w:rPr>
      </w:pPr>
      <w:r w:rsidRPr="00FA3252">
        <w:rPr>
          <w:rFonts w:cstheme="minorHAnsi"/>
          <w:szCs w:val="19"/>
          <w:lang w:val="sk-SK"/>
        </w:rPr>
        <w:t>schválená Žiadosť o </w:t>
      </w:r>
      <w:r w:rsidR="00281D92" w:rsidRPr="00FA3252">
        <w:rPr>
          <w:rFonts w:cstheme="minorHAnsi"/>
          <w:szCs w:val="19"/>
          <w:lang w:val="sk-SK"/>
        </w:rPr>
        <w:t xml:space="preserve"> poskytnutie príspevku (ďalej aj ako „ŽoPr</w:t>
      </w:r>
      <w:r w:rsidRPr="00FA3252">
        <w:rPr>
          <w:rFonts w:cstheme="minorHAnsi"/>
          <w:szCs w:val="19"/>
          <w:lang w:val="sk-SK"/>
        </w:rPr>
        <w:t>“),</w:t>
      </w:r>
    </w:p>
    <w:p w14:paraId="37EE26A9" w14:textId="5078AED7" w:rsidR="00A528D4" w:rsidRPr="00FA3252" w:rsidRDefault="00A528D4" w:rsidP="006F3343">
      <w:pPr>
        <w:keepNext/>
        <w:keepLines/>
        <w:numPr>
          <w:ilvl w:val="0"/>
          <w:numId w:val="98"/>
        </w:numPr>
        <w:autoSpaceDE w:val="0"/>
        <w:autoSpaceDN w:val="0"/>
        <w:adjustRightInd w:val="0"/>
        <w:spacing w:before="0" w:after="0" w:line="240" w:lineRule="auto"/>
        <w:rPr>
          <w:rFonts w:cstheme="minorHAnsi"/>
          <w:szCs w:val="19"/>
          <w:lang w:val="sk-SK"/>
        </w:rPr>
      </w:pPr>
      <w:r w:rsidRPr="00FA3252">
        <w:rPr>
          <w:rFonts w:cstheme="minorHAnsi"/>
          <w:szCs w:val="19"/>
          <w:lang w:val="sk-SK"/>
        </w:rPr>
        <w:t>Jednotná príručka pre žiadateľov/prijímateľov k procesu a kontrole verejného obstarávania/obstarávania</w:t>
      </w:r>
    </w:p>
    <w:p w14:paraId="6D1C47C8" w14:textId="1A2DEAD0" w:rsidR="009C09D5" w:rsidRPr="00FA3252" w:rsidRDefault="009C09D5" w:rsidP="006F3343">
      <w:pPr>
        <w:keepNext/>
        <w:keepLines/>
        <w:numPr>
          <w:ilvl w:val="0"/>
          <w:numId w:val="98"/>
        </w:numPr>
        <w:autoSpaceDE w:val="0"/>
        <w:autoSpaceDN w:val="0"/>
        <w:adjustRightInd w:val="0"/>
        <w:spacing w:before="0" w:after="0" w:line="240" w:lineRule="auto"/>
        <w:rPr>
          <w:rFonts w:cstheme="minorHAnsi"/>
          <w:szCs w:val="19"/>
          <w:lang w:val="sk-SK"/>
        </w:rPr>
      </w:pPr>
      <w:r w:rsidRPr="00FA3252">
        <w:rPr>
          <w:rFonts w:cstheme="minorHAnsi"/>
          <w:szCs w:val="19"/>
          <w:lang w:val="sk-SK"/>
        </w:rPr>
        <w:t xml:space="preserve">usmernenia a metodické pokyny RO </w:t>
      </w:r>
      <w:r w:rsidR="00407C24" w:rsidRPr="00FA3252">
        <w:rPr>
          <w:rFonts w:cstheme="minorHAnsi"/>
          <w:szCs w:val="19"/>
          <w:lang w:val="sk-SK"/>
        </w:rPr>
        <w:t>pre IROP</w:t>
      </w:r>
      <w:r w:rsidRPr="00FA3252">
        <w:rPr>
          <w:rFonts w:cstheme="minorHAnsi"/>
          <w:szCs w:val="19"/>
          <w:lang w:val="sk-SK"/>
        </w:rPr>
        <w:t>,</w:t>
      </w:r>
    </w:p>
    <w:p w14:paraId="70FABA6A" w14:textId="77777777" w:rsidR="009C09D5" w:rsidRPr="00FA3252" w:rsidRDefault="009C09D5" w:rsidP="006F3343">
      <w:pPr>
        <w:keepNext/>
        <w:keepLines/>
        <w:numPr>
          <w:ilvl w:val="0"/>
          <w:numId w:val="98"/>
        </w:numPr>
        <w:autoSpaceDE w:val="0"/>
        <w:autoSpaceDN w:val="0"/>
        <w:adjustRightInd w:val="0"/>
        <w:spacing w:before="0" w:after="0" w:line="240" w:lineRule="auto"/>
        <w:rPr>
          <w:rFonts w:cstheme="minorHAnsi"/>
          <w:szCs w:val="19"/>
          <w:lang w:val="sk-SK"/>
        </w:rPr>
      </w:pPr>
      <w:r w:rsidRPr="00FA3252">
        <w:rPr>
          <w:rFonts w:cstheme="minorHAnsi"/>
          <w:szCs w:val="19"/>
          <w:lang w:val="sk-SK"/>
        </w:rPr>
        <w:t>metodické pokyny CKO/CO/OA, na ktoré sa príručka odvoláva,</w:t>
      </w:r>
    </w:p>
    <w:p w14:paraId="5DCE70F6" w14:textId="77777777" w:rsidR="009C09D5" w:rsidRPr="00FA3252" w:rsidRDefault="009C09D5" w:rsidP="006F3343">
      <w:pPr>
        <w:keepNext/>
        <w:keepLines/>
        <w:numPr>
          <w:ilvl w:val="0"/>
          <w:numId w:val="98"/>
        </w:numPr>
        <w:autoSpaceDE w:val="0"/>
        <w:autoSpaceDN w:val="0"/>
        <w:adjustRightInd w:val="0"/>
        <w:spacing w:before="0" w:after="0" w:line="240" w:lineRule="auto"/>
        <w:rPr>
          <w:rFonts w:cstheme="minorHAnsi"/>
          <w:szCs w:val="19"/>
          <w:lang w:val="sk-SK"/>
        </w:rPr>
      </w:pPr>
      <w:r w:rsidRPr="00FA3252">
        <w:rPr>
          <w:rFonts w:cstheme="minorHAnsi"/>
          <w:szCs w:val="19"/>
          <w:lang w:val="sk-SK"/>
        </w:rPr>
        <w:t xml:space="preserve">ďalšie záväzné riadiace dokumenty. </w:t>
      </w:r>
    </w:p>
    <w:p w14:paraId="03D38CFB" w14:textId="77777777" w:rsidR="00683A91" w:rsidRPr="00CC7263" w:rsidRDefault="00683A91" w:rsidP="000267B2">
      <w:pPr>
        <w:pStyle w:val="Nadpis1"/>
        <w:numPr>
          <w:ilvl w:val="0"/>
          <w:numId w:val="0"/>
        </w:numPr>
        <w:spacing w:before="480" w:line="240" w:lineRule="auto"/>
        <w:ind w:left="357" w:hanging="357"/>
        <w:rPr>
          <w:b w:val="0"/>
          <w:lang w:val="sk-SK"/>
        </w:rPr>
      </w:pPr>
      <w:bookmarkStart w:id="14" w:name="_Toc110312890"/>
      <w:r w:rsidRPr="00CC7263">
        <w:rPr>
          <w:lang w:val="sk-SK"/>
        </w:rPr>
        <w:t>Skratky</w:t>
      </w:r>
      <w:bookmarkEnd w:id="14"/>
    </w:p>
    <w:tbl>
      <w:tblPr>
        <w:tblStyle w:val="GridTable4-Accent11"/>
        <w:tblW w:w="9606" w:type="dxa"/>
        <w:tblLook w:val="04A0" w:firstRow="1" w:lastRow="0" w:firstColumn="1" w:lastColumn="0" w:noHBand="0" w:noVBand="1"/>
      </w:tblPr>
      <w:tblGrid>
        <w:gridCol w:w="1384"/>
        <w:gridCol w:w="8222"/>
      </w:tblGrid>
      <w:tr w:rsidR="00683A91" w:rsidRPr="00CC7263" w14:paraId="73E801FC" w14:textId="77777777" w:rsidTr="004934AC">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384" w:type="dxa"/>
            <w:shd w:val="clear" w:color="auto" w:fill="4389D7" w:themeFill="text2" w:themeFillTint="99"/>
          </w:tcPr>
          <w:p w14:paraId="65D42BAF" w14:textId="77777777" w:rsidR="00683A91" w:rsidRPr="00CC7263" w:rsidRDefault="002E4AF1" w:rsidP="000267B2">
            <w:pPr>
              <w:autoSpaceDE w:val="0"/>
              <w:autoSpaceDN w:val="0"/>
              <w:adjustRightInd w:val="0"/>
              <w:spacing w:before="60" w:after="60" w:line="240" w:lineRule="auto"/>
              <w:rPr>
                <w:rFonts w:cs="Arial"/>
                <w:b w:val="0"/>
                <w:szCs w:val="19"/>
                <w:lang w:val="sk-SK"/>
              </w:rPr>
            </w:pPr>
            <w:r w:rsidRPr="00CC7263">
              <w:rPr>
                <w:rFonts w:cs="Arial"/>
                <w:b w:val="0"/>
                <w:szCs w:val="19"/>
                <w:lang w:val="sk-SK"/>
              </w:rPr>
              <w:t>Skratka</w:t>
            </w:r>
          </w:p>
        </w:tc>
        <w:tc>
          <w:tcPr>
            <w:tcW w:w="8222" w:type="dxa"/>
            <w:shd w:val="clear" w:color="auto" w:fill="4389D7" w:themeFill="text2" w:themeFillTint="99"/>
          </w:tcPr>
          <w:p w14:paraId="179CC2C0" w14:textId="77777777" w:rsidR="00683A91" w:rsidRPr="00CC7263" w:rsidRDefault="002E4AF1" w:rsidP="000267B2">
            <w:pPr>
              <w:autoSpaceDE w:val="0"/>
              <w:autoSpaceDN w:val="0"/>
              <w:adjustRightInd w:val="0"/>
              <w:spacing w:before="60" w:after="60" w:line="240" w:lineRule="auto"/>
              <w:cnfStyle w:val="100000000000" w:firstRow="1" w:lastRow="0" w:firstColumn="0" w:lastColumn="0" w:oddVBand="0" w:evenVBand="0" w:oddHBand="0" w:evenHBand="0" w:firstRowFirstColumn="0" w:firstRowLastColumn="0" w:lastRowFirstColumn="0" w:lastRowLastColumn="0"/>
              <w:rPr>
                <w:rFonts w:cs="Arial"/>
                <w:b w:val="0"/>
                <w:szCs w:val="19"/>
                <w:lang w:val="sk-SK"/>
              </w:rPr>
            </w:pPr>
            <w:r w:rsidRPr="00CC7263">
              <w:rPr>
                <w:rFonts w:cs="Arial"/>
                <w:b w:val="0"/>
                <w:szCs w:val="19"/>
                <w:lang w:val="sk-SK"/>
              </w:rPr>
              <w:t>Význam</w:t>
            </w:r>
          </w:p>
        </w:tc>
      </w:tr>
      <w:tr w:rsidR="002E4AF1" w:rsidRPr="00CC7263" w14:paraId="0A44E38D" w14:textId="77777777" w:rsidTr="004934A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26A11044" w14:textId="27B9D774" w:rsidR="002E4AF1" w:rsidRPr="00CC7263" w:rsidRDefault="001607E6" w:rsidP="000267B2">
            <w:pPr>
              <w:autoSpaceDE w:val="0"/>
              <w:autoSpaceDN w:val="0"/>
              <w:adjustRightInd w:val="0"/>
              <w:spacing w:before="60" w:after="60" w:line="240" w:lineRule="auto"/>
              <w:rPr>
                <w:rFonts w:cs="Arial"/>
                <w:szCs w:val="19"/>
                <w:lang w:val="sk-SK"/>
              </w:rPr>
            </w:pPr>
            <w:del w:id="15" w:author="autor" w:date="2022-12-04T18:13:00Z">
              <w:r w:rsidDel="00FF63AE">
                <w:rPr>
                  <w:rFonts w:cs="Arial"/>
                  <w:szCs w:val="19"/>
                  <w:lang w:val="sk-SK"/>
                </w:rPr>
                <w:delText xml:space="preserve"> </w:delText>
              </w:r>
            </w:del>
            <w:r w:rsidR="002E4AF1" w:rsidRPr="00CC7263">
              <w:rPr>
                <w:rFonts w:cs="Arial"/>
                <w:szCs w:val="19"/>
                <w:lang w:val="sk-SK"/>
              </w:rPr>
              <w:t>AFK</w:t>
            </w:r>
          </w:p>
        </w:tc>
        <w:tc>
          <w:tcPr>
            <w:tcW w:w="8222" w:type="dxa"/>
            <w:shd w:val="clear" w:color="auto" w:fill="FFFFFF" w:themeFill="background1"/>
          </w:tcPr>
          <w:p w14:paraId="0BF9D3F4" w14:textId="77777777" w:rsidR="002E4AF1" w:rsidRPr="00CC7263" w:rsidRDefault="002E4AF1" w:rsidP="000267B2">
            <w:pPr>
              <w:autoSpaceDE w:val="0"/>
              <w:autoSpaceDN w:val="0"/>
              <w:adjustRightInd w:val="0"/>
              <w:spacing w:before="60" w:after="60" w:line="240" w:lineRule="auto"/>
              <w:cnfStyle w:val="000000100000" w:firstRow="0" w:lastRow="0" w:firstColumn="0" w:lastColumn="0" w:oddVBand="0" w:evenVBand="0" w:oddHBand="1" w:evenHBand="0" w:firstRowFirstColumn="0" w:firstRowLastColumn="0" w:lastRowFirstColumn="0" w:lastRowLastColumn="0"/>
              <w:rPr>
                <w:rFonts w:cs="Arial"/>
                <w:szCs w:val="19"/>
                <w:lang w:val="sk-SK"/>
              </w:rPr>
            </w:pPr>
            <w:r w:rsidRPr="00CC7263">
              <w:rPr>
                <w:rFonts w:cs="Arial"/>
                <w:szCs w:val="19"/>
                <w:lang w:val="sk-SK"/>
              </w:rPr>
              <w:t>Administratívna finančná kontrola</w:t>
            </w:r>
          </w:p>
        </w:tc>
      </w:tr>
      <w:tr w:rsidR="002E4AF1" w:rsidRPr="00CC7263" w14:paraId="45D39EB5" w14:textId="77777777" w:rsidTr="004934AC">
        <w:trPr>
          <w:trHeight w:val="144"/>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0FDA5CA3" w14:textId="77777777" w:rsidR="002E4AF1" w:rsidRPr="00CC7263" w:rsidRDefault="002E4AF1" w:rsidP="000267B2">
            <w:pPr>
              <w:autoSpaceDE w:val="0"/>
              <w:autoSpaceDN w:val="0"/>
              <w:adjustRightInd w:val="0"/>
              <w:spacing w:before="60" w:after="60" w:line="240" w:lineRule="auto"/>
              <w:rPr>
                <w:rFonts w:cs="Arial"/>
                <w:szCs w:val="19"/>
                <w:lang w:val="sk-SK"/>
              </w:rPr>
            </w:pPr>
            <w:r w:rsidRPr="00CC7263">
              <w:rPr>
                <w:rFonts w:cs="Arial"/>
                <w:szCs w:val="19"/>
                <w:lang w:val="sk-SK"/>
              </w:rPr>
              <w:t>CKO</w:t>
            </w:r>
          </w:p>
        </w:tc>
        <w:tc>
          <w:tcPr>
            <w:tcW w:w="8222" w:type="dxa"/>
            <w:shd w:val="clear" w:color="auto" w:fill="FFFFFF" w:themeFill="background1"/>
          </w:tcPr>
          <w:p w14:paraId="47208679" w14:textId="77777777" w:rsidR="002E4AF1" w:rsidRPr="00CC7263" w:rsidRDefault="002E4AF1" w:rsidP="000267B2">
            <w:pPr>
              <w:autoSpaceDE w:val="0"/>
              <w:autoSpaceDN w:val="0"/>
              <w:adjustRightInd w:val="0"/>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szCs w:val="19"/>
                <w:lang w:val="sk-SK"/>
              </w:rPr>
            </w:pPr>
            <w:r w:rsidRPr="00CC7263">
              <w:rPr>
                <w:rFonts w:cs="Arial"/>
                <w:szCs w:val="19"/>
                <w:lang w:val="sk-SK"/>
              </w:rPr>
              <w:t>Centrálny koordinačný orgán</w:t>
            </w:r>
          </w:p>
        </w:tc>
      </w:tr>
      <w:tr w:rsidR="002E4AF1" w:rsidRPr="00CC7263" w14:paraId="2AFC8E94" w14:textId="77777777" w:rsidTr="004934A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627C5BEB" w14:textId="77777777" w:rsidR="002E4AF1" w:rsidRPr="00CC7263" w:rsidRDefault="002E4AF1" w:rsidP="000267B2">
            <w:pPr>
              <w:autoSpaceDE w:val="0"/>
              <w:autoSpaceDN w:val="0"/>
              <w:adjustRightInd w:val="0"/>
              <w:spacing w:before="60" w:after="60" w:line="240" w:lineRule="auto"/>
              <w:rPr>
                <w:rFonts w:cs="Arial"/>
                <w:szCs w:val="19"/>
                <w:lang w:val="sk-SK"/>
              </w:rPr>
            </w:pPr>
            <w:r w:rsidRPr="00CC7263">
              <w:rPr>
                <w:rFonts w:cs="Arial"/>
                <w:szCs w:val="19"/>
                <w:lang w:val="sk-SK"/>
              </w:rPr>
              <w:t>CLLD</w:t>
            </w:r>
          </w:p>
        </w:tc>
        <w:tc>
          <w:tcPr>
            <w:tcW w:w="8222" w:type="dxa"/>
            <w:shd w:val="clear" w:color="auto" w:fill="FFFFFF" w:themeFill="background1"/>
          </w:tcPr>
          <w:p w14:paraId="57DF423A" w14:textId="77777777" w:rsidR="002E4AF1" w:rsidRPr="00CC7263" w:rsidRDefault="002E4AF1" w:rsidP="000267B2">
            <w:pPr>
              <w:autoSpaceDE w:val="0"/>
              <w:autoSpaceDN w:val="0"/>
              <w:adjustRightInd w:val="0"/>
              <w:spacing w:before="60" w:after="60" w:line="240" w:lineRule="auto"/>
              <w:cnfStyle w:val="000000100000" w:firstRow="0" w:lastRow="0" w:firstColumn="0" w:lastColumn="0" w:oddVBand="0" w:evenVBand="0" w:oddHBand="1" w:evenHBand="0" w:firstRowFirstColumn="0" w:firstRowLastColumn="0" w:lastRowFirstColumn="0" w:lastRowLastColumn="0"/>
              <w:rPr>
                <w:rFonts w:cs="Arial"/>
                <w:szCs w:val="19"/>
                <w:lang w:val="sk-SK"/>
              </w:rPr>
            </w:pPr>
            <w:r w:rsidRPr="00CC7263">
              <w:rPr>
                <w:rFonts w:cs="Arial"/>
                <w:szCs w:val="19"/>
                <w:lang w:val="sk-SK"/>
              </w:rPr>
              <w:t>Miestny rozvoj vedený komunitou</w:t>
            </w:r>
          </w:p>
        </w:tc>
      </w:tr>
      <w:tr w:rsidR="002E4AF1" w:rsidRPr="00CC7263" w14:paraId="16714650" w14:textId="77777777" w:rsidTr="004934AC">
        <w:trPr>
          <w:trHeight w:val="144"/>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35F67FA2" w14:textId="77777777" w:rsidR="002E4AF1" w:rsidRPr="00CC7263" w:rsidRDefault="002E4AF1" w:rsidP="000267B2">
            <w:pPr>
              <w:autoSpaceDE w:val="0"/>
              <w:autoSpaceDN w:val="0"/>
              <w:adjustRightInd w:val="0"/>
              <w:spacing w:before="60" w:after="60" w:line="240" w:lineRule="auto"/>
              <w:rPr>
                <w:rFonts w:cs="Arial"/>
                <w:szCs w:val="19"/>
                <w:lang w:val="sk-SK"/>
              </w:rPr>
            </w:pPr>
            <w:r w:rsidRPr="00CC7263">
              <w:rPr>
                <w:rFonts w:cs="Arial"/>
                <w:szCs w:val="19"/>
                <w:lang w:val="sk-SK"/>
              </w:rPr>
              <w:t>CRZ</w:t>
            </w:r>
          </w:p>
        </w:tc>
        <w:tc>
          <w:tcPr>
            <w:tcW w:w="8222" w:type="dxa"/>
            <w:shd w:val="clear" w:color="auto" w:fill="FFFFFF" w:themeFill="background1"/>
          </w:tcPr>
          <w:p w14:paraId="4C8B48B6" w14:textId="77777777" w:rsidR="002E4AF1" w:rsidRPr="00CC7263" w:rsidRDefault="002E4AF1" w:rsidP="000267B2">
            <w:pPr>
              <w:autoSpaceDE w:val="0"/>
              <w:autoSpaceDN w:val="0"/>
              <w:adjustRightInd w:val="0"/>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szCs w:val="19"/>
                <w:lang w:val="sk-SK"/>
              </w:rPr>
            </w:pPr>
            <w:r w:rsidRPr="00CC7263">
              <w:rPr>
                <w:rFonts w:cs="Arial"/>
                <w:szCs w:val="19"/>
                <w:lang w:val="sk-SK"/>
              </w:rPr>
              <w:t xml:space="preserve">Centrálny register zmlúv </w:t>
            </w:r>
          </w:p>
        </w:tc>
      </w:tr>
      <w:tr w:rsidR="007C5AB4" w:rsidRPr="00CC7263" w14:paraId="48FB26ED" w14:textId="77777777" w:rsidTr="004934A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12A31686" w14:textId="77777777" w:rsidR="007C5AB4" w:rsidRPr="00CC7263" w:rsidRDefault="007C5AB4" w:rsidP="000267B2">
            <w:pPr>
              <w:autoSpaceDE w:val="0"/>
              <w:autoSpaceDN w:val="0"/>
              <w:adjustRightInd w:val="0"/>
              <w:spacing w:before="60" w:after="60" w:line="240" w:lineRule="auto"/>
              <w:rPr>
                <w:rFonts w:cs="Arial"/>
                <w:szCs w:val="19"/>
                <w:lang w:val="sk-SK"/>
              </w:rPr>
            </w:pPr>
            <w:r w:rsidRPr="00CC7263">
              <w:rPr>
                <w:rFonts w:cs="Arial"/>
                <w:szCs w:val="19"/>
                <w:lang w:val="sk-SK"/>
              </w:rPr>
              <w:t>EFRR</w:t>
            </w:r>
          </w:p>
        </w:tc>
        <w:tc>
          <w:tcPr>
            <w:tcW w:w="8222" w:type="dxa"/>
            <w:shd w:val="clear" w:color="auto" w:fill="FFFFFF" w:themeFill="background1"/>
          </w:tcPr>
          <w:p w14:paraId="15A3D3A5" w14:textId="77777777" w:rsidR="007C5AB4" w:rsidRPr="00CC7263" w:rsidRDefault="007C5AB4" w:rsidP="000267B2">
            <w:pPr>
              <w:autoSpaceDE w:val="0"/>
              <w:autoSpaceDN w:val="0"/>
              <w:adjustRightInd w:val="0"/>
              <w:spacing w:before="60" w:after="60" w:line="240" w:lineRule="auto"/>
              <w:cnfStyle w:val="000000100000" w:firstRow="0" w:lastRow="0" w:firstColumn="0" w:lastColumn="0" w:oddVBand="0" w:evenVBand="0" w:oddHBand="1" w:evenHBand="0" w:firstRowFirstColumn="0" w:firstRowLastColumn="0" w:lastRowFirstColumn="0" w:lastRowLastColumn="0"/>
              <w:rPr>
                <w:rFonts w:cs="Arial"/>
                <w:szCs w:val="19"/>
                <w:lang w:val="sk-SK"/>
              </w:rPr>
            </w:pPr>
            <w:r w:rsidRPr="00CC7263">
              <w:rPr>
                <w:rFonts w:cs="Arial"/>
                <w:szCs w:val="19"/>
                <w:lang w:val="sk-SK"/>
              </w:rPr>
              <w:t>Európsky fond regionálneho rozvoja</w:t>
            </w:r>
          </w:p>
        </w:tc>
      </w:tr>
      <w:tr w:rsidR="008C6733" w:rsidRPr="00CC7263" w14:paraId="71DA9BC5" w14:textId="77777777" w:rsidTr="004934AC">
        <w:trPr>
          <w:trHeight w:val="144"/>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66111E99" w14:textId="77777777" w:rsidR="008C6733" w:rsidRPr="00CC7263" w:rsidRDefault="008C6733" w:rsidP="000267B2">
            <w:pPr>
              <w:autoSpaceDE w:val="0"/>
              <w:autoSpaceDN w:val="0"/>
              <w:adjustRightInd w:val="0"/>
              <w:spacing w:before="60" w:after="60" w:line="240" w:lineRule="auto"/>
              <w:rPr>
                <w:rFonts w:cs="Arial"/>
                <w:szCs w:val="19"/>
                <w:lang w:val="sk-SK"/>
              </w:rPr>
            </w:pPr>
            <w:r>
              <w:rPr>
                <w:rFonts w:cs="Arial"/>
                <w:szCs w:val="19"/>
                <w:lang w:val="sk-SK"/>
              </w:rPr>
              <w:t>EK</w:t>
            </w:r>
          </w:p>
        </w:tc>
        <w:tc>
          <w:tcPr>
            <w:tcW w:w="8222" w:type="dxa"/>
            <w:shd w:val="clear" w:color="auto" w:fill="FFFFFF" w:themeFill="background1"/>
          </w:tcPr>
          <w:p w14:paraId="39CFBEE1" w14:textId="77777777" w:rsidR="008C6733" w:rsidRPr="00CC7263" w:rsidRDefault="008C6733" w:rsidP="000267B2">
            <w:pPr>
              <w:autoSpaceDE w:val="0"/>
              <w:autoSpaceDN w:val="0"/>
              <w:adjustRightInd w:val="0"/>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szCs w:val="19"/>
                <w:lang w:val="sk-SK"/>
              </w:rPr>
            </w:pPr>
            <w:r>
              <w:rPr>
                <w:rFonts w:cs="Arial"/>
                <w:szCs w:val="19"/>
                <w:lang w:val="sk-SK"/>
              </w:rPr>
              <w:t>Európska komisia</w:t>
            </w:r>
          </w:p>
        </w:tc>
      </w:tr>
      <w:tr w:rsidR="008C6733" w:rsidRPr="00CC7263" w14:paraId="6D911C96" w14:textId="77777777" w:rsidTr="004934A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6A96D331" w14:textId="77777777" w:rsidR="008C6733" w:rsidRDefault="008C6733" w:rsidP="000267B2">
            <w:pPr>
              <w:autoSpaceDE w:val="0"/>
              <w:autoSpaceDN w:val="0"/>
              <w:adjustRightInd w:val="0"/>
              <w:spacing w:before="60" w:after="60" w:line="240" w:lineRule="auto"/>
              <w:rPr>
                <w:rFonts w:cs="Arial"/>
                <w:szCs w:val="19"/>
                <w:lang w:val="sk-SK"/>
              </w:rPr>
            </w:pPr>
            <w:r w:rsidRPr="00CC7263">
              <w:rPr>
                <w:lang w:val="sk-SK"/>
              </w:rPr>
              <w:t>EPFRV</w:t>
            </w:r>
          </w:p>
        </w:tc>
        <w:tc>
          <w:tcPr>
            <w:tcW w:w="8222" w:type="dxa"/>
            <w:shd w:val="clear" w:color="auto" w:fill="FFFFFF" w:themeFill="background1"/>
          </w:tcPr>
          <w:p w14:paraId="3730FE1B" w14:textId="77777777" w:rsidR="008C6733" w:rsidRDefault="008C6733" w:rsidP="000267B2">
            <w:pPr>
              <w:autoSpaceDE w:val="0"/>
              <w:autoSpaceDN w:val="0"/>
              <w:adjustRightInd w:val="0"/>
              <w:spacing w:before="60" w:after="60" w:line="240" w:lineRule="auto"/>
              <w:cnfStyle w:val="000000100000" w:firstRow="0" w:lastRow="0" w:firstColumn="0" w:lastColumn="0" w:oddVBand="0" w:evenVBand="0" w:oddHBand="1" w:evenHBand="0" w:firstRowFirstColumn="0" w:firstRowLastColumn="0" w:lastRowFirstColumn="0" w:lastRowLastColumn="0"/>
              <w:rPr>
                <w:rFonts w:cs="Arial"/>
                <w:szCs w:val="19"/>
                <w:lang w:val="sk-SK"/>
              </w:rPr>
            </w:pPr>
            <w:r w:rsidRPr="00CC7263">
              <w:rPr>
                <w:lang w:val="sk-SK"/>
              </w:rPr>
              <w:t>Európsk</w:t>
            </w:r>
            <w:r>
              <w:rPr>
                <w:lang w:val="sk-SK"/>
              </w:rPr>
              <w:t>y</w:t>
            </w:r>
            <w:r w:rsidRPr="00CC7263">
              <w:rPr>
                <w:lang w:val="sk-SK"/>
              </w:rPr>
              <w:t xml:space="preserve"> poľnohospodársk</w:t>
            </w:r>
            <w:r>
              <w:rPr>
                <w:lang w:val="sk-SK"/>
              </w:rPr>
              <w:t>y</w:t>
            </w:r>
            <w:r w:rsidRPr="00CC7263">
              <w:rPr>
                <w:lang w:val="sk-SK"/>
              </w:rPr>
              <w:t xml:space="preserve"> fond pre rozvoj vidieka</w:t>
            </w:r>
          </w:p>
        </w:tc>
      </w:tr>
      <w:tr w:rsidR="00101121" w:rsidRPr="00CC7263" w14:paraId="611CE136" w14:textId="77777777" w:rsidTr="00AE735A">
        <w:trPr>
          <w:trHeight w:val="144"/>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3FB84F9C" w14:textId="73B92616" w:rsidR="00101121" w:rsidRPr="00CC7263" w:rsidRDefault="00101121" w:rsidP="000267B2">
            <w:pPr>
              <w:autoSpaceDE w:val="0"/>
              <w:autoSpaceDN w:val="0"/>
              <w:adjustRightInd w:val="0"/>
              <w:spacing w:before="60" w:after="60" w:line="240" w:lineRule="auto"/>
              <w:rPr>
                <w:lang w:val="sk-SK"/>
              </w:rPr>
            </w:pPr>
            <w:r>
              <w:rPr>
                <w:lang w:val="sk-SK"/>
              </w:rPr>
              <w:t>EPVO</w:t>
            </w:r>
          </w:p>
        </w:tc>
        <w:tc>
          <w:tcPr>
            <w:tcW w:w="8222" w:type="dxa"/>
            <w:shd w:val="clear" w:color="auto" w:fill="FFFFFF" w:themeFill="background1"/>
          </w:tcPr>
          <w:p w14:paraId="1CD2E160" w14:textId="76DB9E79" w:rsidR="00101121" w:rsidRPr="00CC7263" w:rsidRDefault="00101121" w:rsidP="000267B2">
            <w:pPr>
              <w:autoSpaceDE w:val="0"/>
              <w:autoSpaceDN w:val="0"/>
              <w:adjustRightInd w:val="0"/>
              <w:spacing w:before="60" w:after="60" w:line="240" w:lineRule="auto"/>
              <w:cnfStyle w:val="000000000000" w:firstRow="0" w:lastRow="0" w:firstColumn="0" w:lastColumn="0" w:oddVBand="0" w:evenVBand="0" w:oddHBand="0" w:evenHBand="0" w:firstRowFirstColumn="0" w:firstRowLastColumn="0" w:lastRowFirstColumn="0" w:lastRowLastColumn="0"/>
              <w:rPr>
                <w:lang w:val="sk-SK"/>
              </w:rPr>
            </w:pPr>
            <w:r>
              <w:rPr>
                <w:lang w:val="sk-SK"/>
              </w:rPr>
              <w:t>Elektronická platforma verejného obstarávania</w:t>
            </w:r>
          </w:p>
        </w:tc>
      </w:tr>
      <w:tr w:rsidR="002E4AF1" w:rsidRPr="00CC7263" w14:paraId="2E5773FC" w14:textId="77777777" w:rsidTr="00876B5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0E28EBD1" w14:textId="77777777" w:rsidR="002E4AF1" w:rsidRPr="00CC7263" w:rsidRDefault="002E4AF1" w:rsidP="000267B2">
            <w:pPr>
              <w:autoSpaceDE w:val="0"/>
              <w:autoSpaceDN w:val="0"/>
              <w:adjustRightInd w:val="0"/>
              <w:spacing w:before="60" w:after="60" w:line="240" w:lineRule="auto"/>
              <w:rPr>
                <w:rFonts w:cs="Arial"/>
                <w:szCs w:val="19"/>
                <w:lang w:val="sk-SK"/>
              </w:rPr>
            </w:pPr>
            <w:r w:rsidRPr="00CC7263">
              <w:rPr>
                <w:rFonts w:cs="Arial"/>
                <w:szCs w:val="19"/>
                <w:lang w:val="sk-SK"/>
              </w:rPr>
              <w:t>EÚ</w:t>
            </w:r>
          </w:p>
        </w:tc>
        <w:tc>
          <w:tcPr>
            <w:tcW w:w="8222" w:type="dxa"/>
            <w:shd w:val="clear" w:color="auto" w:fill="FFFFFF" w:themeFill="background1"/>
          </w:tcPr>
          <w:p w14:paraId="52EB7795" w14:textId="77777777" w:rsidR="002E4AF1" w:rsidRPr="00CC7263" w:rsidRDefault="002E4AF1" w:rsidP="000267B2">
            <w:pPr>
              <w:autoSpaceDE w:val="0"/>
              <w:autoSpaceDN w:val="0"/>
              <w:adjustRightInd w:val="0"/>
              <w:spacing w:before="60" w:after="60" w:line="240" w:lineRule="auto"/>
              <w:cnfStyle w:val="000000100000" w:firstRow="0" w:lastRow="0" w:firstColumn="0" w:lastColumn="0" w:oddVBand="0" w:evenVBand="0" w:oddHBand="1" w:evenHBand="0" w:firstRowFirstColumn="0" w:firstRowLastColumn="0" w:lastRowFirstColumn="0" w:lastRowLastColumn="0"/>
              <w:rPr>
                <w:rFonts w:cs="Arial"/>
                <w:szCs w:val="19"/>
                <w:lang w:val="sk-SK"/>
              </w:rPr>
            </w:pPr>
            <w:r w:rsidRPr="00CC7263">
              <w:rPr>
                <w:rFonts w:cs="Arial"/>
                <w:szCs w:val="19"/>
                <w:lang w:val="sk-SK"/>
              </w:rPr>
              <w:t>Európska únia</w:t>
            </w:r>
          </w:p>
        </w:tc>
      </w:tr>
      <w:tr w:rsidR="002E4AF1" w:rsidRPr="00CC7263" w14:paraId="111E1641" w14:textId="77777777" w:rsidTr="00876B54">
        <w:trPr>
          <w:trHeight w:val="144"/>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6C0950C1" w14:textId="77777777" w:rsidR="002E4AF1" w:rsidRPr="00CC7263" w:rsidRDefault="002E4AF1" w:rsidP="000267B2">
            <w:pPr>
              <w:autoSpaceDE w:val="0"/>
              <w:autoSpaceDN w:val="0"/>
              <w:adjustRightInd w:val="0"/>
              <w:spacing w:before="60" w:after="60" w:line="240" w:lineRule="auto"/>
              <w:rPr>
                <w:rFonts w:cs="Arial"/>
                <w:szCs w:val="19"/>
                <w:lang w:val="sk-SK"/>
              </w:rPr>
            </w:pPr>
            <w:r w:rsidRPr="00CC7263">
              <w:rPr>
                <w:rFonts w:cs="Arial"/>
                <w:szCs w:val="19"/>
                <w:lang w:val="sk-SK"/>
              </w:rPr>
              <w:t>EŠIF</w:t>
            </w:r>
          </w:p>
        </w:tc>
        <w:tc>
          <w:tcPr>
            <w:tcW w:w="8222" w:type="dxa"/>
            <w:shd w:val="clear" w:color="auto" w:fill="FFFFFF" w:themeFill="background1"/>
          </w:tcPr>
          <w:p w14:paraId="3C6BDD85" w14:textId="77777777" w:rsidR="002E4AF1" w:rsidRPr="00CC7263" w:rsidRDefault="002E4AF1" w:rsidP="000267B2">
            <w:pPr>
              <w:autoSpaceDE w:val="0"/>
              <w:autoSpaceDN w:val="0"/>
              <w:adjustRightInd w:val="0"/>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szCs w:val="19"/>
                <w:lang w:val="sk-SK"/>
              </w:rPr>
            </w:pPr>
            <w:r w:rsidRPr="00CC7263">
              <w:rPr>
                <w:rFonts w:cs="Arial"/>
                <w:szCs w:val="19"/>
                <w:lang w:val="sk-SK"/>
              </w:rPr>
              <w:t>Európske štrukturálne a investičné fondy</w:t>
            </w:r>
          </w:p>
        </w:tc>
      </w:tr>
      <w:tr w:rsidR="002E4AF1" w:rsidRPr="00CC7263" w14:paraId="0D681F2C" w14:textId="77777777" w:rsidTr="00876B5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4A487469" w14:textId="77777777" w:rsidR="002E4AF1" w:rsidRPr="00CC7263" w:rsidRDefault="002E4AF1" w:rsidP="000267B2">
            <w:pPr>
              <w:autoSpaceDE w:val="0"/>
              <w:autoSpaceDN w:val="0"/>
              <w:adjustRightInd w:val="0"/>
              <w:spacing w:before="60" w:after="60" w:line="240" w:lineRule="auto"/>
              <w:rPr>
                <w:rFonts w:cs="Arial"/>
                <w:szCs w:val="19"/>
                <w:lang w:val="sk-SK"/>
              </w:rPr>
            </w:pPr>
            <w:proofErr w:type="spellStart"/>
            <w:r w:rsidRPr="00CC7263">
              <w:rPr>
                <w:rFonts w:cs="Arial"/>
                <w:szCs w:val="19"/>
                <w:lang w:val="sk-SK"/>
              </w:rPr>
              <w:t>FKnM</w:t>
            </w:r>
            <w:proofErr w:type="spellEnd"/>
          </w:p>
        </w:tc>
        <w:tc>
          <w:tcPr>
            <w:tcW w:w="8222" w:type="dxa"/>
            <w:shd w:val="clear" w:color="auto" w:fill="FFFFFF" w:themeFill="background1"/>
          </w:tcPr>
          <w:p w14:paraId="58A6ADD8" w14:textId="77777777" w:rsidR="002E4AF1" w:rsidRPr="00CC7263" w:rsidRDefault="002E4AF1" w:rsidP="000267B2">
            <w:pPr>
              <w:autoSpaceDE w:val="0"/>
              <w:autoSpaceDN w:val="0"/>
              <w:adjustRightInd w:val="0"/>
              <w:spacing w:before="60" w:after="60" w:line="240" w:lineRule="auto"/>
              <w:cnfStyle w:val="000000100000" w:firstRow="0" w:lastRow="0" w:firstColumn="0" w:lastColumn="0" w:oddVBand="0" w:evenVBand="0" w:oddHBand="1" w:evenHBand="0" w:firstRowFirstColumn="0" w:firstRowLastColumn="0" w:lastRowFirstColumn="0" w:lastRowLastColumn="0"/>
              <w:rPr>
                <w:rFonts w:cs="Arial"/>
                <w:szCs w:val="19"/>
                <w:lang w:val="sk-SK"/>
              </w:rPr>
            </w:pPr>
            <w:r w:rsidRPr="00CC7263">
              <w:rPr>
                <w:rFonts w:cs="Arial"/>
                <w:szCs w:val="19"/>
                <w:lang w:val="sk-SK"/>
              </w:rPr>
              <w:t xml:space="preserve">Finančná kontrola na mieste </w:t>
            </w:r>
          </w:p>
        </w:tc>
      </w:tr>
      <w:tr w:rsidR="008C6733" w:rsidRPr="00CC7263" w14:paraId="40FE3FCE" w14:textId="77777777" w:rsidTr="00876B54">
        <w:trPr>
          <w:trHeight w:val="144"/>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6E809D71" w14:textId="77777777" w:rsidR="008C6733" w:rsidRPr="00CC7263" w:rsidRDefault="008C6733" w:rsidP="000267B2">
            <w:pPr>
              <w:autoSpaceDE w:val="0"/>
              <w:autoSpaceDN w:val="0"/>
              <w:adjustRightInd w:val="0"/>
              <w:spacing w:before="60" w:after="60" w:line="240" w:lineRule="auto"/>
              <w:rPr>
                <w:rFonts w:cs="Arial"/>
                <w:szCs w:val="19"/>
                <w:lang w:val="sk-SK"/>
              </w:rPr>
            </w:pPr>
            <w:r>
              <w:rPr>
                <w:rFonts w:cs="Arial"/>
                <w:szCs w:val="19"/>
                <w:lang w:val="sk-SK"/>
              </w:rPr>
              <w:t>FTE</w:t>
            </w:r>
          </w:p>
        </w:tc>
        <w:tc>
          <w:tcPr>
            <w:tcW w:w="8222" w:type="dxa"/>
            <w:shd w:val="clear" w:color="auto" w:fill="FFFFFF" w:themeFill="background1"/>
          </w:tcPr>
          <w:p w14:paraId="5724FCAC" w14:textId="77777777" w:rsidR="008C6733" w:rsidRPr="00CC7263" w:rsidRDefault="008C6733" w:rsidP="000267B2">
            <w:pPr>
              <w:autoSpaceDE w:val="0"/>
              <w:autoSpaceDN w:val="0"/>
              <w:adjustRightInd w:val="0"/>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szCs w:val="19"/>
                <w:lang w:val="sk-SK"/>
              </w:rPr>
            </w:pPr>
            <w:proofErr w:type="spellStart"/>
            <w:r>
              <w:rPr>
                <w:rFonts w:cs="Arial"/>
                <w:szCs w:val="19"/>
                <w:lang w:val="sk-SK"/>
              </w:rPr>
              <w:t>Full-time</w:t>
            </w:r>
            <w:proofErr w:type="spellEnd"/>
            <w:r>
              <w:rPr>
                <w:rFonts w:cs="Arial"/>
                <w:szCs w:val="19"/>
                <w:lang w:val="sk-SK"/>
              </w:rPr>
              <w:t xml:space="preserve"> </w:t>
            </w:r>
            <w:proofErr w:type="spellStart"/>
            <w:r>
              <w:rPr>
                <w:rFonts w:cs="Arial"/>
                <w:szCs w:val="19"/>
                <w:lang w:val="sk-SK"/>
              </w:rPr>
              <w:t>equivalent</w:t>
            </w:r>
            <w:proofErr w:type="spellEnd"/>
            <w:r>
              <w:rPr>
                <w:rFonts w:cs="Arial"/>
                <w:szCs w:val="19"/>
                <w:lang w:val="sk-SK"/>
              </w:rPr>
              <w:t xml:space="preserve">, </w:t>
            </w:r>
            <w:r w:rsidRPr="00CC7263">
              <w:rPr>
                <w:lang w:val="sk-SK"/>
              </w:rPr>
              <w:t>merná jednotka pre pracovný výkon zamestnanca</w:t>
            </w:r>
          </w:p>
        </w:tc>
      </w:tr>
      <w:tr w:rsidR="002E4AF1" w:rsidRPr="00CC7263" w14:paraId="73AF6603" w14:textId="77777777" w:rsidTr="00876B5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74E29C32" w14:textId="77777777" w:rsidR="002E4AF1" w:rsidRPr="00CC7263" w:rsidRDefault="002E4AF1" w:rsidP="000267B2">
            <w:pPr>
              <w:autoSpaceDE w:val="0"/>
              <w:autoSpaceDN w:val="0"/>
              <w:adjustRightInd w:val="0"/>
              <w:spacing w:before="60" w:after="60" w:line="240" w:lineRule="auto"/>
              <w:rPr>
                <w:rFonts w:cs="Arial"/>
                <w:szCs w:val="19"/>
                <w:lang w:val="sk-SK"/>
              </w:rPr>
            </w:pPr>
            <w:r w:rsidRPr="00CC7263">
              <w:rPr>
                <w:rFonts w:cs="Arial"/>
                <w:szCs w:val="19"/>
                <w:lang w:val="sk-SK"/>
              </w:rPr>
              <w:t>IROP</w:t>
            </w:r>
          </w:p>
        </w:tc>
        <w:tc>
          <w:tcPr>
            <w:tcW w:w="8222" w:type="dxa"/>
            <w:shd w:val="clear" w:color="auto" w:fill="FFFFFF" w:themeFill="background1"/>
          </w:tcPr>
          <w:p w14:paraId="348F2C9E" w14:textId="77777777" w:rsidR="002E4AF1" w:rsidRPr="00CC7263" w:rsidRDefault="002E4AF1" w:rsidP="000267B2">
            <w:pPr>
              <w:autoSpaceDE w:val="0"/>
              <w:autoSpaceDN w:val="0"/>
              <w:adjustRightInd w:val="0"/>
              <w:spacing w:before="60" w:after="60" w:line="240" w:lineRule="auto"/>
              <w:cnfStyle w:val="000000100000" w:firstRow="0" w:lastRow="0" w:firstColumn="0" w:lastColumn="0" w:oddVBand="0" w:evenVBand="0" w:oddHBand="1" w:evenHBand="0" w:firstRowFirstColumn="0" w:firstRowLastColumn="0" w:lastRowFirstColumn="0" w:lastRowLastColumn="0"/>
              <w:rPr>
                <w:rFonts w:cs="Arial"/>
                <w:szCs w:val="19"/>
                <w:lang w:val="sk-SK"/>
              </w:rPr>
            </w:pPr>
            <w:r w:rsidRPr="00CC7263">
              <w:rPr>
                <w:rFonts w:cs="Arial"/>
                <w:szCs w:val="19"/>
                <w:lang w:val="sk-SK"/>
              </w:rPr>
              <w:t>Integrovaný regionálny operačný program</w:t>
            </w:r>
          </w:p>
        </w:tc>
      </w:tr>
      <w:tr w:rsidR="002E4AF1" w:rsidRPr="00CC7263" w14:paraId="382744B7" w14:textId="77777777" w:rsidTr="00876B54">
        <w:trPr>
          <w:trHeight w:val="144"/>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2AE97F45" w14:textId="77777777" w:rsidR="002E4AF1" w:rsidRPr="00CC7263" w:rsidRDefault="002E4AF1" w:rsidP="000267B2">
            <w:pPr>
              <w:autoSpaceDE w:val="0"/>
              <w:autoSpaceDN w:val="0"/>
              <w:adjustRightInd w:val="0"/>
              <w:spacing w:before="60" w:after="60" w:line="240" w:lineRule="auto"/>
              <w:rPr>
                <w:rFonts w:cs="Arial"/>
                <w:szCs w:val="19"/>
                <w:lang w:val="sk-SK"/>
              </w:rPr>
            </w:pPr>
            <w:r w:rsidRPr="00CC7263">
              <w:rPr>
                <w:rFonts w:cs="Arial"/>
                <w:szCs w:val="19"/>
                <w:lang w:val="sk-SK"/>
              </w:rPr>
              <w:t>MAS</w:t>
            </w:r>
          </w:p>
        </w:tc>
        <w:tc>
          <w:tcPr>
            <w:tcW w:w="8222" w:type="dxa"/>
            <w:shd w:val="clear" w:color="auto" w:fill="FFFFFF" w:themeFill="background1"/>
          </w:tcPr>
          <w:p w14:paraId="5AC44F69" w14:textId="77777777" w:rsidR="002E4AF1" w:rsidRPr="00CC7263" w:rsidRDefault="002E4AF1" w:rsidP="000267B2">
            <w:pPr>
              <w:autoSpaceDE w:val="0"/>
              <w:autoSpaceDN w:val="0"/>
              <w:adjustRightInd w:val="0"/>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szCs w:val="19"/>
                <w:lang w:val="sk-SK"/>
              </w:rPr>
            </w:pPr>
            <w:r w:rsidRPr="00CC7263">
              <w:rPr>
                <w:rFonts w:cs="Arial"/>
                <w:szCs w:val="19"/>
                <w:lang w:val="sk-SK"/>
              </w:rPr>
              <w:t>Miestna akčná skupina</w:t>
            </w:r>
          </w:p>
        </w:tc>
      </w:tr>
      <w:tr w:rsidR="002E4AF1" w:rsidRPr="00CC7263" w14:paraId="5BACACF7" w14:textId="77777777" w:rsidTr="00876B5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5583E497" w14:textId="1BD174FA" w:rsidR="002E4AF1" w:rsidRPr="00CC7263" w:rsidRDefault="002E4AF1" w:rsidP="000267B2">
            <w:pPr>
              <w:autoSpaceDE w:val="0"/>
              <w:autoSpaceDN w:val="0"/>
              <w:adjustRightInd w:val="0"/>
              <w:spacing w:before="60" w:after="60" w:line="240" w:lineRule="auto"/>
              <w:rPr>
                <w:rFonts w:cs="Arial"/>
                <w:color w:val="000000"/>
                <w:szCs w:val="19"/>
                <w:lang w:val="sk-SK" w:eastAsia="sk-SK"/>
              </w:rPr>
            </w:pPr>
            <w:r w:rsidRPr="00CC7263">
              <w:rPr>
                <w:rFonts w:cs="Arial"/>
                <w:color w:val="000000"/>
                <w:szCs w:val="19"/>
                <w:lang w:val="sk-SK" w:eastAsia="sk-SK"/>
              </w:rPr>
              <w:t>M</w:t>
            </w:r>
            <w:r w:rsidR="005463B0">
              <w:rPr>
                <w:rFonts w:cs="Arial"/>
                <w:color w:val="000000"/>
                <w:szCs w:val="19"/>
                <w:lang w:val="sk-SK" w:eastAsia="sk-SK"/>
              </w:rPr>
              <w:t>IRRI</w:t>
            </w:r>
            <w:r w:rsidRPr="00CC7263">
              <w:rPr>
                <w:rFonts w:cs="Arial"/>
                <w:color w:val="000000"/>
                <w:szCs w:val="19"/>
                <w:lang w:val="sk-SK" w:eastAsia="sk-SK"/>
              </w:rPr>
              <w:t xml:space="preserve"> SR </w:t>
            </w:r>
          </w:p>
        </w:tc>
        <w:tc>
          <w:tcPr>
            <w:tcW w:w="8222" w:type="dxa"/>
            <w:shd w:val="clear" w:color="auto" w:fill="FFFFFF" w:themeFill="background1"/>
          </w:tcPr>
          <w:p w14:paraId="3FE552F7" w14:textId="4D815C9B" w:rsidR="002E4AF1" w:rsidRPr="00CC7263" w:rsidRDefault="002E4AF1" w:rsidP="000267B2">
            <w:pPr>
              <w:autoSpaceDE w:val="0"/>
              <w:autoSpaceDN w:val="0"/>
              <w:adjustRightInd w:val="0"/>
              <w:spacing w:before="60" w:after="6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19"/>
                <w:lang w:val="sk-SK" w:eastAsia="sk-SK"/>
              </w:rPr>
            </w:pPr>
            <w:r w:rsidRPr="00CC7263">
              <w:rPr>
                <w:rFonts w:cs="Arial"/>
                <w:color w:val="000000"/>
                <w:szCs w:val="19"/>
                <w:lang w:val="sk-SK" w:eastAsia="sk-SK"/>
              </w:rPr>
              <w:t xml:space="preserve">Ministerstvo </w:t>
            </w:r>
            <w:r w:rsidR="005463B0">
              <w:rPr>
                <w:rFonts w:cs="Arial"/>
                <w:color w:val="000000"/>
                <w:szCs w:val="19"/>
                <w:lang w:val="sk-SK" w:eastAsia="sk-SK"/>
              </w:rPr>
              <w:t>investícií, regionálneho rozvoja a informatizácie</w:t>
            </w:r>
            <w:r w:rsidRPr="00CC7263">
              <w:rPr>
                <w:rFonts w:cs="Arial"/>
                <w:color w:val="000000"/>
                <w:szCs w:val="19"/>
                <w:lang w:val="sk-SK" w:eastAsia="sk-SK"/>
              </w:rPr>
              <w:t xml:space="preserve"> Slovenskej republiky</w:t>
            </w:r>
          </w:p>
        </w:tc>
      </w:tr>
      <w:tr w:rsidR="002E4AF1" w:rsidRPr="00CC7263" w14:paraId="6643200D" w14:textId="77777777" w:rsidTr="00876B54">
        <w:trPr>
          <w:trHeight w:val="144"/>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0A745467" w14:textId="77777777" w:rsidR="002E4AF1" w:rsidRPr="00CC7263" w:rsidRDefault="002E4AF1" w:rsidP="000267B2">
            <w:pPr>
              <w:autoSpaceDE w:val="0"/>
              <w:autoSpaceDN w:val="0"/>
              <w:adjustRightInd w:val="0"/>
              <w:spacing w:before="60" w:after="60" w:line="240" w:lineRule="auto"/>
              <w:rPr>
                <w:rFonts w:cs="Arial"/>
                <w:szCs w:val="19"/>
                <w:lang w:val="sk-SK"/>
              </w:rPr>
            </w:pPr>
            <w:r w:rsidRPr="00CC7263">
              <w:rPr>
                <w:rFonts w:cs="Arial"/>
                <w:szCs w:val="19"/>
                <w:lang w:val="sk-SK"/>
              </w:rPr>
              <w:t>OA</w:t>
            </w:r>
          </w:p>
        </w:tc>
        <w:tc>
          <w:tcPr>
            <w:tcW w:w="8222" w:type="dxa"/>
            <w:shd w:val="clear" w:color="auto" w:fill="FFFFFF" w:themeFill="background1"/>
          </w:tcPr>
          <w:p w14:paraId="2BD6B0A3" w14:textId="77777777" w:rsidR="002E4AF1" w:rsidRPr="00CC7263" w:rsidRDefault="002E4AF1" w:rsidP="000267B2">
            <w:pPr>
              <w:autoSpaceDE w:val="0"/>
              <w:autoSpaceDN w:val="0"/>
              <w:adjustRightInd w:val="0"/>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szCs w:val="19"/>
                <w:lang w:val="sk-SK"/>
              </w:rPr>
            </w:pPr>
            <w:r w:rsidRPr="00CC7263">
              <w:rPr>
                <w:rFonts w:cs="Arial"/>
                <w:szCs w:val="19"/>
                <w:lang w:val="sk-SK"/>
              </w:rPr>
              <w:t xml:space="preserve">Orgán auditu </w:t>
            </w:r>
            <w:r w:rsidR="007C5AB4" w:rsidRPr="00CC7263">
              <w:rPr>
                <w:rFonts w:cs="Arial"/>
                <w:szCs w:val="19"/>
                <w:lang w:val="sk-SK"/>
              </w:rPr>
              <w:t>Ministerstva financií Slovenskej republiky</w:t>
            </w:r>
          </w:p>
        </w:tc>
      </w:tr>
      <w:tr w:rsidR="002E4AF1" w:rsidRPr="00CC7263" w14:paraId="6C86109F" w14:textId="77777777" w:rsidTr="00876B5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38316D76" w14:textId="77777777" w:rsidR="002E4AF1" w:rsidRPr="00CC7263" w:rsidRDefault="002E4AF1" w:rsidP="000267B2">
            <w:pPr>
              <w:autoSpaceDE w:val="0"/>
              <w:autoSpaceDN w:val="0"/>
              <w:adjustRightInd w:val="0"/>
              <w:spacing w:before="60" w:after="60" w:line="240" w:lineRule="auto"/>
              <w:rPr>
                <w:rFonts w:cs="Arial"/>
                <w:szCs w:val="19"/>
                <w:lang w:val="sk-SK"/>
              </w:rPr>
            </w:pPr>
            <w:r w:rsidRPr="00CC7263">
              <w:rPr>
                <w:rFonts w:cs="Arial"/>
                <w:szCs w:val="19"/>
                <w:lang w:val="sk-SK"/>
              </w:rPr>
              <w:t>PO</w:t>
            </w:r>
          </w:p>
        </w:tc>
        <w:tc>
          <w:tcPr>
            <w:tcW w:w="8222" w:type="dxa"/>
            <w:shd w:val="clear" w:color="auto" w:fill="FFFFFF" w:themeFill="background1"/>
          </w:tcPr>
          <w:p w14:paraId="5B41206E" w14:textId="77777777" w:rsidR="002E4AF1" w:rsidRPr="00CC7263" w:rsidRDefault="002E4AF1" w:rsidP="000267B2">
            <w:pPr>
              <w:autoSpaceDE w:val="0"/>
              <w:autoSpaceDN w:val="0"/>
              <w:adjustRightInd w:val="0"/>
              <w:spacing w:before="60" w:after="60" w:line="240" w:lineRule="auto"/>
              <w:cnfStyle w:val="000000100000" w:firstRow="0" w:lastRow="0" w:firstColumn="0" w:lastColumn="0" w:oddVBand="0" w:evenVBand="0" w:oddHBand="1" w:evenHBand="0" w:firstRowFirstColumn="0" w:firstRowLastColumn="0" w:lastRowFirstColumn="0" w:lastRowLastColumn="0"/>
              <w:rPr>
                <w:rFonts w:cs="Arial"/>
                <w:szCs w:val="19"/>
                <w:lang w:val="sk-SK"/>
              </w:rPr>
            </w:pPr>
            <w:r w:rsidRPr="00CC7263">
              <w:rPr>
                <w:rFonts w:cs="Arial"/>
                <w:szCs w:val="19"/>
                <w:lang w:val="sk-SK"/>
              </w:rPr>
              <w:t xml:space="preserve">Prioritná os </w:t>
            </w:r>
          </w:p>
        </w:tc>
      </w:tr>
      <w:tr w:rsidR="002E4AF1" w:rsidRPr="00CC7263" w14:paraId="6D825944" w14:textId="77777777" w:rsidTr="00876B54">
        <w:trPr>
          <w:trHeight w:val="144"/>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6E389CD8" w14:textId="77777777" w:rsidR="002E4AF1" w:rsidRPr="00CC7263" w:rsidRDefault="002E4AF1" w:rsidP="000267B2">
            <w:pPr>
              <w:autoSpaceDE w:val="0"/>
              <w:autoSpaceDN w:val="0"/>
              <w:adjustRightInd w:val="0"/>
              <w:spacing w:before="60" w:after="60" w:line="240" w:lineRule="auto"/>
              <w:rPr>
                <w:rFonts w:cs="Arial"/>
                <w:szCs w:val="19"/>
                <w:lang w:val="sk-SK"/>
              </w:rPr>
            </w:pPr>
            <w:proofErr w:type="spellStart"/>
            <w:r w:rsidRPr="00CC7263">
              <w:rPr>
                <w:rFonts w:cs="Arial"/>
                <w:szCs w:val="19"/>
                <w:lang w:val="sk-SK"/>
              </w:rPr>
              <w:t>ReS</w:t>
            </w:r>
            <w:proofErr w:type="spellEnd"/>
          </w:p>
        </w:tc>
        <w:tc>
          <w:tcPr>
            <w:tcW w:w="8222" w:type="dxa"/>
            <w:shd w:val="clear" w:color="auto" w:fill="FFFFFF" w:themeFill="background1"/>
          </w:tcPr>
          <w:p w14:paraId="0CE5F8B1" w14:textId="77777777" w:rsidR="002E4AF1" w:rsidRPr="00CC7263" w:rsidRDefault="002E4AF1" w:rsidP="000267B2">
            <w:pPr>
              <w:autoSpaceDE w:val="0"/>
              <w:autoSpaceDN w:val="0"/>
              <w:adjustRightInd w:val="0"/>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szCs w:val="19"/>
                <w:lang w:val="sk-SK"/>
              </w:rPr>
            </w:pPr>
            <w:r w:rsidRPr="00CC7263">
              <w:rPr>
                <w:rFonts w:cs="Arial"/>
                <w:szCs w:val="19"/>
                <w:lang w:val="sk-SK"/>
              </w:rPr>
              <w:t>Realizátor svojej stratégie</w:t>
            </w:r>
          </w:p>
        </w:tc>
      </w:tr>
      <w:tr w:rsidR="002E4AF1" w:rsidRPr="00CC7263" w14:paraId="4E766081" w14:textId="77777777" w:rsidTr="00876B5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3CA78408" w14:textId="76CA9294" w:rsidR="002E4AF1" w:rsidRPr="00CC7263" w:rsidRDefault="002E4AF1" w:rsidP="000267B2">
            <w:pPr>
              <w:autoSpaceDE w:val="0"/>
              <w:autoSpaceDN w:val="0"/>
              <w:adjustRightInd w:val="0"/>
              <w:spacing w:before="60" w:after="60" w:line="240" w:lineRule="auto"/>
              <w:jc w:val="left"/>
              <w:rPr>
                <w:rFonts w:cs="Arial"/>
                <w:szCs w:val="19"/>
                <w:lang w:val="sk-SK"/>
              </w:rPr>
            </w:pPr>
            <w:r w:rsidRPr="00CC7263">
              <w:rPr>
                <w:rFonts w:cs="Arial"/>
                <w:szCs w:val="19"/>
                <w:lang w:val="sk-SK"/>
              </w:rPr>
              <w:lastRenderedPageBreak/>
              <w:t xml:space="preserve">RO </w:t>
            </w:r>
          </w:p>
        </w:tc>
        <w:tc>
          <w:tcPr>
            <w:tcW w:w="8222" w:type="dxa"/>
            <w:shd w:val="clear" w:color="auto" w:fill="FFFFFF" w:themeFill="background1"/>
          </w:tcPr>
          <w:p w14:paraId="01810A57" w14:textId="77777777" w:rsidR="002E4AF1" w:rsidRPr="00CC7263" w:rsidRDefault="002E4AF1" w:rsidP="000267B2">
            <w:pPr>
              <w:autoSpaceDE w:val="0"/>
              <w:autoSpaceDN w:val="0"/>
              <w:adjustRightInd w:val="0"/>
              <w:spacing w:before="60" w:after="60" w:line="240" w:lineRule="auto"/>
              <w:cnfStyle w:val="000000100000" w:firstRow="0" w:lastRow="0" w:firstColumn="0" w:lastColumn="0" w:oddVBand="0" w:evenVBand="0" w:oddHBand="1" w:evenHBand="0" w:firstRowFirstColumn="0" w:firstRowLastColumn="0" w:lastRowFirstColumn="0" w:lastRowLastColumn="0"/>
              <w:rPr>
                <w:rFonts w:cs="Arial"/>
                <w:szCs w:val="19"/>
                <w:lang w:val="sk-SK"/>
              </w:rPr>
            </w:pPr>
            <w:r w:rsidRPr="00CC7263">
              <w:rPr>
                <w:rFonts w:cs="Arial"/>
                <w:szCs w:val="19"/>
                <w:lang w:val="sk-SK"/>
              </w:rPr>
              <w:t>Riadiaci orgán pre Integrovaný regionálny operačný program</w:t>
            </w:r>
          </w:p>
        </w:tc>
      </w:tr>
      <w:tr w:rsidR="002E4AF1" w:rsidRPr="00CC7263" w14:paraId="73763F13" w14:textId="77777777" w:rsidTr="00876B54">
        <w:trPr>
          <w:trHeight w:val="144"/>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2E6117D9" w14:textId="77777777" w:rsidR="002E4AF1" w:rsidRPr="00CC7263" w:rsidRDefault="002E4AF1" w:rsidP="000267B2">
            <w:pPr>
              <w:autoSpaceDE w:val="0"/>
              <w:autoSpaceDN w:val="0"/>
              <w:adjustRightInd w:val="0"/>
              <w:spacing w:before="60" w:after="60" w:line="240" w:lineRule="auto"/>
              <w:rPr>
                <w:rFonts w:cs="Arial"/>
                <w:szCs w:val="19"/>
                <w:lang w:val="sk-SK"/>
              </w:rPr>
            </w:pPr>
            <w:r w:rsidRPr="00CC7263">
              <w:rPr>
                <w:rFonts w:cs="Arial"/>
                <w:szCs w:val="19"/>
                <w:lang w:val="sk-SK"/>
              </w:rPr>
              <w:t>SR CLLD</w:t>
            </w:r>
          </w:p>
        </w:tc>
        <w:tc>
          <w:tcPr>
            <w:tcW w:w="8222" w:type="dxa"/>
            <w:shd w:val="clear" w:color="auto" w:fill="FFFFFF" w:themeFill="background1"/>
          </w:tcPr>
          <w:p w14:paraId="5DDC9CBF" w14:textId="77777777" w:rsidR="002E4AF1" w:rsidRPr="00CC7263" w:rsidRDefault="002E4AF1" w:rsidP="000267B2">
            <w:pPr>
              <w:autoSpaceDE w:val="0"/>
              <w:autoSpaceDN w:val="0"/>
              <w:adjustRightInd w:val="0"/>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szCs w:val="19"/>
                <w:lang w:val="sk-SK"/>
              </w:rPr>
            </w:pPr>
            <w:r w:rsidRPr="00CC7263">
              <w:rPr>
                <w:rFonts w:cs="Arial"/>
                <w:szCs w:val="19"/>
                <w:lang w:val="sk-SK"/>
              </w:rPr>
              <w:t>Systém riadenia CLLD</w:t>
            </w:r>
          </w:p>
        </w:tc>
      </w:tr>
      <w:tr w:rsidR="002E4AF1" w:rsidRPr="00CC7263" w14:paraId="3D3A3B8F" w14:textId="77777777" w:rsidTr="00876B5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1A5EA721" w14:textId="77777777" w:rsidR="002E4AF1" w:rsidRPr="00CC7263" w:rsidRDefault="002E4AF1" w:rsidP="000267B2">
            <w:pPr>
              <w:autoSpaceDE w:val="0"/>
              <w:autoSpaceDN w:val="0"/>
              <w:adjustRightInd w:val="0"/>
              <w:spacing w:before="60" w:after="60" w:line="240" w:lineRule="auto"/>
              <w:rPr>
                <w:rFonts w:cs="Arial"/>
                <w:szCs w:val="19"/>
                <w:lang w:val="sk-SK"/>
              </w:rPr>
            </w:pPr>
            <w:r w:rsidRPr="00CC7263">
              <w:rPr>
                <w:rFonts w:cs="Arial"/>
                <w:szCs w:val="19"/>
                <w:lang w:val="sk-SK"/>
              </w:rPr>
              <w:t>SR EŠIF</w:t>
            </w:r>
          </w:p>
        </w:tc>
        <w:tc>
          <w:tcPr>
            <w:tcW w:w="8222" w:type="dxa"/>
            <w:shd w:val="clear" w:color="auto" w:fill="FFFFFF" w:themeFill="background1"/>
          </w:tcPr>
          <w:p w14:paraId="3C3E4DC4" w14:textId="77777777" w:rsidR="002E4AF1" w:rsidRPr="00CC7263" w:rsidRDefault="002E4AF1" w:rsidP="000267B2">
            <w:pPr>
              <w:autoSpaceDE w:val="0"/>
              <w:autoSpaceDN w:val="0"/>
              <w:adjustRightInd w:val="0"/>
              <w:spacing w:before="60" w:after="60" w:line="240" w:lineRule="auto"/>
              <w:cnfStyle w:val="000000100000" w:firstRow="0" w:lastRow="0" w:firstColumn="0" w:lastColumn="0" w:oddVBand="0" w:evenVBand="0" w:oddHBand="1" w:evenHBand="0" w:firstRowFirstColumn="0" w:firstRowLastColumn="0" w:lastRowFirstColumn="0" w:lastRowLastColumn="0"/>
              <w:rPr>
                <w:rFonts w:cs="Arial"/>
                <w:szCs w:val="19"/>
                <w:lang w:val="sk-SK"/>
              </w:rPr>
            </w:pPr>
            <w:r w:rsidRPr="00CC7263">
              <w:rPr>
                <w:rFonts w:cs="Arial"/>
                <w:szCs w:val="19"/>
                <w:lang w:val="sk-SK"/>
              </w:rPr>
              <w:t xml:space="preserve">Systém riadenia EŠIF </w:t>
            </w:r>
          </w:p>
        </w:tc>
      </w:tr>
      <w:tr w:rsidR="002E4AF1" w:rsidRPr="00CC7263" w14:paraId="65559790" w14:textId="77777777" w:rsidTr="00876B54">
        <w:trPr>
          <w:trHeight w:val="144"/>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7E0BB13D" w14:textId="77777777" w:rsidR="002E4AF1" w:rsidRPr="00CC7263" w:rsidRDefault="002E4AF1" w:rsidP="000267B2">
            <w:pPr>
              <w:autoSpaceDE w:val="0"/>
              <w:autoSpaceDN w:val="0"/>
              <w:adjustRightInd w:val="0"/>
              <w:spacing w:before="60" w:after="60" w:line="240" w:lineRule="auto"/>
              <w:rPr>
                <w:rFonts w:cs="Arial"/>
                <w:szCs w:val="19"/>
                <w:lang w:val="sk-SK"/>
              </w:rPr>
            </w:pPr>
            <w:r w:rsidRPr="00CC7263">
              <w:rPr>
                <w:rFonts w:cs="Arial"/>
                <w:szCs w:val="19"/>
                <w:lang w:val="sk-SK"/>
              </w:rPr>
              <w:t>ŠC</w:t>
            </w:r>
          </w:p>
        </w:tc>
        <w:tc>
          <w:tcPr>
            <w:tcW w:w="8222" w:type="dxa"/>
            <w:shd w:val="clear" w:color="auto" w:fill="FFFFFF" w:themeFill="background1"/>
          </w:tcPr>
          <w:p w14:paraId="219B7EA0" w14:textId="77777777" w:rsidR="002E4AF1" w:rsidRPr="00CC7263" w:rsidRDefault="002E4AF1" w:rsidP="000267B2">
            <w:pPr>
              <w:autoSpaceDE w:val="0"/>
              <w:autoSpaceDN w:val="0"/>
              <w:adjustRightInd w:val="0"/>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szCs w:val="19"/>
                <w:lang w:val="sk-SK"/>
              </w:rPr>
            </w:pPr>
            <w:r w:rsidRPr="00CC7263">
              <w:rPr>
                <w:rFonts w:cs="Arial"/>
                <w:szCs w:val="19"/>
                <w:lang w:val="sk-SK"/>
              </w:rPr>
              <w:t xml:space="preserve">Špecifický cieľ </w:t>
            </w:r>
          </w:p>
        </w:tc>
      </w:tr>
      <w:tr w:rsidR="002E4AF1" w:rsidRPr="00CC7263" w14:paraId="422D2EF0" w14:textId="77777777" w:rsidTr="00876B5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1FA46E8B" w14:textId="77777777" w:rsidR="002E4AF1" w:rsidRPr="00CC7263" w:rsidRDefault="002E4AF1" w:rsidP="000267B2">
            <w:pPr>
              <w:autoSpaceDE w:val="0"/>
              <w:autoSpaceDN w:val="0"/>
              <w:adjustRightInd w:val="0"/>
              <w:spacing w:before="60" w:after="60" w:line="240" w:lineRule="auto"/>
              <w:rPr>
                <w:rFonts w:cs="Arial"/>
                <w:szCs w:val="19"/>
                <w:lang w:val="sk-SK"/>
              </w:rPr>
            </w:pPr>
            <w:r w:rsidRPr="00CC7263">
              <w:rPr>
                <w:rFonts w:cs="Arial"/>
                <w:szCs w:val="19"/>
                <w:lang w:val="sk-SK"/>
              </w:rPr>
              <w:t>ÚVO</w:t>
            </w:r>
          </w:p>
        </w:tc>
        <w:tc>
          <w:tcPr>
            <w:tcW w:w="8222" w:type="dxa"/>
            <w:shd w:val="clear" w:color="auto" w:fill="FFFFFF" w:themeFill="background1"/>
          </w:tcPr>
          <w:p w14:paraId="02318E4F" w14:textId="77777777" w:rsidR="002E4AF1" w:rsidRPr="00CC7263" w:rsidRDefault="002E4AF1" w:rsidP="000267B2">
            <w:pPr>
              <w:autoSpaceDE w:val="0"/>
              <w:autoSpaceDN w:val="0"/>
              <w:adjustRightInd w:val="0"/>
              <w:spacing w:before="60" w:after="60" w:line="240" w:lineRule="auto"/>
              <w:cnfStyle w:val="000000100000" w:firstRow="0" w:lastRow="0" w:firstColumn="0" w:lastColumn="0" w:oddVBand="0" w:evenVBand="0" w:oddHBand="1" w:evenHBand="0" w:firstRowFirstColumn="0" w:firstRowLastColumn="0" w:lastRowFirstColumn="0" w:lastRowLastColumn="0"/>
              <w:rPr>
                <w:rFonts w:cs="Arial"/>
                <w:szCs w:val="19"/>
                <w:lang w:val="sk-SK"/>
              </w:rPr>
            </w:pPr>
            <w:r w:rsidRPr="00CC7263">
              <w:rPr>
                <w:rFonts w:cs="Arial"/>
                <w:szCs w:val="19"/>
                <w:lang w:val="sk-SK"/>
              </w:rPr>
              <w:t>Úrad pre verejné obstarávanie</w:t>
            </w:r>
          </w:p>
        </w:tc>
      </w:tr>
      <w:tr w:rsidR="002E4AF1" w:rsidRPr="00CC7263" w14:paraId="107534B9" w14:textId="77777777" w:rsidTr="00876B54">
        <w:trPr>
          <w:trHeight w:val="144"/>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5A6E768B" w14:textId="77777777" w:rsidR="002E4AF1" w:rsidRPr="00CC7263" w:rsidRDefault="002E4AF1" w:rsidP="000267B2">
            <w:pPr>
              <w:autoSpaceDE w:val="0"/>
              <w:autoSpaceDN w:val="0"/>
              <w:adjustRightInd w:val="0"/>
              <w:spacing w:before="60" w:after="60" w:line="240" w:lineRule="auto"/>
              <w:rPr>
                <w:rFonts w:cs="Arial"/>
                <w:szCs w:val="19"/>
                <w:lang w:val="sk-SK"/>
              </w:rPr>
            </w:pPr>
            <w:r w:rsidRPr="00CC7263">
              <w:rPr>
                <w:rFonts w:cs="Arial"/>
                <w:szCs w:val="19"/>
                <w:lang w:val="sk-SK"/>
              </w:rPr>
              <w:t>VO</w:t>
            </w:r>
          </w:p>
        </w:tc>
        <w:tc>
          <w:tcPr>
            <w:tcW w:w="8222" w:type="dxa"/>
            <w:shd w:val="clear" w:color="auto" w:fill="FFFFFF" w:themeFill="background1"/>
          </w:tcPr>
          <w:p w14:paraId="5AC69CAB" w14:textId="77777777" w:rsidR="002E4AF1" w:rsidRPr="00CC7263" w:rsidRDefault="002E4AF1" w:rsidP="000267B2">
            <w:pPr>
              <w:autoSpaceDE w:val="0"/>
              <w:autoSpaceDN w:val="0"/>
              <w:adjustRightInd w:val="0"/>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szCs w:val="19"/>
                <w:lang w:val="sk-SK"/>
              </w:rPr>
            </w:pPr>
            <w:r w:rsidRPr="00CC7263">
              <w:rPr>
                <w:rFonts w:cs="Arial"/>
                <w:szCs w:val="19"/>
                <w:lang w:val="sk-SK"/>
              </w:rPr>
              <w:t xml:space="preserve">Verejné obstarávanie </w:t>
            </w:r>
          </w:p>
        </w:tc>
      </w:tr>
      <w:tr w:rsidR="008C6733" w:rsidRPr="00CC7263" w14:paraId="099AE181" w14:textId="77777777" w:rsidTr="00876B5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7B74668F" w14:textId="77777777" w:rsidR="008C6733" w:rsidRPr="00CC7263" w:rsidRDefault="008C6733" w:rsidP="000267B2">
            <w:pPr>
              <w:autoSpaceDE w:val="0"/>
              <w:autoSpaceDN w:val="0"/>
              <w:adjustRightInd w:val="0"/>
              <w:spacing w:before="60" w:after="60" w:line="240" w:lineRule="auto"/>
              <w:rPr>
                <w:rFonts w:cs="Arial"/>
                <w:szCs w:val="19"/>
                <w:lang w:val="sk-SK"/>
              </w:rPr>
            </w:pPr>
            <w:r>
              <w:rPr>
                <w:rFonts w:cs="Arial"/>
                <w:szCs w:val="19"/>
                <w:lang w:val="sk-SK"/>
              </w:rPr>
              <w:t>VÚC</w:t>
            </w:r>
          </w:p>
        </w:tc>
        <w:tc>
          <w:tcPr>
            <w:tcW w:w="8222" w:type="dxa"/>
            <w:shd w:val="clear" w:color="auto" w:fill="FFFFFF" w:themeFill="background1"/>
          </w:tcPr>
          <w:p w14:paraId="3B8F757C" w14:textId="77777777" w:rsidR="008C6733" w:rsidRPr="00CC7263" w:rsidRDefault="008C6733" w:rsidP="000267B2">
            <w:pPr>
              <w:autoSpaceDE w:val="0"/>
              <w:autoSpaceDN w:val="0"/>
              <w:adjustRightInd w:val="0"/>
              <w:spacing w:before="60" w:after="60" w:line="240" w:lineRule="auto"/>
              <w:cnfStyle w:val="000000100000" w:firstRow="0" w:lastRow="0" w:firstColumn="0" w:lastColumn="0" w:oddVBand="0" w:evenVBand="0" w:oddHBand="1" w:evenHBand="0" w:firstRowFirstColumn="0" w:firstRowLastColumn="0" w:lastRowFirstColumn="0" w:lastRowLastColumn="0"/>
              <w:rPr>
                <w:rFonts w:cs="Arial"/>
                <w:szCs w:val="19"/>
                <w:lang w:val="sk-SK"/>
              </w:rPr>
            </w:pPr>
            <w:r>
              <w:rPr>
                <w:rFonts w:cs="Arial"/>
                <w:szCs w:val="19"/>
                <w:lang w:val="sk-SK"/>
              </w:rPr>
              <w:t>Vyšší územný celok</w:t>
            </w:r>
          </w:p>
        </w:tc>
      </w:tr>
      <w:tr w:rsidR="00BA6050" w:rsidRPr="00CC7263" w14:paraId="174AB540" w14:textId="77777777" w:rsidTr="00AE735A">
        <w:trPr>
          <w:trHeight w:val="144"/>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71FDF941" w14:textId="15AB97AB" w:rsidR="00BA6050" w:rsidRDefault="00BA6050" w:rsidP="000267B2">
            <w:pPr>
              <w:autoSpaceDE w:val="0"/>
              <w:autoSpaceDN w:val="0"/>
              <w:adjustRightInd w:val="0"/>
              <w:spacing w:before="60" w:after="60" w:line="240" w:lineRule="auto"/>
              <w:rPr>
                <w:rFonts w:cs="Arial"/>
                <w:szCs w:val="19"/>
                <w:lang w:val="sk-SK"/>
              </w:rPr>
            </w:pPr>
            <w:r>
              <w:rPr>
                <w:rFonts w:cs="Arial"/>
                <w:szCs w:val="19"/>
                <w:lang w:val="sk-SK"/>
              </w:rPr>
              <w:t>VZP</w:t>
            </w:r>
          </w:p>
        </w:tc>
        <w:tc>
          <w:tcPr>
            <w:tcW w:w="8222" w:type="dxa"/>
            <w:shd w:val="clear" w:color="auto" w:fill="FFFFFF" w:themeFill="background1"/>
          </w:tcPr>
          <w:p w14:paraId="37501BE3" w14:textId="2E2CD99B" w:rsidR="00BA6050" w:rsidRDefault="00BA6050" w:rsidP="000267B2">
            <w:pPr>
              <w:autoSpaceDE w:val="0"/>
              <w:autoSpaceDN w:val="0"/>
              <w:adjustRightInd w:val="0"/>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szCs w:val="19"/>
                <w:lang w:val="sk-SK"/>
              </w:rPr>
            </w:pPr>
            <w:r>
              <w:rPr>
                <w:rFonts w:cs="Arial"/>
                <w:szCs w:val="19"/>
                <w:lang w:val="sk-SK"/>
              </w:rPr>
              <w:t>Všeobecné zmluvné podmienky (príloha č. 1 zmluvy o poskytnutí príspevku)</w:t>
            </w:r>
          </w:p>
        </w:tc>
      </w:tr>
      <w:tr w:rsidR="008C6733" w:rsidRPr="00CC7263" w14:paraId="747A1C1A" w14:textId="77777777" w:rsidTr="00876B5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15C9C1F8" w14:textId="77777777" w:rsidR="008C6733" w:rsidRPr="00CC7263" w:rsidRDefault="008C6733" w:rsidP="000267B2">
            <w:pPr>
              <w:autoSpaceDE w:val="0"/>
              <w:autoSpaceDN w:val="0"/>
              <w:adjustRightInd w:val="0"/>
              <w:spacing w:before="60" w:after="60" w:line="240" w:lineRule="auto"/>
              <w:rPr>
                <w:rFonts w:cs="Arial"/>
                <w:szCs w:val="19"/>
                <w:lang w:val="sk-SK"/>
              </w:rPr>
            </w:pPr>
            <w:r>
              <w:rPr>
                <w:rFonts w:cs="Arial"/>
                <w:szCs w:val="19"/>
                <w:lang w:val="sk-SK"/>
              </w:rPr>
              <w:t xml:space="preserve">Z. z. </w:t>
            </w:r>
          </w:p>
        </w:tc>
        <w:tc>
          <w:tcPr>
            <w:tcW w:w="8222" w:type="dxa"/>
            <w:shd w:val="clear" w:color="auto" w:fill="FFFFFF" w:themeFill="background1"/>
          </w:tcPr>
          <w:p w14:paraId="78231218" w14:textId="1CA41E8A" w:rsidR="008C6733" w:rsidRPr="00CC7263" w:rsidRDefault="006D30E0" w:rsidP="000267B2">
            <w:pPr>
              <w:autoSpaceDE w:val="0"/>
              <w:autoSpaceDN w:val="0"/>
              <w:adjustRightInd w:val="0"/>
              <w:spacing w:before="60" w:after="60" w:line="240" w:lineRule="auto"/>
              <w:cnfStyle w:val="000000100000" w:firstRow="0" w:lastRow="0" w:firstColumn="0" w:lastColumn="0" w:oddVBand="0" w:evenVBand="0" w:oddHBand="1" w:evenHBand="0" w:firstRowFirstColumn="0" w:firstRowLastColumn="0" w:lastRowFirstColumn="0" w:lastRowLastColumn="0"/>
              <w:rPr>
                <w:rFonts w:cs="Arial"/>
                <w:szCs w:val="19"/>
                <w:lang w:val="sk-SK"/>
              </w:rPr>
            </w:pPr>
            <w:r>
              <w:rPr>
                <w:rFonts w:cs="Arial"/>
                <w:szCs w:val="19"/>
                <w:lang w:val="sk-SK"/>
              </w:rPr>
              <w:t xml:space="preserve">Zbierka </w:t>
            </w:r>
            <w:r w:rsidR="008C6733">
              <w:rPr>
                <w:rFonts w:cs="Arial"/>
                <w:szCs w:val="19"/>
                <w:lang w:val="sk-SK"/>
              </w:rPr>
              <w:t>zákona</w:t>
            </w:r>
          </w:p>
        </w:tc>
      </w:tr>
      <w:tr w:rsidR="002E4AF1" w:rsidRPr="00CC7263" w14:paraId="343EA7A1" w14:textId="77777777" w:rsidTr="00876B54">
        <w:trPr>
          <w:trHeight w:val="144"/>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0B94F52E" w14:textId="77777777" w:rsidR="002E4AF1" w:rsidRPr="00CC7263" w:rsidRDefault="002E4AF1" w:rsidP="000267B2">
            <w:pPr>
              <w:autoSpaceDE w:val="0"/>
              <w:autoSpaceDN w:val="0"/>
              <w:adjustRightInd w:val="0"/>
              <w:spacing w:before="60" w:after="60" w:line="240" w:lineRule="auto"/>
              <w:rPr>
                <w:rFonts w:cs="Arial"/>
                <w:szCs w:val="19"/>
                <w:lang w:val="sk-SK"/>
              </w:rPr>
            </w:pPr>
            <w:proofErr w:type="spellStart"/>
            <w:r w:rsidRPr="00CC7263">
              <w:rPr>
                <w:rFonts w:cs="Arial"/>
                <w:szCs w:val="19"/>
                <w:lang w:val="sk-SK"/>
              </w:rPr>
              <w:t>ŽoP</w:t>
            </w:r>
            <w:proofErr w:type="spellEnd"/>
          </w:p>
        </w:tc>
        <w:tc>
          <w:tcPr>
            <w:tcW w:w="8222" w:type="dxa"/>
            <w:shd w:val="clear" w:color="auto" w:fill="FFFFFF" w:themeFill="background1"/>
          </w:tcPr>
          <w:p w14:paraId="6C8E9031" w14:textId="77777777" w:rsidR="002E4AF1" w:rsidRPr="00CC7263" w:rsidRDefault="002E4AF1" w:rsidP="000267B2">
            <w:pPr>
              <w:autoSpaceDE w:val="0"/>
              <w:autoSpaceDN w:val="0"/>
              <w:adjustRightInd w:val="0"/>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szCs w:val="19"/>
                <w:lang w:val="sk-SK"/>
              </w:rPr>
            </w:pPr>
            <w:r w:rsidRPr="00CC7263">
              <w:rPr>
                <w:rFonts w:cs="Arial"/>
                <w:szCs w:val="19"/>
                <w:lang w:val="sk-SK"/>
              </w:rPr>
              <w:t>Žiadosť o platbu</w:t>
            </w:r>
          </w:p>
        </w:tc>
      </w:tr>
      <w:tr w:rsidR="002E4AF1" w:rsidRPr="00CC7263" w14:paraId="1F898E64" w14:textId="77777777" w:rsidTr="00876B5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62B1A0D4" w14:textId="77777777" w:rsidR="002E4AF1" w:rsidRPr="00CC7263" w:rsidRDefault="002E4AF1" w:rsidP="000267B2">
            <w:pPr>
              <w:autoSpaceDE w:val="0"/>
              <w:autoSpaceDN w:val="0"/>
              <w:adjustRightInd w:val="0"/>
              <w:spacing w:before="60" w:after="60" w:line="240" w:lineRule="auto"/>
              <w:rPr>
                <w:rFonts w:cs="Arial"/>
                <w:szCs w:val="19"/>
                <w:lang w:val="sk-SK"/>
              </w:rPr>
            </w:pPr>
            <w:r w:rsidRPr="00CC7263">
              <w:rPr>
                <w:rFonts w:cs="Arial"/>
                <w:szCs w:val="19"/>
                <w:lang w:val="sk-SK"/>
              </w:rPr>
              <w:t>ŽoPr</w:t>
            </w:r>
          </w:p>
        </w:tc>
        <w:tc>
          <w:tcPr>
            <w:tcW w:w="8222" w:type="dxa"/>
            <w:shd w:val="clear" w:color="auto" w:fill="FFFFFF" w:themeFill="background1"/>
          </w:tcPr>
          <w:p w14:paraId="5373E0F2" w14:textId="6D72F9CF" w:rsidR="002E4AF1" w:rsidRPr="00CC7263" w:rsidRDefault="002E4AF1" w:rsidP="000267B2">
            <w:pPr>
              <w:autoSpaceDE w:val="0"/>
              <w:autoSpaceDN w:val="0"/>
              <w:adjustRightInd w:val="0"/>
              <w:spacing w:before="60" w:after="60" w:line="240" w:lineRule="auto"/>
              <w:cnfStyle w:val="000000100000" w:firstRow="0" w:lastRow="0" w:firstColumn="0" w:lastColumn="0" w:oddVBand="0" w:evenVBand="0" w:oddHBand="1" w:evenHBand="0" w:firstRowFirstColumn="0" w:firstRowLastColumn="0" w:lastRowFirstColumn="0" w:lastRowLastColumn="0"/>
              <w:rPr>
                <w:rFonts w:cs="Arial"/>
                <w:szCs w:val="19"/>
                <w:lang w:val="sk-SK"/>
              </w:rPr>
            </w:pPr>
            <w:r w:rsidRPr="00CC7263">
              <w:rPr>
                <w:rFonts w:cs="Arial"/>
                <w:szCs w:val="19"/>
                <w:lang w:val="sk-SK"/>
              </w:rPr>
              <w:t>Žiadosť o príspevk</w:t>
            </w:r>
            <w:r w:rsidR="005463B0">
              <w:rPr>
                <w:rFonts w:cs="Arial"/>
                <w:szCs w:val="19"/>
                <w:lang w:val="sk-SK"/>
              </w:rPr>
              <w:t>u</w:t>
            </w:r>
          </w:p>
        </w:tc>
      </w:tr>
      <w:tr w:rsidR="003D5B2E" w:rsidRPr="00CC7263" w14:paraId="342DC402" w14:textId="77777777" w:rsidTr="00AE735A">
        <w:trPr>
          <w:trHeight w:val="144"/>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4D475131" w14:textId="02A1C4BF" w:rsidR="003D5B2E" w:rsidRPr="00CC7263" w:rsidRDefault="003D5B2E" w:rsidP="000267B2">
            <w:pPr>
              <w:autoSpaceDE w:val="0"/>
              <w:autoSpaceDN w:val="0"/>
              <w:adjustRightInd w:val="0"/>
              <w:spacing w:before="60" w:after="60" w:line="240" w:lineRule="auto"/>
              <w:rPr>
                <w:rFonts w:cs="Arial"/>
                <w:szCs w:val="19"/>
                <w:lang w:val="sk-SK"/>
              </w:rPr>
            </w:pPr>
            <w:r>
              <w:rPr>
                <w:rFonts w:cs="Arial"/>
                <w:szCs w:val="19"/>
                <w:lang w:val="sk-SK"/>
              </w:rPr>
              <w:t>ZVO</w:t>
            </w:r>
          </w:p>
        </w:tc>
        <w:tc>
          <w:tcPr>
            <w:tcW w:w="8222" w:type="dxa"/>
            <w:shd w:val="clear" w:color="auto" w:fill="FFFFFF" w:themeFill="background1"/>
          </w:tcPr>
          <w:p w14:paraId="4402A2D6" w14:textId="5E8F673D" w:rsidR="003D5B2E" w:rsidRPr="00CC7263" w:rsidRDefault="003D5B2E" w:rsidP="000267B2">
            <w:pPr>
              <w:autoSpaceDE w:val="0"/>
              <w:autoSpaceDN w:val="0"/>
              <w:adjustRightInd w:val="0"/>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szCs w:val="19"/>
                <w:lang w:val="sk-SK"/>
              </w:rPr>
            </w:pPr>
            <w:r w:rsidRPr="003D5B2E">
              <w:rPr>
                <w:rFonts w:cs="Arial"/>
                <w:szCs w:val="19"/>
                <w:lang w:val="sk-SK"/>
              </w:rPr>
              <w:t>Zákon č. 343/2015 Z. z. o verejnom obstarávaní a o zmene a doplnení niektorých zákonov v znení neskorších predpisov</w:t>
            </w:r>
          </w:p>
        </w:tc>
      </w:tr>
    </w:tbl>
    <w:p w14:paraId="7B284A12" w14:textId="77777777" w:rsidR="00E06604" w:rsidRPr="00CC7263" w:rsidRDefault="005E7FFE" w:rsidP="000267B2">
      <w:pPr>
        <w:pStyle w:val="Nadpis1"/>
        <w:numPr>
          <w:ilvl w:val="0"/>
          <w:numId w:val="0"/>
        </w:numPr>
        <w:spacing w:line="240" w:lineRule="auto"/>
        <w:ind w:left="360" w:hanging="360"/>
        <w:rPr>
          <w:b w:val="0"/>
          <w:lang w:val="sk-SK"/>
        </w:rPr>
      </w:pPr>
      <w:bookmarkStart w:id="16" w:name="_Toc110312891"/>
      <w:r w:rsidRPr="00CC7263">
        <w:rPr>
          <w:lang w:val="sk-SK"/>
        </w:rPr>
        <w:t>Definícia základných pojmov</w:t>
      </w:r>
      <w:bookmarkEnd w:id="16"/>
    </w:p>
    <w:p w14:paraId="53AE9A23" w14:textId="6EE67E38" w:rsidR="005E7FFE" w:rsidRPr="00CC7263" w:rsidRDefault="005E7FFE" w:rsidP="000267B2">
      <w:pPr>
        <w:spacing w:line="240" w:lineRule="auto"/>
        <w:rPr>
          <w:szCs w:val="19"/>
          <w:lang w:val="sk-SK"/>
        </w:rPr>
      </w:pPr>
      <w:r w:rsidRPr="00CC7263">
        <w:rPr>
          <w:b/>
          <w:szCs w:val="19"/>
          <w:lang w:val="sk-SK"/>
        </w:rPr>
        <w:t>Bezodkladne</w:t>
      </w:r>
      <w:r w:rsidRPr="00CC7263">
        <w:rPr>
          <w:szCs w:val="19"/>
          <w:lang w:val="sk-SK"/>
        </w:rPr>
        <w:t xml:space="preserve"> – najneskôr do siedmich pracovných dní od vzniku skutočnosti rozhodnej pre počítanie lehoty</w:t>
      </w:r>
      <w:r w:rsidR="00AE735A">
        <w:rPr>
          <w:szCs w:val="19"/>
          <w:lang w:val="sk-SK"/>
        </w:rPr>
        <w:t>.</w:t>
      </w:r>
      <w:r w:rsidRPr="00CC7263">
        <w:rPr>
          <w:szCs w:val="19"/>
          <w:lang w:val="sk-SK"/>
        </w:rPr>
        <w:t xml:space="preserve"> </w:t>
      </w:r>
    </w:p>
    <w:p w14:paraId="214A440E" w14:textId="20F81DEA" w:rsidR="005E7FFE" w:rsidRPr="00CC7263" w:rsidRDefault="005E7FFE" w:rsidP="000267B2">
      <w:pPr>
        <w:spacing w:line="240" w:lineRule="auto"/>
        <w:rPr>
          <w:szCs w:val="19"/>
          <w:lang w:val="sk-SK"/>
        </w:rPr>
      </w:pPr>
      <w:r w:rsidRPr="00CC7263">
        <w:rPr>
          <w:b/>
          <w:szCs w:val="19"/>
          <w:lang w:val="sk-SK"/>
        </w:rPr>
        <w:t xml:space="preserve">Centrálny koordinačný orgán </w:t>
      </w:r>
      <w:r w:rsidRPr="00876B54">
        <w:rPr>
          <w:szCs w:val="19"/>
          <w:lang w:val="sk-SK"/>
        </w:rPr>
        <w:t>alebo</w:t>
      </w:r>
      <w:r w:rsidRPr="00CC7263">
        <w:rPr>
          <w:b/>
          <w:szCs w:val="19"/>
          <w:lang w:val="sk-SK"/>
        </w:rPr>
        <w:t xml:space="preserve"> CKO</w:t>
      </w:r>
      <w:r w:rsidRPr="00CC7263">
        <w:rPr>
          <w:szCs w:val="19"/>
          <w:lang w:val="sk-SK"/>
        </w:rPr>
        <w:t xml:space="preserve"> – v podmienkach SR plní úlohy CKO </w:t>
      </w:r>
      <w:r w:rsidR="00AE735A">
        <w:rPr>
          <w:szCs w:val="19"/>
          <w:lang w:val="sk-SK"/>
        </w:rPr>
        <w:t>MIRRI SR</w:t>
      </w:r>
      <w:r w:rsidRPr="00CC7263">
        <w:rPr>
          <w:szCs w:val="19"/>
          <w:lang w:val="sk-SK"/>
        </w:rPr>
        <w:t>, ktorý je ústredným orgánom štátnej správy určeným v Partnerskej dohode a je zodpovedný za efektívnu a</w:t>
      </w:r>
      <w:r w:rsidR="00AE735A">
        <w:rPr>
          <w:szCs w:val="19"/>
          <w:lang w:val="sk-SK"/>
        </w:rPr>
        <w:t> </w:t>
      </w:r>
      <w:r w:rsidRPr="00CC7263">
        <w:rPr>
          <w:szCs w:val="19"/>
          <w:lang w:val="sk-SK"/>
        </w:rPr>
        <w:t>účinnú koordináciu riadenia poskytovania príspevku z európskych štrukturálnych a investičných fondov v rámci Partnerskej dohody</w:t>
      </w:r>
      <w:r w:rsidR="00AE735A">
        <w:rPr>
          <w:szCs w:val="19"/>
          <w:lang w:val="sk-SK"/>
        </w:rPr>
        <w:t>.</w:t>
      </w:r>
    </w:p>
    <w:p w14:paraId="39218BF4" w14:textId="4A6F6A2D" w:rsidR="008C4DD9" w:rsidRPr="00CC7263" w:rsidRDefault="008C4DD9" w:rsidP="000267B2">
      <w:pPr>
        <w:spacing w:line="240" w:lineRule="auto"/>
        <w:rPr>
          <w:rFonts w:cs="Arial"/>
          <w:b/>
          <w:bCs/>
          <w:szCs w:val="19"/>
          <w:lang w:val="sk-SK"/>
        </w:rPr>
      </w:pPr>
      <w:r w:rsidRPr="00CC7263">
        <w:rPr>
          <w:rFonts w:cs="Arial"/>
          <w:b/>
          <w:bCs/>
          <w:szCs w:val="19"/>
          <w:lang w:val="sk-SK"/>
        </w:rPr>
        <w:t xml:space="preserve">Deň – </w:t>
      </w:r>
      <w:r w:rsidRPr="00CC7263">
        <w:rPr>
          <w:rFonts w:cs="Arial"/>
          <w:bCs/>
          <w:szCs w:val="19"/>
          <w:lang w:val="sk-SK"/>
        </w:rPr>
        <w:t>dňom sa rozumie pracovný deň, ak v tomto dokumente nie je výslovne uvedené že ide o</w:t>
      </w:r>
      <w:r w:rsidR="00D2233F">
        <w:rPr>
          <w:rFonts w:cs="Arial"/>
          <w:bCs/>
          <w:szCs w:val="19"/>
          <w:lang w:val="sk-SK"/>
        </w:rPr>
        <w:t> </w:t>
      </w:r>
      <w:r w:rsidRPr="00CC7263">
        <w:rPr>
          <w:rFonts w:cs="Arial"/>
          <w:bCs/>
          <w:szCs w:val="19"/>
          <w:lang w:val="sk-SK"/>
        </w:rPr>
        <w:t>kalendárny deň</w:t>
      </w:r>
      <w:r w:rsidR="00AE735A">
        <w:rPr>
          <w:rFonts w:cs="Arial"/>
          <w:bCs/>
          <w:szCs w:val="19"/>
          <w:lang w:val="sk-SK"/>
        </w:rPr>
        <w:t>.</w:t>
      </w:r>
    </w:p>
    <w:p w14:paraId="5702D253" w14:textId="257552F8" w:rsidR="005E7FFE" w:rsidRPr="00CC7263" w:rsidRDefault="005E7FFE" w:rsidP="000267B2">
      <w:pPr>
        <w:spacing w:line="240" w:lineRule="auto"/>
        <w:rPr>
          <w:rFonts w:cs="Arial"/>
          <w:b/>
          <w:bCs/>
          <w:szCs w:val="19"/>
          <w:lang w:val="sk-SK"/>
        </w:rPr>
      </w:pPr>
      <w:r w:rsidRPr="00CC7263">
        <w:rPr>
          <w:rFonts w:cs="Arial"/>
          <w:b/>
          <w:bCs/>
          <w:szCs w:val="19"/>
          <w:lang w:val="sk-SK"/>
        </w:rPr>
        <w:t xml:space="preserve">Dodávateľ </w:t>
      </w:r>
      <w:r w:rsidRPr="00CC7263">
        <w:rPr>
          <w:rFonts w:cs="Arial"/>
          <w:bCs/>
          <w:szCs w:val="19"/>
          <w:lang w:val="sk-SK"/>
        </w:rPr>
        <w:t xml:space="preserve">– subjekt, ktorý zabezpečuje pre </w:t>
      </w:r>
      <w:r w:rsidR="00051810" w:rsidRPr="00CC7263">
        <w:rPr>
          <w:rFonts w:cs="Arial"/>
          <w:bCs/>
          <w:szCs w:val="19"/>
          <w:lang w:val="sk-SK"/>
        </w:rPr>
        <w:t>užívateľa</w:t>
      </w:r>
      <w:r w:rsidRPr="00CC7263">
        <w:rPr>
          <w:rFonts w:cs="Arial"/>
          <w:bCs/>
          <w:szCs w:val="19"/>
          <w:lang w:val="sk-SK"/>
        </w:rPr>
        <w:t xml:space="preserve"> dodávku tovarov, uskutočnenie prác alebo poskytnutie</w:t>
      </w:r>
      <w:r w:rsidR="00AE735A">
        <w:rPr>
          <w:rFonts w:cs="Arial"/>
          <w:bCs/>
          <w:szCs w:val="19"/>
          <w:lang w:val="sk-SK"/>
        </w:rPr>
        <w:t xml:space="preserve"> </w:t>
      </w:r>
      <w:r w:rsidRPr="00CC7263">
        <w:rPr>
          <w:rFonts w:cs="Arial"/>
          <w:bCs/>
          <w:szCs w:val="19"/>
          <w:lang w:val="sk-SK"/>
        </w:rPr>
        <w:t>služieb ako súčasť realizácie aktivít projektu na základe výsledkov verejného obstarávania alebo iného druhu obstarávania, ktoré bolo v rámci projektu vykonané v súlade so zmluvou</w:t>
      </w:r>
      <w:r w:rsidR="00AE735A">
        <w:rPr>
          <w:rFonts w:cs="Arial"/>
          <w:bCs/>
          <w:szCs w:val="19"/>
          <w:lang w:val="sk-SK"/>
        </w:rPr>
        <w:t>.</w:t>
      </w:r>
    </w:p>
    <w:p w14:paraId="224BAD52" w14:textId="20FCBFB3" w:rsidR="005E7FFE" w:rsidRPr="00CC7263" w:rsidRDefault="005E7FFE" w:rsidP="000267B2">
      <w:pPr>
        <w:spacing w:line="240" w:lineRule="auto"/>
        <w:rPr>
          <w:rFonts w:cs="Arial"/>
          <w:szCs w:val="19"/>
          <w:lang w:val="sk-SK"/>
        </w:rPr>
      </w:pPr>
      <w:r w:rsidRPr="00CC7263">
        <w:rPr>
          <w:rFonts w:cs="Arial"/>
          <w:b/>
          <w:szCs w:val="19"/>
          <w:lang w:val="sk-SK"/>
        </w:rPr>
        <w:t xml:space="preserve">Európske štrukturálne a investičné fondy </w:t>
      </w:r>
      <w:r w:rsidRPr="00CC7263">
        <w:rPr>
          <w:rFonts w:cs="Arial"/>
          <w:szCs w:val="19"/>
          <w:lang w:val="sk-SK"/>
        </w:rPr>
        <w:t>alebo</w:t>
      </w:r>
      <w:r w:rsidRPr="00CC7263">
        <w:rPr>
          <w:rFonts w:cs="Arial"/>
          <w:b/>
          <w:szCs w:val="19"/>
          <w:lang w:val="sk-SK"/>
        </w:rPr>
        <w:t xml:space="preserve"> EŠIF </w:t>
      </w:r>
      <w:r w:rsidRPr="00CC7263">
        <w:rPr>
          <w:rFonts w:cs="Arial"/>
          <w:szCs w:val="19"/>
          <w:lang w:val="sk-SK"/>
        </w:rPr>
        <w:t>– spoločné označenie pre Európsky fond regionálneho rozvoja, Európsky sociálny fond, Kohézny fond, Európsky poľnohospodársky fond pre rozvoj vidieka a Európsky námorný a rybársky fond</w:t>
      </w:r>
      <w:r w:rsidR="00AE735A">
        <w:rPr>
          <w:rFonts w:cs="Arial"/>
          <w:szCs w:val="19"/>
          <w:lang w:val="sk-SK"/>
        </w:rPr>
        <w:t>.</w:t>
      </w:r>
    </w:p>
    <w:p w14:paraId="4C44DD3C" w14:textId="1B52F412" w:rsidR="008C4DD9" w:rsidRPr="00CC7263" w:rsidRDefault="008C4DD9" w:rsidP="000267B2">
      <w:pPr>
        <w:spacing w:line="240" w:lineRule="auto"/>
        <w:rPr>
          <w:rFonts w:cs="Arial"/>
          <w:szCs w:val="19"/>
          <w:lang w:val="sk-SK"/>
        </w:rPr>
      </w:pPr>
      <w:r w:rsidRPr="00CC7263">
        <w:rPr>
          <w:rFonts w:cs="Arial"/>
          <w:b/>
          <w:szCs w:val="19"/>
          <w:lang w:val="sk-SK"/>
        </w:rPr>
        <w:t>Investičné výdavky</w:t>
      </w:r>
      <w:r w:rsidRPr="00CC7263">
        <w:rPr>
          <w:rFonts w:cs="Arial"/>
          <w:szCs w:val="19"/>
          <w:lang w:val="sk-SK"/>
        </w:rPr>
        <w:t xml:space="preserve"> - výdavky na obstaranie hmotného a nehmotného majetku, vrátane výdavkov súvisiacich s obstaraním tohto majetku v zmysle zákona o dani z príjmov. Investičné výdavky majú priamu väzbu a súvislosť s projektom</w:t>
      </w:r>
      <w:r w:rsidR="00AE735A">
        <w:rPr>
          <w:rFonts w:cs="Arial"/>
          <w:szCs w:val="19"/>
          <w:lang w:val="sk-SK"/>
        </w:rPr>
        <w:t>.</w:t>
      </w:r>
    </w:p>
    <w:p w14:paraId="336CAD9A" w14:textId="1F7AC909" w:rsidR="00CD38CE" w:rsidRPr="00CD38CE" w:rsidRDefault="00CD38CE" w:rsidP="000267B2">
      <w:pPr>
        <w:spacing w:line="240" w:lineRule="auto"/>
        <w:rPr>
          <w:rFonts w:cs="Arial"/>
          <w:color w:val="000000"/>
          <w:szCs w:val="19"/>
          <w:lang w:val="sk-SK"/>
        </w:rPr>
      </w:pPr>
      <w:r>
        <w:rPr>
          <w:rFonts w:cs="Arial"/>
          <w:b/>
          <w:color w:val="000000"/>
          <w:szCs w:val="19"/>
          <w:lang w:val="sk-SK"/>
        </w:rPr>
        <w:t xml:space="preserve">Jednotná príručka k VO </w:t>
      </w:r>
      <w:r>
        <w:rPr>
          <w:rFonts w:cs="Arial"/>
          <w:color w:val="000000"/>
          <w:szCs w:val="19"/>
          <w:lang w:val="sk-SK"/>
        </w:rPr>
        <w:t>– Jednotná príručka pre žiadateľov / prijímateľov k procesu a kontrole verejného obstarávania / obstarávania vydaná Centrálnym koordinačným orgánom.</w:t>
      </w:r>
      <w:r w:rsidR="00DD5182">
        <w:rPr>
          <w:rFonts w:cs="Arial"/>
          <w:color w:val="000000"/>
          <w:szCs w:val="19"/>
          <w:lang w:val="sk-SK"/>
        </w:rPr>
        <w:t xml:space="preserve"> </w:t>
      </w:r>
      <w:r w:rsidR="00FA3252">
        <w:rPr>
          <w:rFonts w:cs="Arial"/>
          <w:color w:val="000000"/>
          <w:szCs w:val="19"/>
          <w:lang w:val="sk-SK"/>
        </w:rPr>
        <w:t>Príručka sa primeraným spôsobom vzťahuje aj na užívateľa.</w:t>
      </w:r>
    </w:p>
    <w:p w14:paraId="08E8145A" w14:textId="7793BFB5" w:rsidR="005E7FFE" w:rsidRPr="00CC7263" w:rsidRDefault="005E7FFE" w:rsidP="000267B2">
      <w:pPr>
        <w:spacing w:line="240" w:lineRule="auto"/>
        <w:rPr>
          <w:rFonts w:cs="Arial"/>
          <w:b/>
          <w:szCs w:val="19"/>
          <w:lang w:val="sk-SK"/>
        </w:rPr>
      </w:pPr>
      <w:r w:rsidRPr="00CC7263">
        <w:rPr>
          <w:rFonts w:cs="Arial"/>
          <w:b/>
          <w:color w:val="000000"/>
          <w:szCs w:val="19"/>
          <w:lang w:val="sk-SK"/>
        </w:rPr>
        <w:t>Konflikt záujmov</w:t>
      </w:r>
      <w:r w:rsidRPr="00CC7263">
        <w:rPr>
          <w:rFonts w:cs="Arial"/>
          <w:color w:val="000000"/>
          <w:szCs w:val="19"/>
          <w:lang w:val="sk-SK"/>
        </w:rPr>
        <w:t xml:space="preserve"> - je vo všeobecnosti vymedzený v § 46 zákona o EŠIF ako skutočnosť, keď z</w:t>
      </w:r>
      <w:r w:rsidR="00AE735A">
        <w:rPr>
          <w:rFonts w:cs="Arial"/>
          <w:color w:val="000000"/>
          <w:szCs w:val="19"/>
          <w:lang w:val="sk-SK"/>
        </w:rPr>
        <w:t> </w:t>
      </w:r>
      <w:r w:rsidRPr="00CC7263">
        <w:rPr>
          <w:rFonts w:cs="Arial"/>
          <w:color w:val="000000"/>
          <w:szCs w:val="19"/>
          <w:lang w:val="sk-SK"/>
        </w:rPr>
        <w:t xml:space="preserve">finančných, osobných, rodinných, politických alebo iných dôvodov je narušený alebo ohrozený nestranný, transparentný, nediskriminačný, efektívny, hospodárny a objektívny výkon funkcií pri poskytovaní príspevku. Uvedené ustanovenie sa vzťahuje aj na prípady konfliktu záujmov medzi obstarávateľom a zainteresovanou osobu alebo medzi uchádzačom/záujemcom a zainteresovanou osobou. Problematiky konfliktu záujmov sa čiastočne dotýkajú § 40, § 100, § 111d (8) </w:t>
      </w:r>
      <w:r w:rsidR="00AE735A">
        <w:rPr>
          <w:rFonts w:cs="Arial"/>
          <w:color w:val="000000"/>
          <w:szCs w:val="19"/>
          <w:lang w:val="sk-SK"/>
        </w:rPr>
        <w:t>Z</w:t>
      </w:r>
      <w:r w:rsidRPr="00CC7263">
        <w:rPr>
          <w:rFonts w:cs="Arial"/>
          <w:color w:val="000000"/>
          <w:szCs w:val="19"/>
          <w:lang w:val="sk-SK"/>
        </w:rPr>
        <w:t>VO, najmä v spojení s vylúčením zaujatosti a konfliktu záujmov členov komisie na vyhodnotenie ponúk alebo členov rady ÚVO</w:t>
      </w:r>
      <w:r w:rsidR="00AE735A">
        <w:rPr>
          <w:rFonts w:cs="Arial"/>
          <w:color w:val="000000"/>
          <w:szCs w:val="19"/>
          <w:lang w:val="sk-SK"/>
        </w:rPr>
        <w:t>.</w:t>
      </w:r>
    </w:p>
    <w:p w14:paraId="4A617419" w14:textId="7A2E771D" w:rsidR="00B6296D" w:rsidRPr="00CC7263" w:rsidRDefault="005E7FFE" w:rsidP="000267B2">
      <w:pPr>
        <w:spacing w:line="240" w:lineRule="auto"/>
        <w:rPr>
          <w:rFonts w:cs="Arial"/>
          <w:bCs/>
          <w:szCs w:val="19"/>
          <w:lang w:val="sk-SK"/>
        </w:rPr>
      </w:pPr>
      <w:r w:rsidRPr="00CC7263">
        <w:rPr>
          <w:rFonts w:cs="Arial"/>
          <w:b/>
          <w:szCs w:val="19"/>
          <w:lang w:val="sk-SK"/>
        </w:rPr>
        <w:lastRenderedPageBreak/>
        <w:t>Lehota</w:t>
      </w:r>
      <w:r w:rsidRPr="00CC7263">
        <w:rPr>
          <w:rFonts w:cs="Arial"/>
          <w:szCs w:val="19"/>
          <w:lang w:val="sk-SK"/>
        </w:rPr>
        <w:t xml:space="preserve"> - l</w:t>
      </w:r>
      <w:r w:rsidRPr="00CC7263">
        <w:rPr>
          <w:rFonts w:cs="Arial"/>
          <w:bCs/>
          <w:szCs w:val="19"/>
          <w:lang w:val="sk-SK"/>
        </w:rPr>
        <w:t>ehoty určené podľa dní začínajú plynúť prvým pracovným dňom nasledujúcim po kalendárnom dni, v ktorom došlo ku skutočnosti určujúcej začiatok lehoty. 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je posledným dňom lehoty nasledujúci pracovný deň</w:t>
      </w:r>
      <w:r w:rsidR="005D1175">
        <w:rPr>
          <w:rFonts w:cs="Arial"/>
          <w:bCs/>
          <w:szCs w:val="19"/>
          <w:lang w:val="sk-SK"/>
        </w:rPr>
        <w:t>.</w:t>
      </w:r>
    </w:p>
    <w:p w14:paraId="58F97556" w14:textId="400B949D" w:rsidR="0058362C" w:rsidRPr="001A5F72" w:rsidRDefault="0058362C" w:rsidP="000267B2">
      <w:pPr>
        <w:spacing w:line="240" w:lineRule="auto"/>
        <w:rPr>
          <w:rFonts w:cs="Arial"/>
          <w:szCs w:val="19"/>
          <w:lang w:val="sk-SK"/>
        </w:rPr>
      </w:pPr>
      <w:r>
        <w:rPr>
          <w:rFonts w:cs="Arial"/>
          <w:b/>
          <w:szCs w:val="19"/>
          <w:lang w:val="sk-SK"/>
        </w:rPr>
        <w:t>MAS</w:t>
      </w:r>
      <w:r>
        <w:rPr>
          <w:rFonts w:cs="Arial"/>
          <w:szCs w:val="19"/>
          <w:lang w:val="sk-SK"/>
        </w:rPr>
        <w:t xml:space="preserve"> - </w:t>
      </w:r>
      <w:r w:rsidRPr="0058362C">
        <w:rPr>
          <w:rFonts w:cs="Arial"/>
          <w:szCs w:val="19"/>
          <w:lang w:val="sk-SK"/>
        </w:rPr>
        <w:t>občiansk</w:t>
      </w:r>
      <w:r>
        <w:rPr>
          <w:rFonts w:cs="Arial"/>
          <w:szCs w:val="19"/>
          <w:lang w:val="sk-SK"/>
        </w:rPr>
        <w:t>e</w:t>
      </w:r>
      <w:r w:rsidRPr="0058362C">
        <w:rPr>
          <w:rFonts w:cs="Arial"/>
          <w:szCs w:val="19"/>
          <w:lang w:val="sk-SK"/>
        </w:rPr>
        <w:t xml:space="preserve"> združen</w:t>
      </w:r>
      <w:r>
        <w:rPr>
          <w:rFonts w:cs="Arial"/>
          <w:szCs w:val="19"/>
          <w:lang w:val="sk-SK"/>
        </w:rPr>
        <w:t>ie</w:t>
      </w:r>
      <w:r w:rsidRPr="0058362C">
        <w:rPr>
          <w:rFonts w:cs="Arial"/>
          <w:szCs w:val="19"/>
          <w:lang w:val="sk-SK"/>
        </w:rPr>
        <w:t>, ktorému bola schválená Stratégia CLLD a udelený štatút MAS rozhodnutím Pôdohospodárskej platobnej agentúry</w:t>
      </w:r>
      <w:r>
        <w:rPr>
          <w:rFonts w:cs="Arial"/>
          <w:szCs w:val="19"/>
          <w:lang w:val="sk-SK"/>
        </w:rPr>
        <w:t xml:space="preserve"> a s ktorým má užívateľ uzavretú zmluvu o príspevku</w:t>
      </w:r>
      <w:r w:rsidRPr="0058362C">
        <w:rPr>
          <w:rFonts w:cs="Arial"/>
          <w:szCs w:val="19"/>
          <w:lang w:val="sk-SK"/>
        </w:rPr>
        <w:t xml:space="preserve">. MAS získava finančné prostriedky na financovanie projektov užívateľov </w:t>
      </w:r>
      <w:r>
        <w:rPr>
          <w:rFonts w:cs="Arial"/>
          <w:szCs w:val="19"/>
          <w:lang w:val="sk-SK"/>
        </w:rPr>
        <w:t xml:space="preserve">(na ktoré sa vzťahuje táto príručka) </w:t>
      </w:r>
      <w:r w:rsidRPr="0058362C">
        <w:rPr>
          <w:rFonts w:cs="Arial"/>
          <w:szCs w:val="19"/>
          <w:lang w:val="sk-SK"/>
        </w:rPr>
        <w:t>v rámci Stratégie CLLD od R</w:t>
      </w:r>
      <w:r>
        <w:rPr>
          <w:rFonts w:cs="Arial"/>
          <w:szCs w:val="19"/>
          <w:lang w:val="sk-SK"/>
        </w:rPr>
        <w:t xml:space="preserve">O </w:t>
      </w:r>
      <w:r w:rsidRPr="0058362C">
        <w:rPr>
          <w:rFonts w:cs="Arial"/>
          <w:szCs w:val="19"/>
          <w:lang w:val="sk-SK"/>
        </w:rPr>
        <w:t>na základe Zmluvy o</w:t>
      </w:r>
      <w:r>
        <w:rPr>
          <w:rFonts w:cs="Arial"/>
          <w:szCs w:val="19"/>
          <w:lang w:val="sk-SK"/>
        </w:rPr>
        <w:t> poskytnutí nenávratného finančného príspevku uzavretej medzi RO a MAS.</w:t>
      </w:r>
    </w:p>
    <w:p w14:paraId="17AFADCA" w14:textId="639C972F" w:rsidR="005E7FFE" w:rsidRPr="00CC7263" w:rsidRDefault="008C4DD9" w:rsidP="000267B2">
      <w:pPr>
        <w:spacing w:line="240" w:lineRule="auto"/>
        <w:rPr>
          <w:rFonts w:cs="Arial"/>
          <w:szCs w:val="19"/>
          <w:lang w:val="sk-SK"/>
        </w:rPr>
      </w:pPr>
      <w:r w:rsidRPr="00CC7263">
        <w:rPr>
          <w:rFonts w:cs="Arial"/>
          <w:b/>
          <w:szCs w:val="19"/>
          <w:lang w:val="sk-SK"/>
        </w:rPr>
        <w:t xml:space="preserve">Neoprávnené výdavky </w:t>
      </w:r>
      <w:r w:rsidRPr="00CC7263">
        <w:rPr>
          <w:rFonts w:cs="Arial"/>
          <w:szCs w:val="19"/>
          <w:lang w:val="sk-SK"/>
        </w:rPr>
        <w:t xml:space="preserve">- výdavky, ktoré vznikli mimo obdobia oprávnenosti výdavkov alebo boli predmetom financovania inej nenávratnej pomoci alebo spadajú do účtovnej kategórie neoprávnenej na spolufinancovanie z prostriedkov </w:t>
      </w:r>
      <w:r w:rsidR="008C6733">
        <w:rPr>
          <w:rFonts w:cs="Arial"/>
          <w:szCs w:val="19"/>
          <w:lang w:val="sk-SK"/>
        </w:rPr>
        <w:t>IR</w:t>
      </w:r>
      <w:r w:rsidRPr="00CC7263">
        <w:rPr>
          <w:rFonts w:cs="Arial"/>
          <w:szCs w:val="19"/>
          <w:lang w:val="sk-SK"/>
        </w:rPr>
        <w:t>OP alebo nesúvisia s činnosťami nevyhnutnými pre úspešnú realizáciu projektu alebo sú v rozpore so zmluvou</w:t>
      </w:r>
      <w:r w:rsidR="00AE735A">
        <w:rPr>
          <w:rFonts w:cs="Arial"/>
          <w:szCs w:val="19"/>
          <w:lang w:val="sk-SK"/>
        </w:rPr>
        <w:t xml:space="preserve"> o príspevku.</w:t>
      </w:r>
      <w:r w:rsidR="005E7FFE" w:rsidRPr="00CC7263">
        <w:rPr>
          <w:rFonts w:cs="Arial"/>
          <w:szCs w:val="19"/>
          <w:lang w:val="sk-SK"/>
        </w:rPr>
        <w:t xml:space="preserve"> </w:t>
      </w:r>
    </w:p>
    <w:p w14:paraId="39CE9042" w14:textId="426B9982" w:rsidR="005E7FFE" w:rsidRPr="00CC7263" w:rsidRDefault="005E7FFE" w:rsidP="000267B2">
      <w:pPr>
        <w:spacing w:line="240" w:lineRule="auto"/>
        <w:rPr>
          <w:rFonts w:cs="Arial"/>
          <w:szCs w:val="19"/>
          <w:lang w:val="sk-SK"/>
        </w:rPr>
      </w:pPr>
      <w:r w:rsidRPr="00CC7263">
        <w:rPr>
          <w:rFonts w:cs="Arial"/>
          <w:b/>
          <w:szCs w:val="19"/>
          <w:lang w:val="sk-SK"/>
        </w:rPr>
        <w:t>Obstarávateľ</w:t>
      </w:r>
      <w:r w:rsidRPr="00CC7263">
        <w:rPr>
          <w:rFonts w:cs="Arial"/>
          <w:szCs w:val="19"/>
          <w:lang w:val="sk-SK"/>
        </w:rPr>
        <w:t xml:space="preserve"> je určený v zmysle § 8 </w:t>
      </w:r>
      <w:r w:rsidR="003D5B2E">
        <w:rPr>
          <w:rFonts w:cs="Arial"/>
          <w:szCs w:val="19"/>
          <w:lang w:val="sk-SK"/>
        </w:rPr>
        <w:t>Z</w:t>
      </w:r>
      <w:r w:rsidRPr="00CC7263">
        <w:rPr>
          <w:rFonts w:cs="Arial"/>
          <w:szCs w:val="19"/>
          <w:lang w:val="sk-SK"/>
        </w:rPr>
        <w:t xml:space="preserve">VO. Podľa </w:t>
      </w:r>
      <w:r w:rsidR="003D5B2E">
        <w:rPr>
          <w:rFonts w:cs="Arial"/>
          <w:szCs w:val="19"/>
          <w:lang w:val="sk-SK"/>
        </w:rPr>
        <w:t>Z</w:t>
      </w:r>
      <w:r w:rsidR="008C6733">
        <w:rPr>
          <w:rFonts w:cs="Arial"/>
          <w:szCs w:val="19"/>
          <w:lang w:val="sk-SK"/>
        </w:rPr>
        <w:t>V</w:t>
      </w:r>
      <w:r w:rsidRPr="00CC7263">
        <w:rPr>
          <w:rFonts w:cs="Arial"/>
          <w:szCs w:val="19"/>
          <w:lang w:val="sk-SK"/>
        </w:rPr>
        <w:t>O ak verejný obstarávateľ poskytne verejnému obstarávateľovi alebo obstarávateľovi finančné prostriedky na dodanie tovaru, na uskutočňovanie stavebných prác a na poskytnutie služieb, je verejný obstarávateľ alebo obstarávateľ povinný postupovať ako tento verejný obstarávateľ</w:t>
      </w:r>
      <w:r w:rsidR="005D1175">
        <w:rPr>
          <w:rFonts w:cs="Arial"/>
          <w:szCs w:val="19"/>
          <w:lang w:val="sk-SK"/>
        </w:rPr>
        <w:t>.</w:t>
      </w:r>
    </w:p>
    <w:p w14:paraId="44810340" w14:textId="0246640C" w:rsidR="008C4DD9" w:rsidRPr="00CC7263" w:rsidRDefault="008C4DD9" w:rsidP="000267B2">
      <w:pPr>
        <w:spacing w:line="240" w:lineRule="auto"/>
        <w:rPr>
          <w:rFonts w:cs="Arial"/>
          <w:szCs w:val="19"/>
          <w:lang w:val="sk-SK"/>
        </w:rPr>
      </w:pPr>
      <w:r w:rsidRPr="00CC7263">
        <w:rPr>
          <w:rFonts w:cs="Arial"/>
          <w:b/>
          <w:szCs w:val="19"/>
          <w:lang w:val="sk-SK"/>
        </w:rPr>
        <w:t>Oprávnenosť</w:t>
      </w:r>
      <w:r w:rsidRPr="00CC7263">
        <w:rPr>
          <w:rFonts w:cs="Arial"/>
          <w:szCs w:val="19"/>
          <w:lang w:val="sk-SK"/>
        </w:rPr>
        <w:t xml:space="preserve"> - je charakterizovaná ako súlad projektu s osobnými, vecnými, finančnými, územnými a časovými predpokladmi poskytnutia príspevku vo výzve na predkladanie </w:t>
      </w:r>
      <w:proofErr w:type="spellStart"/>
      <w:r w:rsidRPr="00CC7263">
        <w:rPr>
          <w:rFonts w:cs="Arial"/>
          <w:szCs w:val="19"/>
          <w:lang w:val="sk-SK"/>
        </w:rPr>
        <w:t>ŽoP</w:t>
      </w:r>
      <w:proofErr w:type="spellEnd"/>
      <w:r w:rsidR="005D1175">
        <w:rPr>
          <w:rFonts w:cs="Arial"/>
          <w:szCs w:val="19"/>
          <w:lang w:val="sk-SK"/>
        </w:rPr>
        <w:t>.</w:t>
      </w:r>
    </w:p>
    <w:p w14:paraId="185B3B60" w14:textId="236ACBCF" w:rsidR="00337018" w:rsidRPr="00CC7263" w:rsidRDefault="00337018" w:rsidP="000267B2">
      <w:pPr>
        <w:spacing w:line="240" w:lineRule="auto"/>
        <w:rPr>
          <w:rFonts w:cs="Arial"/>
          <w:szCs w:val="19"/>
          <w:lang w:val="sk-SK"/>
        </w:rPr>
      </w:pPr>
      <w:r w:rsidRPr="00CC7263">
        <w:rPr>
          <w:rFonts w:cs="Arial"/>
          <w:b/>
          <w:szCs w:val="19"/>
          <w:lang w:val="sk-SK"/>
        </w:rPr>
        <w:t xml:space="preserve">Riadiaci orgán </w:t>
      </w:r>
      <w:r w:rsidRPr="00CC7263">
        <w:rPr>
          <w:rFonts w:cs="Arial"/>
          <w:szCs w:val="19"/>
          <w:lang w:val="sk-SK"/>
        </w:rPr>
        <w:t xml:space="preserve">alebo </w:t>
      </w:r>
      <w:r w:rsidRPr="00CC7263">
        <w:rPr>
          <w:rFonts w:cs="Arial"/>
          <w:b/>
          <w:szCs w:val="19"/>
          <w:lang w:val="sk-SK"/>
        </w:rPr>
        <w:t xml:space="preserve">RO – </w:t>
      </w:r>
      <w:r w:rsidRPr="00CC7263">
        <w:rPr>
          <w:rFonts w:cs="Arial"/>
          <w:szCs w:val="19"/>
          <w:lang w:val="sk-SK"/>
        </w:rPr>
        <w:t xml:space="preserve">orgán štátnej správy alebo územnej samosprávy poverený Slovenskou republikou, ktorý je určený na realizáciu programu a zodpovedá za riadenie programu v súlade so zásadou riadneho finančného hospodárenia podľa článku 125 všeobecného nariadenia. Riadiaci orgán je menovaný pre každý OP. V podmienkach SR v súlade s § 7 zákona o EŠIF určuje jednotlivé riadiace orgány vláda SR, ak v tomto ustanovení nie je uvedené inak. </w:t>
      </w:r>
      <w:r w:rsidR="001D7AD5">
        <w:rPr>
          <w:rFonts w:cs="Arial"/>
          <w:szCs w:val="19"/>
          <w:lang w:val="sk-SK"/>
        </w:rPr>
        <w:t>Pre účely tejto príručky sa pod RO rozumie r</w:t>
      </w:r>
      <w:r w:rsidR="00AE735A">
        <w:rPr>
          <w:rFonts w:cs="Arial"/>
          <w:szCs w:val="19"/>
          <w:lang w:val="sk-SK"/>
        </w:rPr>
        <w:t>iadiaci orgán pre IROP</w:t>
      </w:r>
      <w:r w:rsidR="001D7AD5">
        <w:rPr>
          <w:rFonts w:cs="Arial"/>
          <w:szCs w:val="19"/>
          <w:lang w:val="sk-SK"/>
        </w:rPr>
        <w:t>, t. j.</w:t>
      </w:r>
      <w:r w:rsidR="00AE735A">
        <w:rPr>
          <w:rFonts w:cs="Arial"/>
          <w:szCs w:val="19"/>
          <w:lang w:val="sk-SK"/>
        </w:rPr>
        <w:t xml:space="preserve"> MIRRI SR.</w:t>
      </w:r>
      <w:r w:rsidRPr="00CC7263">
        <w:rPr>
          <w:rFonts w:cs="Arial"/>
          <w:b/>
          <w:bCs/>
          <w:szCs w:val="19"/>
          <w:lang w:val="sk-SK"/>
        </w:rPr>
        <w:t xml:space="preserve"> </w:t>
      </w:r>
    </w:p>
    <w:p w14:paraId="7F018CB1" w14:textId="70CE0F35" w:rsidR="00337018" w:rsidRPr="00CC7263" w:rsidRDefault="00337018" w:rsidP="000267B2">
      <w:pPr>
        <w:spacing w:line="240" w:lineRule="auto"/>
        <w:rPr>
          <w:rFonts w:cs="Arial"/>
          <w:szCs w:val="19"/>
          <w:lang w:val="sk-SK"/>
        </w:rPr>
      </w:pPr>
      <w:r w:rsidRPr="00CC7263">
        <w:rPr>
          <w:rFonts w:cs="Arial"/>
          <w:b/>
          <w:szCs w:val="19"/>
          <w:lang w:val="sk-SK"/>
        </w:rPr>
        <w:t xml:space="preserve">Riadne – </w:t>
      </w:r>
      <w:r w:rsidRPr="00CC7263">
        <w:rPr>
          <w:rFonts w:cs="Arial"/>
          <w:szCs w:val="19"/>
          <w:lang w:val="sk-SK"/>
        </w:rPr>
        <w:t>uskutočnenie (právneho) úkonu v súlade so zmluvou</w:t>
      </w:r>
      <w:r w:rsidR="00AE735A">
        <w:rPr>
          <w:rFonts w:cs="Arial"/>
          <w:szCs w:val="19"/>
          <w:lang w:val="sk-SK"/>
        </w:rPr>
        <w:t xml:space="preserve"> o príspevku</w:t>
      </w:r>
      <w:r w:rsidRPr="00CC7263">
        <w:rPr>
          <w:rFonts w:cs="Arial"/>
          <w:szCs w:val="19"/>
          <w:lang w:val="sk-SK"/>
        </w:rPr>
        <w:t>, právnymi predpismi SR a pr</w:t>
      </w:r>
      <w:r w:rsidR="006C779B" w:rsidRPr="00CC7263">
        <w:rPr>
          <w:rFonts w:cs="Arial"/>
          <w:szCs w:val="19"/>
          <w:lang w:val="sk-SK"/>
        </w:rPr>
        <w:t xml:space="preserve">ávnymi aktmi EÚ, Príručkou pre </w:t>
      </w:r>
      <w:proofErr w:type="spellStart"/>
      <w:r w:rsidRPr="00CC7263">
        <w:rPr>
          <w:rFonts w:cs="Arial"/>
          <w:szCs w:val="19"/>
          <w:lang w:val="sk-SK"/>
        </w:rPr>
        <w:t>pre</w:t>
      </w:r>
      <w:proofErr w:type="spellEnd"/>
      <w:r w:rsidRPr="00CC7263">
        <w:rPr>
          <w:rFonts w:cs="Arial"/>
          <w:szCs w:val="19"/>
          <w:lang w:val="sk-SK"/>
        </w:rPr>
        <w:t xml:space="preserve"> </w:t>
      </w:r>
      <w:r w:rsidR="006C779B" w:rsidRPr="00CC7263">
        <w:rPr>
          <w:rFonts w:cs="Arial"/>
          <w:szCs w:val="19"/>
          <w:lang w:val="sk-SK"/>
        </w:rPr>
        <w:t>užívateľa</w:t>
      </w:r>
      <w:r w:rsidRPr="00CC7263">
        <w:rPr>
          <w:rFonts w:cs="Arial"/>
          <w:szCs w:val="19"/>
          <w:lang w:val="sk-SK"/>
        </w:rPr>
        <w:t xml:space="preserve">, </w:t>
      </w:r>
      <w:r w:rsidR="006C779B" w:rsidRPr="00CC7263">
        <w:rPr>
          <w:rFonts w:cs="Arial"/>
          <w:szCs w:val="19"/>
          <w:lang w:val="sk-SK"/>
        </w:rPr>
        <w:t>SR CLLD</w:t>
      </w:r>
      <w:r w:rsidRPr="00CC7263">
        <w:rPr>
          <w:rFonts w:cs="Arial"/>
          <w:szCs w:val="19"/>
          <w:lang w:val="sk-SK"/>
        </w:rPr>
        <w:t xml:space="preserve"> a právnymi dokumentmi</w:t>
      </w:r>
      <w:r w:rsidR="00AE735A">
        <w:rPr>
          <w:rFonts w:cs="Arial"/>
          <w:szCs w:val="19"/>
          <w:lang w:val="sk-SK"/>
        </w:rPr>
        <w:t>.</w:t>
      </w:r>
    </w:p>
    <w:p w14:paraId="24943BD3" w14:textId="2C2A497C" w:rsidR="00337018" w:rsidRPr="00CC7263" w:rsidRDefault="00337018" w:rsidP="000267B2">
      <w:pPr>
        <w:spacing w:line="240" w:lineRule="auto"/>
        <w:rPr>
          <w:rFonts w:cs="Arial"/>
          <w:b/>
          <w:szCs w:val="19"/>
          <w:lang w:val="sk-SK"/>
        </w:rPr>
      </w:pPr>
      <w:r w:rsidRPr="00CC7263">
        <w:rPr>
          <w:rFonts w:cs="Arial"/>
          <w:b/>
          <w:szCs w:val="19"/>
          <w:lang w:val="sk-SK"/>
        </w:rPr>
        <w:t>Účtovný doklad</w:t>
      </w:r>
      <w:r w:rsidRPr="00CC7263">
        <w:rPr>
          <w:rFonts w:cs="Arial"/>
          <w:b/>
          <w:bCs/>
          <w:szCs w:val="19"/>
          <w:lang w:val="sk-SK"/>
        </w:rPr>
        <w:t xml:space="preserve"> - </w:t>
      </w:r>
      <w:r w:rsidRPr="00CC7263">
        <w:rPr>
          <w:rFonts w:cs="Arial"/>
          <w:szCs w:val="19"/>
          <w:lang w:val="sk-SK"/>
        </w:rPr>
        <w:t xml:space="preserve">doklad definovaný v § 10 ods. 1 zákona č. 431/2002 Z. z. o účtovníctve v znení zákona č. 198/2007 Z. z. Na účely predkladania </w:t>
      </w:r>
      <w:proofErr w:type="spellStart"/>
      <w:r w:rsidRPr="00CC7263">
        <w:rPr>
          <w:rFonts w:cs="Arial"/>
          <w:szCs w:val="19"/>
          <w:lang w:val="sk-SK"/>
        </w:rPr>
        <w:t>ŽoP</w:t>
      </w:r>
      <w:proofErr w:type="spellEnd"/>
      <w:r w:rsidRPr="00CC7263">
        <w:rPr>
          <w:rFonts w:cs="Arial"/>
          <w:szCs w:val="19"/>
          <w:lang w:val="sk-SK"/>
        </w:rPr>
        <w:t xml:space="preserve"> sa vyžaduje splnenie náležitostí definovaných v § 10 ods. 1 písm. a) až f) predmetného zákona, pričom za dostatočné splnenie náležitosti podľa písm. f) sa považuje vyhlásenie </w:t>
      </w:r>
      <w:r w:rsidR="006C779B" w:rsidRPr="00CC7263">
        <w:rPr>
          <w:rFonts w:cs="Arial"/>
          <w:szCs w:val="19"/>
          <w:lang w:val="sk-SK"/>
        </w:rPr>
        <w:t>užívateľa</w:t>
      </w:r>
      <w:r w:rsidRPr="00CC7263">
        <w:rPr>
          <w:rFonts w:cs="Arial"/>
          <w:szCs w:val="19"/>
          <w:lang w:val="sk-SK"/>
        </w:rPr>
        <w:t xml:space="preserve"> v </w:t>
      </w:r>
      <w:proofErr w:type="spellStart"/>
      <w:r w:rsidRPr="00CC7263">
        <w:rPr>
          <w:rFonts w:cs="Arial"/>
          <w:szCs w:val="19"/>
          <w:lang w:val="sk-SK"/>
        </w:rPr>
        <w:t>ŽoP</w:t>
      </w:r>
      <w:proofErr w:type="spellEnd"/>
      <w:r w:rsidRPr="00CC7263">
        <w:rPr>
          <w:rFonts w:cs="Arial"/>
          <w:szCs w:val="19"/>
          <w:lang w:val="sk-SK"/>
        </w:rPr>
        <w:t xml:space="preserve"> v časti čestné vyhlásenie</w:t>
      </w:r>
      <w:r w:rsidR="005D1175">
        <w:rPr>
          <w:rFonts w:cs="Arial"/>
          <w:szCs w:val="19"/>
          <w:lang w:val="sk-SK"/>
        </w:rPr>
        <w:t>.</w:t>
      </w:r>
      <w:r w:rsidRPr="00CC7263">
        <w:rPr>
          <w:rFonts w:cs="Arial"/>
          <w:szCs w:val="19"/>
          <w:lang w:val="sk-SK"/>
        </w:rPr>
        <w:t xml:space="preserve"> </w:t>
      </w:r>
    </w:p>
    <w:p w14:paraId="65C7DA4D" w14:textId="6A3908F5" w:rsidR="00337018" w:rsidRPr="00CC7263" w:rsidRDefault="00337018" w:rsidP="000267B2">
      <w:pPr>
        <w:spacing w:line="240" w:lineRule="auto"/>
        <w:rPr>
          <w:rFonts w:cs="Arial"/>
          <w:szCs w:val="19"/>
          <w:lang w:val="sk-SK"/>
        </w:rPr>
      </w:pPr>
      <w:r w:rsidRPr="00CC7263">
        <w:rPr>
          <w:rFonts w:cs="Arial"/>
          <w:b/>
          <w:szCs w:val="19"/>
          <w:lang w:val="sk-SK"/>
        </w:rPr>
        <w:t>Udržateľnosť projektu</w:t>
      </w:r>
      <w:r w:rsidRPr="00CC7263">
        <w:rPr>
          <w:rFonts w:cs="Arial"/>
          <w:szCs w:val="19"/>
          <w:lang w:val="sk-SK"/>
        </w:rPr>
        <w:t xml:space="preserve"> - udržanie (zachovanie) výsledkov realizovaného projektu definovaných prostredníctvom merateľných ukazovateľov projektu počas stanoveného obdobia</w:t>
      </w:r>
      <w:r w:rsidR="00D50C9C">
        <w:rPr>
          <w:rFonts w:cs="Arial"/>
          <w:szCs w:val="19"/>
          <w:lang w:val="sk-SK"/>
        </w:rPr>
        <w:t>,</w:t>
      </w:r>
      <w:r w:rsidRPr="00CC7263">
        <w:rPr>
          <w:rFonts w:cs="Arial"/>
          <w:szCs w:val="19"/>
          <w:lang w:val="sk-SK"/>
        </w:rPr>
        <w:t xml:space="preserve"> ako aj dodržanie ostatných podmienok vyplývajúcich z čl. 71 všeobecného nariadenia. </w:t>
      </w:r>
      <w:r w:rsidR="00645D63">
        <w:rPr>
          <w:rFonts w:cs="Arial"/>
          <w:szCs w:val="19"/>
          <w:lang w:val="sk-SK"/>
        </w:rPr>
        <w:t>O</w:t>
      </w:r>
      <w:r w:rsidRPr="00CC7263">
        <w:rPr>
          <w:rFonts w:cs="Arial"/>
          <w:szCs w:val="19"/>
          <w:lang w:val="sk-SK"/>
        </w:rPr>
        <w:t>bdobi</w:t>
      </w:r>
      <w:r w:rsidR="00645D63">
        <w:rPr>
          <w:rFonts w:cs="Arial"/>
          <w:szCs w:val="19"/>
          <w:lang w:val="sk-SK"/>
        </w:rPr>
        <w:t>e</w:t>
      </w:r>
      <w:r w:rsidRPr="00CC7263">
        <w:rPr>
          <w:rFonts w:cs="Arial"/>
          <w:szCs w:val="19"/>
          <w:lang w:val="sk-SK"/>
        </w:rPr>
        <w:t xml:space="preserve"> udržateľnosti projektu uvádza zmluva </w:t>
      </w:r>
      <w:r w:rsidR="00AE735A">
        <w:rPr>
          <w:rFonts w:cs="Arial"/>
          <w:szCs w:val="19"/>
          <w:lang w:val="sk-SK"/>
        </w:rPr>
        <w:t>o</w:t>
      </w:r>
      <w:r w:rsidR="00645D63">
        <w:rPr>
          <w:rFonts w:cs="Arial"/>
          <w:szCs w:val="19"/>
          <w:lang w:val="sk-SK"/>
        </w:rPr>
        <w:t> </w:t>
      </w:r>
      <w:r w:rsidR="00AE735A" w:rsidRPr="00933569">
        <w:rPr>
          <w:rFonts w:cs="Arial"/>
          <w:szCs w:val="19"/>
          <w:lang w:val="sk-SK"/>
        </w:rPr>
        <w:t>príspevku</w:t>
      </w:r>
      <w:r w:rsidR="00645D63" w:rsidRPr="00933569">
        <w:rPr>
          <w:rFonts w:cs="Arial"/>
          <w:szCs w:val="19"/>
          <w:lang w:val="sk-SK"/>
        </w:rPr>
        <w:t>.</w:t>
      </w:r>
      <w:r w:rsidR="00AE735A" w:rsidRPr="00933569">
        <w:rPr>
          <w:rFonts w:cs="Arial"/>
          <w:szCs w:val="19"/>
          <w:lang w:val="sk-SK"/>
        </w:rPr>
        <w:t xml:space="preserve"> </w:t>
      </w:r>
      <w:r w:rsidR="00645D63" w:rsidRPr="00933569">
        <w:rPr>
          <w:rFonts w:cs="Arial"/>
          <w:szCs w:val="19"/>
          <w:lang w:val="sk-SK"/>
        </w:rPr>
        <w:t>Z</w:t>
      </w:r>
      <w:r w:rsidRPr="00933569">
        <w:rPr>
          <w:rFonts w:cs="Arial"/>
          <w:szCs w:val="19"/>
          <w:lang w:val="sk-SK"/>
        </w:rPr>
        <w:t xml:space="preserve">ačína </w:t>
      </w:r>
      <w:r w:rsidR="00645D63" w:rsidRPr="00933569">
        <w:rPr>
          <w:rFonts w:cs="Arial"/>
          <w:szCs w:val="19"/>
          <w:lang w:val="sk-SK"/>
        </w:rPr>
        <w:t>plynúť</w:t>
      </w:r>
      <w:r w:rsidRPr="00933569">
        <w:rPr>
          <w:rFonts w:cs="Arial"/>
          <w:szCs w:val="19"/>
          <w:lang w:val="sk-SK"/>
        </w:rPr>
        <w:t xml:space="preserve"> v kalendárny deň, ktorý bezprostredne nasleduje po kalendárnom dni, v ktorom došlo </w:t>
      </w:r>
      <w:r w:rsidRPr="00FA3252">
        <w:rPr>
          <w:rFonts w:cs="Arial"/>
          <w:szCs w:val="19"/>
          <w:lang w:val="sk-SK"/>
        </w:rPr>
        <w:t>k finančnému ukončeniu projektu</w:t>
      </w:r>
      <w:r w:rsidR="00645D63" w:rsidRPr="00933569">
        <w:rPr>
          <w:rFonts w:cs="Arial"/>
          <w:szCs w:val="19"/>
          <w:lang w:val="sk-SK"/>
        </w:rPr>
        <w:t xml:space="preserve"> </w:t>
      </w:r>
      <w:ins w:id="17" w:author="autor" w:date="2022-12-04T18:17:00Z">
        <w:r w:rsidR="00CE6C2E">
          <w:rPr>
            <w:rFonts w:cs="Arial"/>
            <w:szCs w:val="19"/>
            <w:lang w:val="sk-SK"/>
          </w:rPr>
          <w:t>(užívateľovi bol vyplatený, resp. zúčtovaný príspevok</w:t>
        </w:r>
      </w:ins>
      <w:ins w:id="18" w:author="autor" w:date="2022-12-04T18:18:00Z">
        <w:r w:rsidR="00CE6C2E">
          <w:rPr>
            <w:rFonts w:cs="Arial"/>
            <w:szCs w:val="19"/>
            <w:lang w:val="sk-SK"/>
          </w:rPr>
          <w:t xml:space="preserve"> (schválená </w:t>
        </w:r>
        <w:proofErr w:type="spellStart"/>
        <w:r w:rsidR="00CE6C2E">
          <w:rPr>
            <w:rFonts w:cs="Arial"/>
            <w:szCs w:val="19"/>
            <w:lang w:val="sk-SK"/>
          </w:rPr>
          <w:t>ŽoP</w:t>
        </w:r>
        <w:proofErr w:type="spellEnd"/>
        <w:r w:rsidR="00CE6C2E">
          <w:rPr>
            <w:rFonts w:cs="Arial"/>
            <w:szCs w:val="19"/>
            <w:lang w:val="sk-SK"/>
          </w:rPr>
          <w:t xml:space="preserve"> - zúčtovanie)</w:t>
        </w:r>
      </w:ins>
      <w:ins w:id="19" w:author="autor" w:date="2022-12-04T18:17:00Z">
        <w:r w:rsidR="00CE6C2E">
          <w:rPr>
            <w:rFonts w:cs="Arial"/>
            <w:szCs w:val="19"/>
            <w:lang w:val="sk-SK"/>
          </w:rPr>
          <w:t xml:space="preserve">, ak posledná platba bola užívateľovi poskytnutá systémom </w:t>
        </w:r>
        <w:proofErr w:type="spellStart"/>
        <w:r w:rsidR="00CE6C2E">
          <w:rPr>
            <w:rFonts w:cs="Arial"/>
            <w:szCs w:val="19"/>
            <w:lang w:val="sk-SK"/>
          </w:rPr>
          <w:t>predfinancovania</w:t>
        </w:r>
        <w:proofErr w:type="spellEnd"/>
        <w:r w:rsidR="00CE6C2E">
          <w:rPr>
            <w:rFonts w:cs="Arial"/>
            <w:szCs w:val="19"/>
            <w:lang w:val="sk-SK"/>
          </w:rPr>
          <w:t xml:space="preserve">) </w:t>
        </w:r>
      </w:ins>
      <w:r w:rsidR="00645D63" w:rsidRPr="00933569">
        <w:rPr>
          <w:rFonts w:cs="Arial"/>
          <w:szCs w:val="19"/>
          <w:lang w:val="sk-SK"/>
        </w:rPr>
        <w:t>a trvá</w:t>
      </w:r>
      <w:r w:rsidR="00645D63">
        <w:rPr>
          <w:rFonts w:cs="Arial"/>
          <w:szCs w:val="19"/>
          <w:lang w:val="sk-SK"/>
        </w:rPr>
        <w:t xml:space="preserve"> 3 roky v prípade projektov zameraných na aktivitu A1 a 5 rokov v</w:t>
      </w:r>
      <w:r w:rsidR="00D50C9C">
        <w:rPr>
          <w:rFonts w:cs="Arial"/>
          <w:szCs w:val="19"/>
          <w:lang w:val="sk-SK"/>
        </w:rPr>
        <w:t xml:space="preserve"> prípade </w:t>
      </w:r>
      <w:r w:rsidR="00645D63">
        <w:rPr>
          <w:rFonts w:cs="Arial"/>
          <w:szCs w:val="19"/>
          <w:lang w:val="sk-SK"/>
        </w:rPr>
        <w:t>ostatných typov projektov</w:t>
      </w:r>
      <w:r w:rsidR="00E958FC">
        <w:rPr>
          <w:rFonts w:cs="Arial"/>
          <w:szCs w:val="19"/>
          <w:lang w:val="sk-SK"/>
        </w:rPr>
        <w:t>.</w:t>
      </w:r>
    </w:p>
    <w:p w14:paraId="3F0EB535" w14:textId="0275FD46" w:rsidR="00337018" w:rsidRPr="00CC7263" w:rsidRDefault="00337018" w:rsidP="000267B2">
      <w:pPr>
        <w:spacing w:line="240" w:lineRule="auto"/>
        <w:rPr>
          <w:rFonts w:cs="Arial"/>
          <w:color w:val="000000"/>
          <w:szCs w:val="19"/>
          <w:lang w:val="sk-SK"/>
        </w:rPr>
      </w:pPr>
      <w:r w:rsidRPr="00CC7263">
        <w:rPr>
          <w:rFonts w:cs="Arial"/>
          <w:b/>
          <w:color w:val="000000"/>
          <w:szCs w:val="19"/>
          <w:lang w:val="sk-SK"/>
        </w:rPr>
        <w:t>Uchádzač</w:t>
      </w:r>
      <w:r w:rsidRPr="00CC7263">
        <w:rPr>
          <w:rFonts w:cs="Arial"/>
          <w:color w:val="000000"/>
          <w:szCs w:val="19"/>
          <w:lang w:val="sk-SK"/>
        </w:rPr>
        <w:t xml:space="preserve"> - fyzická osoba, právnická osoba alebo skupina takýchto osôb, ktorá na trhu dodáva tovar, uskutočňuje stavebné práce alebo poskytuje službu a predložila ponuku</w:t>
      </w:r>
      <w:r w:rsidR="00E958FC">
        <w:rPr>
          <w:rFonts w:cs="Arial"/>
          <w:color w:val="000000"/>
          <w:szCs w:val="19"/>
          <w:lang w:val="sk-SK"/>
        </w:rPr>
        <w:t>.</w:t>
      </w:r>
    </w:p>
    <w:p w14:paraId="324A880C" w14:textId="1B72B69E" w:rsidR="00337018" w:rsidRPr="00CC7263" w:rsidRDefault="00337018" w:rsidP="000267B2">
      <w:pPr>
        <w:spacing w:line="240" w:lineRule="auto"/>
        <w:rPr>
          <w:rFonts w:cs="Arial"/>
          <w:bCs/>
          <w:szCs w:val="19"/>
          <w:lang w:val="sk-SK"/>
        </w:rPr>
      </w:pPr>
      <w:r w:rsidRPr="00CC7263">
        <w:rPr>
          <w:rFonts w:cs="Arial"/>
          <w:b/>
          <w:szCs w:val="19"/>
          <w:lang w:val="sk-SK"/>
        </w:rPr>
        <w:t>Z</w:t>
      </w:r>
      <w:r w:rsidRPr="00CC7263">
        <w:rPr>
          <w:rFonts w:cs="Arial"/>
          <w:b/>
          <w:bCs/>
          <w:szCs w:val="19"/>
          <w:lang w:val="sk-SK"/>
        </w:rPr>
        <w:t xml:space="preserve">ačatie verejného obstarávania/obstarávania </w:t>
      </w:r>
      <w:r w:rsidRPr="00CC7263">
        <w:rPr>
          <w:rFonts w:cs="Arial"/>
          <w:bCs/>
          <w:szCs w:val="19"/>
          <w:lang w:val="sk-SK"/>
        </w:rPr>
        <w:t>alebo</w:t>
      </w:r>
      <w:r w:rsidRPr="00CC7263">
        <w:rPr>
          <w:rFonts w:cs="Arial"/>
          <w:b/>
          <w:bCs/>
          <w:szCs w:val="19"/>
          <w:lang w:val="sk-SK"/>
        </w:rPr>
        <w:t xml:space="preserve"> začatie VO - </w:t>
      </w:r>
      <w:r w:rsidR="00D50C9C" w:rsidRPr="00D50C9C">
        <w:rPr>
          <w:rFonts w:cs="Arial"/>
          <w:bCs/>
          <w:szCs w:val="19"/>
          <w:lang w:val="sk-SK"/>
        </w:rPr>
        <w:t>VO sa považuje za začaté dňom odoslania oznámenia o vyhlásení VO alebo oznámenia použitého ako výzva na súťaž alebo výzva na predkladanie ponúk na zverejnenie alebo zaslanie opisného formuláru na zverejnenie v</w:t>
      </w:r>
      <w:r w:rsidR="00101121">
        <w:rPr>
          <w:rFonts w:cs="Arial"/>
          <w:bCs/>
          <w:szCs w:val="19"/>
          <w:lang w:val="sk-SK"/>
        </w:rPr>
        <w:t> </w:t>
      </w:r>
      <w:r w:rsidR="00D50C9C" w:rsidRPr="00D50C9C">
        <w:rPr>
          <w:rFonts w:cs="Arial"/>
          <w:bCs/>
          <w:szCs w:val="19"/>
          <w:lang w:val="sk-SK"/>
        </w:rPr>
        <w:t xml:space="preserve">rámci </w:t>
      </w:r>
      <w:r w:rsidR="00101121">
        <w:rPr>
          <w:rFonts w:cs="Arial"/>
          <w:bCs/>
          <w:szCs w:val="19"/>
          <w:lang w:val="sk-SK"/>
        </w:rPr>
        <w:t>EPVO</w:t>
      </w:r>
      <w:r w:rsidR="00D50C9C" w:rsidRPr="00D50C9C">
        <w:rPr>
          <w:rFonts w:cs="Arial"/>
          <w:bCs/>
          <w:szCs w:val="19"/>
          <w:lang w:val="sk-SK"/>
        </w:rPr>
        <w:t xml:space="preserve"> alebo odoslania výzvy na predkladanie ponúk vybraným záujemcom</w:t>
      </w:r>
      <w:r w:rsidR="00E958FC">
        <w:rPr>
          <w:rFonts w:cs="Arial"/>
          <w:bCs/>
          <w:szCs w:val="19"/>
          <w:lang w:val="sk-SK"/>
        </w:rPr>
        <w:t>.</w:t>
      </w:r>
    </w:p>
    <w:p w14:paraId="31EF8A6D" w14:textId="7BE29D80" w:rsidR="005463B0" w:rsidRPr="00CC7263" w:rsidRDefault="005463B0" w:rsidP="000267B2">
      <w:pPr>
        <w:spacing w:line="240" w:lineRule="auto"/>
        <w:rPr>
          <w:rFonts w:cs="Arial"/>
          <w:color w:val="000000"/>
          <w:szCs w:val="19"/>
          <w:lang w:val="sk-SK"/>
        </w:rPr>
      </w:pPr>
      <w:r w:rsidRPr="001A5F72">
        <w:rPr>
          <w:rFonts w:cs="Arial"/>
          <w:b/>
          <w:color w:val="000000"/>
          <w:szCs w:val="19"/>
          <w:lang w:val="sk-SK"/>
        </w:rPr>
        <w:t>Zmluva o príspevku</w:t>
      </w:r>
      <w:r>
        <w:rPr>
          <w:rFonts w:cs="Arial"/>
          <w:color w:val="000000"/>
          <w:szCs w:val="19"/>
          <w:lang w:val="sk-SK"/>
        </w:rPr>
        <w:t xml:space="preserve"> – zmluva o poskytnutí finančného príspevku uzatváraná medzi MAS a subjektom, ktorého žiadosť o poskytnutí príspevku bola MAS schválená v rámci výzvy na predkladanie žiadostí o príspevok vyhlásenej MAS.</w:t>
      </w:r>
    </w:p>
    <w:p w14:paraId="1C57BE32" w14:textId="71B98F30" w:rsidR="00337018" w:rsidRPr="00CC7263" w:rsidRDefault="00337018" w:rsidP="000267B2">
      <w:pPr>
        <w:spacing w:line="240" w:lineRule="auto"/>
        <w:rPr>
          <w:rFonts w:cs="Arial"/>
          <w:szCs w:val="19"/>
          <w:lang w:val="sk-SK"/>
        </w:rPr>
      </w:pPr>
      <w:r w:rsidRPr="00CC7263">
        <w:rPr>
          <w:rFonts w:cs="Arial"/>
          <w:b/>
          <w:szCs w:val="19"/>
          <w:lang w:val="sk-SK"/>
        </w:rPr>
        <w:lastRenderedPageBreak/>
        <w:t>Zverejnenie</w:t>
      </w:r>
      <w:r w:rsidRPr="00CC7263">
        <w:rPr>
          <w:rFonts w:cs="Arial"/>
          <w:szCs w:val="19"/>
          <w:lang w:val="sk-SK"/>
        </w:rPr>
        <w:t xml:space="preserve"> – je vykonané vo vzťahu k akémukoľvek právnemu dokumentu, ktorým je </w:t>
      </w:r>
      <w:r w:rsidR="00051810" w:rsidRPr="00CC7263">
        <w:rPr>
          <w:rFonts w:cs="Arial"/>
          <w:szCs w:val="19"/>
          <w:lang w:val="sk-SK"/>
        </w:rPr>
        <w:t>užívateľ</w:t>
      </w:r>
      <w:r w:rsidRPr="00CC7263">
        <w:rPr>
          <w:rFonts w:cs="Arial"/>
          <w:szCs w:val="19"/>
          <w:lang w:val="sk-SK"/>
        </w:rPr>
        <w:t xml:space="preserve"> viazaný podľa zmluvy o </w:t>
      </w:r>
      <w:r w:rsidR="00F977B7" w:rsidRPr="00CC7263">
        <w:rPr>
          <w:rFonts w:cs="Arial"/>
          <w:szCs w:val="19"/>
          <w:lang w:val="sk-SK"/>
        </w:rPr>
        <w:t>príspevku</w:t>
      </w:r>
      <w:r w:rsidRPr="00CC7263">
        <w:rPr>
          <w:rFonts w:cs="Arial"/>
          <w:szCs w:val="19"/>
          <w:lang w:val="sk-SK"/>
        </w:rPr>
        <w:t xml:space="preserve">, ak je uskutočnené na webovom sídle orgánu zapojeného do riadenia, auditu a kontroly EŠIF vrátane finančného riadenia alebo akékoľvek iné zverejnenie tak, aby </w:t>
      </w:r>
      <w:r w:rsidR="00051810" w:rsidRPr="00CC7263">
        <w:rPr>
          <w:rFonts w:cs="Arial"/>
          <w:szCs w:val="19"/>
          <w:lang w:val="sk-SK"/>
        </w:rPr>
        <w:t>užívateľ</w:t>
      </w:r>
      <w:r w:rsidRPr="00CC7263">
        <w:rPr>
          <w:rFonts w:cs="Arial"/>
          <w:szCs w:val="19"/>
          <w:lang w:val="sk-SK"/>
        </w:rPr>
        <w:t xml:space="preserve"> mal možnosť sa s takýmto právnym dokumentom, z ktorého pre neho vyplývajú alebo môžu vyplývať práva a povinnosti, oboznámiť a zosúladiť s jeho obsahom svoje činnosti a postavenie. </w:t>
      </w:r>
      <w:r w:rsidR="00B22ADA" w:rsidRPr="00CC7263">
        <w:rPr>
          <w:rFonts w:cs="Arial"/>
          <w:szCs w:val="19"/>
          <w:lang w:val="sk-SK"/>
        </w:rPr>
        <w:t>MAS</w:t>
      </w:r>
      <w:r w:rsidRPr="00CC7263">
        <w:rPr>
          <w:rFonts w:cs="Arial"/>
          <w:szCs w:val="19"/>
          <w:lang w:val="sk-SK"/>
        </w:rPr>
        <w:t xml:space="preserve"> nie je povinn</w:t>
      </w:r>
      <w:r w:rsidR="00E958FC">
        <w:rPr>
          <w:rFonts w:cs="Arial"/>
          <w:szCs w:val="19"/>
          <w:lang w:val="sk-SK"/>
        </w:rPr>
        <w:t>á</w:t>
      </w:r>
      <w:r w:rsidRPr="00CC7263">
        <w:rPr>
          <w:rFonts w:cs="Arial"/>
          <w:szCs w:val="19"/>
          <w:lang w:val="sk-SK"/>
        </w:rPr>
        <w:t xml:space="preserve"> </w:t>
      </w:r>
      <w:r w:rsidR="00051810" w:rsidRPr="00CC7263">
        <w:rPr>
          <w:rFonts w:cs="Arial"/>
          <w:szCs w:val="19"/>
          <w:lang w:val="sk-SK"/>
        </w:rPr>
        <w:t>užívateľa</w:t>
      </w:r>
      <w:r w:rsidRPr="00CC7263">
        <w:rPr>
          <w:rFonts w:cs="Arial"/>
          <w:szCs w:val="19"/>
          <w:lang w:val="sk-SK"/>
        </w:rPr>
        <w:t xml:space="preserve"> na takéto právne dokumenty os</w:t>
      </w:r>
      <w:r w:rsidR="00245B3A" w:rsidRPr="00CC7263">
        <w:rPr>
          <w:rFonts w:cs="Arial"/>
          <w:szCs w:val="19"/>
          <w:lang w:val="sk-SK"/>
        </w:rPr>
        <w:t>obitne a jednotlivo upozorňovať</w:t>
      </w:r>
      <w:r w:rsidR="00E958FC">
        <w:rPr>
          <w:rFonts w:cs="Arial"/>
          <w:szCs w:val="19"/>
          <w:lang w:val="sk-SK"/>
        </w:rPr>
        <w:t>.</w:t>
      </w:r>
      <w:r w:rsidRPr="00CC7263">
        <w:rPr>
          <w:rFonts w:cs="Arial"/>
          <w:szCs w:val="19"/>
          <w:lang w:val="sk-SK"/>
        </w:rPr>
        <w:t xml:space="preserve"> </w:t>
      </w:r>
    </w:p>
    <w:p w14:paraId="6D2844AD" w14:textId="76B718B9" w:rsidR="00337018" w:rsidRPr="00CC7263" w:rsidRDefault="00337018" w:rsidP="000267B2">
      <w:pPr>
        <w:spacing w:line="240" w:lineRule="auto"/>
        <w:rPr>
          <w:rFonts w:cs="Arial"/>
          <w:bCs/>
          <w:szCs w:val="19"/>
          <w:lang w:val="sk-SK"/>
        </w:rPr>
      </w:pPr>
      <w:r w:rsidRPr="00CC7263">
        <w:rPr>
          <w:rFonts w:cs="Arial"/>
          <w:b/>
          <w:szCs w:val="19"/>
          <w:lang w:val="sk-SK"/>
        </w:rPr>
        <w:t xml:space="preserve">Žiadosť o platbu </w:t>
      </w:r>
      <w:r w:rsidRPr="00CC7263">
        <w:rPr>
          <w:rFonts w:cs="Arial"/>
          <w:szCs w:val="19"/>
          <w:lang w:val="sk-SK"/>
        </w:rPr>
        <w:t>alebo</w:t>
      </w:r>
      <w:r w:rsidRPr="00CC7263">
        <w:rPr>
          <w:rFonts w:cs="Arial"/>
          <w:b/>
          <w:szCs w:val="19"/>
          <w:lang w:val="sk-SK"/>
        </w:rPr>
        <w:t xml:space="preserve"> </w:t>
      </w:r>
      <w:proofErr w:type="spellStart"/>
      <w:r w:rsidRPr="00CC7263">
        <w:rPr>
          <w:rFonts w:cs="Arial"/>
          <w:b/>
          <w:szCs w:val="19"/>
          <w:lang w:val="sk-SK"/>
        </w:rPr>
        <w:t>ŽoP</w:t>
      </w:r>
      <w:proofErr w:type="spellEnd"/>
      <w:r w:rsidRPr="00CC7263">
        <w:rPr>
          <w:rFonts w:cs="Arial"/>
          <w:b/>
          <w:szCs w:val="19"/>
          <w:lang w:val="sk-SK"/>
        </w:rPr>
        <w:t xml:space="preserve"> -</w:t>
      </w:r>
      <w:r w:rsidRPr="00CC7263">
        <w:rPr>
          <w:rFonts w:cs="Arial"/>
          <w:szCs w:val="19"/>
          <w:lang w:val="sk-SK"/>
        </w:rPr>
        <w:t xml:space="preserve"> dokument, ktorý pozostáva z formuláru žiadosti a povinných príloh, na základe ktorého je </w:t>
      </w:r>
      <w:r w:rsidR="008C4DD9" w:rsidRPr="00CC7263">
        <w:rPr>
          <w:rFonts w:cs="Arial"/>
          <w:szCs w:val="19"/>
          <w:lang w:val="sk-SK"/>
        </w:rPr>
        <w:t>užívateľovi uhrádzaný príspevok</w:t>
      </w:r>
      <w:r w:rsidR="00E958FC">
        <w:rPr>
          <w:rFonts w:cs="Arial"/>
          <w:bCs/>
          <w:szCs w:val="19"/>
          <w:lang w:val="sk-SK"/>
        </w:rPr>
        <w:t>.</w:t>
      </w:r>
    </w:p>
    <w:p w14:paraId="66B4499D" w14:textId="77777777" w:rsidR="00337018" w:rsidRPr="00CC7263" w:rsidRDefault="00337018" w:rsidP="000267B2">
      <w:pPr>
        <w:pStyle w:val="Nadpis1"/>
        <w:numPr>
          <w:ilvl w:val="0"/>
          <w:numId w:val="0"/>
        </w:numPr>
        <w:spacing w:line="240" w:lineRule="auto"/>
        <w:ind w:left="360" w:hanging="360"/>
        <w:rPr>
          <w:b w:val="0"/>
          <w:lang w:val="sk-SK"/>
        </w:rPr>
      </w:pPr>
      <w:bookmarkStart w:id="20" w:name="_Toc110312892"/>
      <w:r w:rsidRPr="00CC7263">
        <w:rPr>
          <w:lang w:val="sk-SK"/>
        </w:rPr>
        <w:t>Legislatívny rámec</w:t>
      </w:r>
      <w:bookmarkEnd w:id="20"/>
      <w:r w:rsidRPr="00CC7263">
        <w:rPr>
          <w:lang w:val="sk-SK"/>
        </w:rPr>
        <w:t xml:space="preserve"> </w:t>
      </w:r>
    </w:p>
    <w:p w14:paraId="2D78F516" w14:textId="77777777" w:rsidR="005E7FFE" w:rsidRPr="00CC7263" w:rsidRDefault="00337018" w:rsidP="000267B2">
      <w:pPr>
        <w:pStyle w:val="Nadpis2"/>
        <w:numPr>
          <w:ilvl w:val="0"/>
          <w:numId w:val="0"/>
        </w:numPr>
        <w:spacing w:line="240" w:lineRule="auto"/>
        <w:rPr>
          <w:lang w:val="sk-SK"/>
        </w:rPr>
      </w:pPr>
      <w:bookmarkStart w:id="21" w:name="_Toc110312893"/>
      <w:r w:rsidRPr="00CC7263">
        <w:rPr>
          <w:lang w:val="sk-SK"/>
        </w:rPr>
        <w:t>Legislatíva EÚ</w:t>
      </w:r>
      <w:bookmarkEnd w:id="21"/>
    </w:p>
    <w:p w14:paraId="145F19CC" w14:textId="014704D5" w:rsidR="006C1B45" w:rsidRDefault="006C1B45" w:rsidP="000267B2">
      <w:pPr>
        <w:pStyle w:val="Bulletslevel1"/>
        <w:numPr>
          <w:ilvl w:val="0"/>
          <w:numId w:val="4"/>
        </w:numPr>
        <w:tabs>
          <w:tab w:val="clear" w:pos="720"/>
        </w:tabs>
        <w:spacing w:after="120"/>
        <w:ind w:left="426" w:hanging="426"/>
        <w:rPr>
          <w:rFonts w:ascii="Verdana" w:hAnsi="Verdana"/>
          <w:lang w:val="sk-SK"/>
        </w:rPr>
      </w:pPr>
      <w:r w:rsidRPr="00CC7263">
        <w:rPr>
          <w:rFonts w:ascii="Verdana" w:hAnsi="Verdana"/>
          <w:lang w:val="sk-SK"/>
        </w:rPr>
        <w:t>Nariadenie Európskeho parlamentu a Rady (EÚ) č. 1303/2013 zo 17. decembra 2013, ktorým sa stanovujú spoločné ustanovenia o Európskom fonde regionálneho rozvoja, Európskom sociálnom fonde, Kohéznom fonde, Európskom poľnohospodárskom fonde pre rozvoj vidieka a</w:t>
      </w:r>
      <w:r w:rsidR="00E958FC">
        <w:rPr>
          <w:rFonts w:ascii="Verdana" w:hAnsi="Verdana"/>
          <w:lang w:val="sk-SK"/>
        </w:rPr>
        <w:t> </w:t>
      </w:r>
      <w:r w:rsidRPr="00CC7263">
        <w:rPr>
          <w:rFonts w:ascii="Verdana" w:hAnsi="Verdana"/>
          <w:lang w:val="sk-SK"/>
        </w:rPr>
        <w:t>Európskom námornom a rybárskom fonde a ktorým sa stanovujú všeobecné ustanovenia o</w:t>
      </w:r>
      <w:r w:rsidR="00E958FC">
        <w:rPr>
          <w:rFonts w:ascii="Verdana" w:hAnsi="Verdana"/>
          <w:lang w:val="sk-SK"/>
        </w:rPr>
        <w:t> </w:t>
      </w:r>
      <w:r w:rsidRPr="00CC7263">
        <w:rPr>
          <w:rFonts w:ascii="Verdana" w:hAnsi="Verdana"/>
          <w:lang w:val="sk-SK"/>
        </w:rPr>
        <w:t>Európskom fonde regionálneho rozvoja, Európskom sociálnom fonde, Kohéznom fonde a</w:t>
      </w:r>
      <w:r w:rsidR="00E958FC">
        <w:rPr>
          <w:rFonts w:ascii="Verdana" w:hAnsi="Verdana"/>
          <w:lang w:val="sk-SK"/>
        </w:rPr>
        <w:t> </w:t>
      </w:r>
      <w:r w:rsidRPr="00CC7263">
        <w:rPr>
          <w:rFonts w:ascii="Verdana" w:hAnsi="Verdana"/>
          <w:lang w:val="sk-SK"/>
        </w:rPr>
        <w:t>Európskom námornom a</w:t>
      </w:r>
      <w:r w:rsidR="00101121">
        <w:rPr>
          <w:rFonts w:ascii="Verdana" w:hAnsi="Verdana"/>
          <w:lang w:val="sk-SK"/>
        </w:rPr>
        <w:t> </w:t>
      </w:r>
      <w:r w:rsidRPr="00CC7263">
        <w:rPr>
          <w:rFonts w:ascii="Verdana" w:hAnsi="Verdana"/>
          <w:lang w:val="sk-SK"/>
        </w:rPr>
        <w:t>rybárskom fonde a ktorým sa zrušuje nariadenie Rady (ES) č.</w:t>
      </w:r>
      <w:r w:rsidR="00E958FC">
        <w:rPr>
          <w:rFonts w:ascii="Verdana" w:hAnsi="Verdana"/>
          <w:lang w:val="sk-SK"/>
        </w:rPr>
        <w:t> </w:t>
      </w:r>
      <w:r w:rsidRPr="00CC7263">
        <w:rPr>
          <w:rFonts w:ascii="Verdana" w:hAnsi="Verdana"/>
          <w:lang w:val="sk-SK"/>
        </w:rPr>
        <w:t xml:space="preserve">1083/2006 </w:t>
      </w:r>
      <w:r w:rsidR="00E958FC">
        <w:rPr>
          <w:rFonts w:ascii="Verdana" w:hAnsi="Verdana"/>
          <w:lang w:val="sk-SK"/>
        </w:rPr>
        <w:t xml:space="preserve">v platnom znení </w:t>
      </w:r>
      <w:r w:rsidRPr="00CC7263">
        <w:rPr>
          <w:rFonts w:ascii="Verdana" w:hAnsi="Verdana"/>
          <w:lang w:val="sk-SK"/>
        </w:rPr>
        <w:t>(ďalej len „všeobecné nariadenie“);</w:t>
      </w:r>
    </w:p>
    <w:p w14:paraId="14812479" w14:textId="796875A3" w:rsidR="00D95657" w:rsidRPr="00CC7263" w:rsidRDefault="00D95657" w:rsidP="000267B2">
      <w:pPr>
        <w:pStyle w:val="Bulletslevel1"/>
        <w:numPr>
          <w:ilvl w:val="0"/>
          <w:numId w:val="4"/>
        </w:numPr>
        <w:tabs>
          <w:tab w:val="clear" w:pos="720"/>
        </w:tabs>
        <w:spacing w:after="120"/>
        <w:ind w:left="426" w:hanging="426"/>
        <w:rPr>
          <w:rFonts w:ascii="Verdana" w:hAnsi="Verdana"/>
          <w:lang w:val="sk-SK"/>
        </w:rPr>
      </w:pPr>
      <w:r w:rsidRPr="00CC7263">
        <w:rPr>
          <w:rFonts w:ascii="Verdana" w:hAnsi="Verdana"/>
          <w:lang w:val="sk-SK"/>
        </w:rPr>
        <w:t>Nariadenie Európskeho parlamentu a Rady (EÚ) č. 130</w:t>
      </w:r>
      <w:r>
        <w:rPr>
          <w:rFonts w:ascii="Verdana" w:hAnsi="Verdana"/>
          <w:lang w:val="sk-SK"/>
        </w:rPr>
        <w:t>1</w:t>
      </w:r>
      <w:r w:rsidRPr="00CC7263">
        <w:rPr>
          <w:rFonts w:ascii="Verdana" w:hAnsi="Verdana"/>
          <w:lang w:val="sk-SK"/>
        </w:rPr>
        <w:t>/2013 zo 17. decembra 2013 o</w:t>
      </w:r>
      <w:r>
        <w:rPr>
          <w:rFonts w:ascii="Verdana" w:hAnsi="Verdana"/>
          <w:lang w:val="sk-SK"/>
        </w:rPr>
        <w:t> </w:t>
      </w:r>
      <w:r w:rsidRPr="00CC7263">
        <w:rPr>
          <w:rFonts w:ascii="Verdana" w:hAnsi="Verdana"/>
          <w:lang w:val="sk-SK"/>
        </w:rPr>
        <w:t>Európskom fonde regionálneho rozvoja, Európskom sociálnom fonde</w:t>
      </w:r>
      <w:r>
        <w:rPr>
          <w:rFonts w:ascii="Verdana" w:hAnsi="Verdana"/>
          <w:lang w:val="sk-SK"/>
        </w:rPr>
        <w:t xml:space="preserve"> a o osobitných ustanoveniach týkajúcich sa cieľa Investovanie do rastu a zamestnanosti, a ktorým sa zrušuje nariadenie (ES) č. 1080/2006</w:t>
      </w:r>
      <w:r w:rsidRPr="00CC7263">
        <w:rPr>
          <w:rFonts w:ascii="Verdana" w:hAnsi="Verdana"/>
          <w:lang w:val="sk-SK"/>
        </w:rPr>
        <w:t xml:space="preserve"> </w:t>
      </w:r>
      <w:r>
        <w:rPr>
          <w:rFonts w:ascii="Verdana" w:hAnsi="Verdana"/>
          <w:lang w:val="sk-SK"/>
        </w:rPr>
        <w:t xml:space="preserve">v platnom znení </w:t>
      </w:r>
      <w:r w:rsidRPr="00CC7263">
        <w:rPr>
          <w:rFonts w:ascii="Verdana" w:hAnsi="Verdana"/>
          <w:lang w:val="sk-SK"/>
        </w:rPr>
        <w:t>(ďalej len „nariadenie</w:t>
      </w:r>
      <w:r>
        <w:rPr>
          <w:rFonts w:ascii="Verdana" w:hAnsi="Verdana"/>
          <w:lang w:val="sk-SK"/>
        </w:rPr>
        <w:t xml:space="preserve"> o ERDF</w:t>
      </w:r>
      <w:r w:rsidRPr="00CC7263">
        <w:rPr>
          <w:rFonts w:ascii="Verdana" w:hAnsi="Verdana"/>
          <w:lang w:val="sk-SK"/>
        </w:rPr>
        <w:t>“);</w:t>
      </w:r>
    </w:p>
    <w:p w14:paraId="4245BD33" w14:textId="6CD6B98A" w:rsidR="004C1401" w:rsidRPr="001A5F72" w:rsidRDefault="004C1401" w:rsidP="000267B2">
      <w:pPr>
        <w:pStyle w:val="Bulletslevel1"/>
        <w:numPr>
          <w:ilvl w:val="0"/>
          <w:numId w:val="4"/>
        </w:numPr>
        <w:tabs>
          <w:tab w:val="clear" w:pos="720"/>
        </w:tabs>
        <w:spacing w:after="120"/>
        <w:ind w:left="426" w:hanging="426"/>
        <w:rPr>
          <w:rFonts w:ascii="Verdana" w:hAnsi="Verdana"/>
          <w:lang w:val="sk-SK"/>
        </w:rPr>
      </w:pPr>
      <w:r w:rsidRPr="001A5F72">
        <w:rPr>
          <w:rFonts w:ascii="Verdana" w:hAnsi="Verdana"/>
          <w:lang w:val="sk-SK"/>
        </w:rPr>
        <w:t>Vykonávacie nariadenie Komisie (EÚ č. 821/2014, ktorým sa stanovujú pravidlá uplatňovania nariadenia Európskeho parlamentu a Rady (EÚ)</w:t>
      </w:r>
      <w:r w:rsidRPr="004C1401">
        <w:rPr>
          <w:rFonts w:ascii="Verdana" w:hAnsi="Verdana"/>
          <w:lang w:val="sk-SK"/>
        </w:rPr>
        <w:t xml:space="preserve"> č</w:t>
      </w:r>
      <w:r w:rsidRPr="001A5F72">
        <w:rPr>
          <w:rFonts w:ascii="Verdana" w:hAnsi="Verdana"/>
          <w:lang w:val="sk-SK"/>
        </w:rPr>
        <w:t>. 1303/2013, pokiaľ ide o podrobné pravidlá pre prevod a správu programových príspevkov,</w:t>
      </w:r>
      <w:r w:rsidRPr="004C1401">
        <w:rPr>
          <w:rFonts w:ascii="Verdana" w:hAnsi="Verdana"/>
          <w:lang w:val="sk-SK"/>
        </w:rPr>
        <w:t xml:space="preserve"> </w:t>
      </w:r>
      <w:r w:rsidRPr="001A5F72">
        <w:rPr>
          <w:rFonts w:ascii="Verdana" w:hAnsi="Verdana"/>
          <w:lang w:val="sk-SK"/>
        </w:rPr>
        <w:t>podávanie správ o finan</w:t>
      </w:r>
      <w:r w:rsidRPr="004C1401">
        <w:rPr>
          <w:rFonts w:ascii="Verdana" w:hAnsi="Verdana"/>
          <w:lang w:val="sk-SK"/>
        </w:rPr>
        <w:t>č</w:t>
      </w:r>
      <w:r w:rsidRPr="001A5F72">
        <w:rPr>
          <w:rFonts w:ascii="Verdana" w:hAnsi="Verdana"/>
          <w:lang w:val="sk-SK"/>
        </w:rPr>
        <w:t>ných nástrojoch, technické vlastnosti informa</w:t>
      </w:r>
      <w:r w:rsidRPr="004C1401">
        <w:rPr>
          <w:rFonts w:ascii="Verdana" w:hAnsi="Verdana"/>
          <w:lang w:val="sk-SK"/>
        </w:rPr>
        <w:t>č</w:t>
      </w:r>
      <w:r w:rsidRPr="001A5F72">
        <w:rPr>
          <w:rFonts w:ascii="Verdana" w:hAnsi="Verdana"/>
          <w:lang w:val="sk-SK"/>
        </w:rPr>
        <w:t>ných a</w:t>
      </w:r>
      <w:r w:rsidRPr="004C1401">
        <w:rPr>
          <w:rFonts w:ascii="Verdana" w:hAnsi="Verdana"/>
          <w:lang w:val="sk-SK"/>
        </w:rPr>
        <w:t> </w:t>
      </w:r>
      <w:r w:rsidRPr="001A5F72">
        <w:rPr>
          <w:rFonts w:ascii="Verdana" w:hAnsi="Verdana"/>
          <w:lang w:val="sk-SK"/>
        </w:rPr>
        <w:t>komunika</w:t>
      </w:r>
      <w:r w:rsidRPr="004C1401">
        <w:rPr>
          <w:rFonts w:ascii="Verdana" w:hAnsi="Verdana"/>
          <w:lang w:val="sk-SK"/>
        </w:rPr>
        <w:t>č</w:t>
      </w:r>
      <w:r w:rsidRPr="001A5F72">
        <w:rPr>
          <w:rFonts w:ascii="Verdana" w:hAnsi="Verdana"/>
          <w:lang w:val="sk-SK"/>
        </w:rPr>
        <w:t>ných</w:t>
      </w:r>
      <w:r w:rsidRPr="004C1401">
        <w:rPr>
          <w:rFonts w:ascii="Verdana" w:hAnsi="Verdana"/>
          <w:lang w:val="sk-SK"/>
        </w:rPr>
        <w:t xml:space="preserve"> </w:t>
      </w:r>
      <w:r w:rsidRPr="001A5F72">
        <w:rPr>
          <w:rFonts w:ascii="Verdana" w:hAnsi="Verdana"/>
          <w:lang w:val="sk-SK"/>
        </w:rPr>
        <w:t>opatrení týkajúcich sa operácií a systém na zaznamenávanie a uchovávanie údajov</w:t>
      </w:r>
      <w:r w:rsidR="00CD6C13">
        <w:rPr>
          <w:rFonts w:ascii="Verdana" w:hAnsi="Verdana"/>
          <w:lang w:val="sk-SK"/>
        </w:rPr>
        <w:t xml:space="preserve"> </w:t>
      </w:r>
      <w:r w:rsidR="00CD6C13" w:rsidRPr="00CC7263">
        <w:rPr>
          <w:rFonts w:ascii="Verdana" w:hAnsi="Verdana"/>
          <w:lang w:val="sk-SK"/>
        </w:rPr>
        <w:t>(ďalej len „</w:t>
      </w:r>
      <w:r w:rsidR="00CD6C13">
        <w:rPr>
          <w:rFonts w:ascii="Verdana" w:hAnsi="Verdana"/>
          <w:lang w:val="sk-SK"/>
        </w:rPr>
        <w:t xml:space="preserve">vykonávacie </w:t>
      </w:r>
      <w:r w:rsidR="00CD6C13" w:rsidRPr="00CC7263">
        <w:rPr>
          <w:rFonts w:ascii="Verdana" w:hAnsi="Verdana"/>
          <w:lang w:val="sk-SK"/>
        </w:rPr>
        <w:t>nariadenie“)</w:t>
      </w:r>
      <w:r>
        <w:rPr>
          <w:rFonts w:ascii="Verdana" w:hAnsi="Verdana"/>
          <w:lang w:val="sk-SK"/>
        </w:rPr>
        <w:t>;</w:t>
      </w:r>
    </w:p>
    <w:p w14:paraId="520FE27A" w14:textId="59386C2C" w:rsidR="006C1B45" w:rsidRPr="00CC7263" w:rsidRDefault="006C1B45" w:rsidP="000267B2">
      <w:pPr>
        <w:pStyle w:val="Bulletslevel1"/>
        <w:numPr>
          <w:ilvl w:val="0"/>
          <w:numId w:val="4"/>
        </w:numPr>
        <w:tabs>
          <w:tab w:val="clear" w:pos="720"/>
        </w:tabs>
        <w:spacing w:after="120"/>
        <w:ind w:left="426" w:hanging="426"/>
        <w:rPr>
          <w:rFonts w:ascii="Verdana" w:hAnsi="Verdana"/>
          <w:lang w:val="sk-SK"/>
        </w:rPr>
      </w:pPr>
      <w:r w:rsidRPr="00CC7263">
        <w:rPr>
          <w:rFonts w:ascii="Verdana" w:hAnsi="Verdana"/>
          <w:lang w:val="sk-SK"/>
        </w:rPr>
        <w:t>Nariadenie rady (ES) č. 2185/1996 o kontrolách a inšpekciách na mieste vykonávaných Európskou komisiou s cieľom ochrany finančných záujmov Európskych spoločenstiev pred spreneverou a inými podvodmi;</w:t>
      </w:r>
    </w:p>
    <w:p w14:paraId="46705363" w14:textId="649AC68C" w:rsidR="006C1B45" w:rsidRPr="00CC7263" w:rsidRDefault="006C1B45" w:rsidP="000267B2">
      <w:pPr>
        <w:pStyle w:val="Bulletslevel1"/>
        <w:numPr>
          <w:ilvl w:val="0"/>
          <w:numId w:val="4"/>
        </w:numPr>
        <w:tabs>
          <w:tab w:val="clear" w:pos="720"/>
        </w:tabs>
        <w:spacing w:after="120"/>
        <w:ind w:left="426" w:hanging="426"/>
        <w:rPr>
          <w:rFonts w:ascii="Verdana" w:hAnsi="Verdana"/>
          <w:lang w:val="sk-SK"/>
        </w:rPr>
      </w:pPr>
      <w:r w:rsidRPr="00CC7263">
        <w:rPr>
          <w:rFonts w:ascii="Verdana" w:hAnsi="Verdana"/>
          <w:lang w:val="sk-SK"/>
        </w:rPr>
        <w:t xml:space="preserve">Nariadenie Komisie (ES, </w:t>
      </w:r>
      <w:proofErr w:type="spellStart"/>
      <w:r w:rsidRPr="00CC7263">
        <w:rPr>
          <w:rFonts w:ascii="Verdana" w:hAnsi="Verdana"/>
          <w:lang w:val="sk-SK"/>
        </w:rPr>
        <w:t>Euratom</w:t>
      </w:r>
      <w:proofErr w:type="spellEnd"/>
      <w:r w:rsidRPr="00CC7263">
        <w:rPr>
          <w:rFonts w:ascii="Verdana" w:hAnsi="Verdana"/>
          <w:lang w:val="sk-SK"/>
        </w:rPr>
        <w:t xml:space="preserve">) č. 1302/2008 zo 17. decembra 2008 o centrálnej databáze vylúčených subjektov; </w:t>
      </w:r>
    </w:p>
    <w:p w14:paraId="5E3BDA79" w14:textId="20BFDEA6" w:rsidR="006C1B45" w:rsidRPr="00CC7263" w:rsidRDefault="006C1B45" w:rsidP="000267B2">
      <w:pPr>
        <w:pStyle w:val="Bulletslevel1"/>
        <w:numPr>
          <w:ilvl w:val="0"/>
          <w:numId w:val="4"/>
        </w:numPr>
        <w:tabs>
          <w:tab w:val="clear" w:pos="720"/>
        </w:tabs>
        <w:spacing w:after="120"/>
        <w:ind w:left="426" w:hanging="426"/>
        <w:rPr>
          <w:rFonts w:ascii="Verdana" w:hAnsi="Verdana" w:cs="Arial"/>
          <w:szCs w:val="19"/>
          <w:lang w:val="sk-SK"/>
        </w:rPr>
      </w:pPr>
      <w:r w:rsidRPr="00CC7263">
        <w:rPr>
          <w:rFonts w:ascii="Verdana" w:hAnsi="Verdana" w:cs="Arial"/>
          <w:szCs w:val="19"/>
          <w:lang w:val="sk-SK"/>
        </w:rPr>
        <w:t xml:space="preserve">Smernica </w:t>
      </w:r>
      <w:r w:rsidR="00342C75">
        <w:rPr>
          <w:rFonts w:ascii="Verdana" w:hAnsi="Verdana" w:cs="Arial"/>
          <w:szCs w:val="19"/>
          <w:lang w:val="sk-SK"/>
        </w:rPr>
        <w:t xml:space="preserve">Európskeho parlamentu a Rady </w:t>
      </w:r>
      <w:r w:rsidRPr="00CC7263">
        <w:rPr>
          <w:rFonts w:ascii="Verdana" w:hAnsi="Verdana" w:cs="Arial"/>
          <w:szCs w:val="19"/>
          <w:lang w:val="sk-SK"/>
        </w:rPr>
        <w:t>2014/24/EÚ</w:t>
      </w:r>
      <w:r w:rsidR="00342C75">
        <w:rPr>
          <w:rFonts w:ascii="Verdana" w:hAnsi="Verdana" w:cs="Arial"/>
          <w:szCs w:val="19"/>
          <w:lang w:val="sk-SK"/>
        </w:rPr>
        <w:t xml:space="preserve"> z 26. februára 2014</w:t>
      </w:r>
      <w:r w:rsidRPr="00CC7263">
        <w:rPr>
          <w:rFonts w:ascii="Verdana" w:hAnsi="Verdana" w:cs="Arial"/>
          <w:szCs w:val="19"/>
          <w:lang w:val="sk-SK"/>
        </w:rPr>
        <w:t xml:space="preserve"> o verejnom obstarávaní a o zrušení smernice 2004/18/ES;</w:t>
      </w:r>
    </w:p>
    <w:p w14:paraId="3939482C" w14:textId="77777777" w:rsidR="00CB404A" w:rsidRPr="00CC7263" w:rsidRDefault="00CB404A" w:rsidP="000267B2">
      <w:pPr>
        <w:pStyle w:val="Nadpis2"/>
        <w:numPr>
          <w:ilvl w:val="0"/>
          <w:numId w:val="0"/>
        </w:numPr>
        <w:spacing w:line="240" w:lineRule="auto"/>
        <w:rPr>
          <w:lang w:val="sk-SK"/>
        </w:rPr>
      </w:pPr>
      <w:bookmarkStart w:id="22" w:name="_Toc110312894"/>
      <w:r w:rsidRPr="00CC7263">
        <w:rPr>
          <w:lang w:val="sk-SK"/>
        </w:rPr>
        <w:t>Legislatíva SR</w:t>
      </w:r>
      <w:bookmarkEnd w:id="22"/>
    </w:p>
    <w:p w14:paraId="65928F42" w14:textId="75C1BCE0" w:rsidR="006C1B45" w:rsidRPr="00CC7263" w:rsidRDefault="006C1B45" w:rsidP="000267B2">
      <w:pPr>
        <w:pStyle w:val="Bulletslevel1"/>
        <w:numPr>
          <w:ilvl w:val="0"/>
          <w:numId w:val="4"/>
        </w:numPr>
        <w:tabs>
          <w:tab w:val="clear" w:pos="720"/>
        </w:tabs>
        <w:spacing w:after="120"/>
        <w:ind w:left="426" w:hanging="426"/>
        <w:rPr>
          <w:rFonts w:ascii="Verdana" w:hAnsi="Verdana" w:cs="Arial"/>
          <w:szCs w:val="19"/>
          <w:lang w:val="sk-SK"/>
        </w:rPr>
      </w:pPr>
      <w:r w:rsidRPr="00CC7263">
        <w:rPr>
          <w:rFonts w:ascii="Verdana" w:hAnsi="Verdana" w:cs="Arial"/>
          <w:szCs w:val="19"/>
          <w:lang w:val="sk-SK" w:eastAsia="sk-SK"/>
        </w:rPr>
        <w:t>Zákon č. 343/2015 Z.</w:t>
      </w:r>
      <w:r w:rsidR="000316AD" w:rsidRPr="00CC7263">
        <w:rPr>
          <w:rFonts w:ascii="Verdana" w:hAnsi="Verdana" w:cs="Arial"/>
          <w:szCs w:val="19"/>
          <w:lang w:val="sk-SK" w:eastAsia="sk-SK"/>
        </w:rPr>
        <w:t xml:space="preserve"> </w:t>
      </w:r>
      <w:r w:rsidRPr="00CC7263">
        <w:rPr>
          <w:rFonts w:ascii="Verdana" w:hAnsi="Verdana" w:cs="Arial"/>
          <w:szCs w:val="19"/>
          <w:lang w:val="sk-SK" w:eastAsia="sk-SK"/>
        </w:rPr>
        <w:t>z. o verejnom obstarávaní a o zmene a dopl</w:t>
      </w:r>
      <w:r w:rsidR="00CB404A" w:rsidRPr="00CC7263">
        <w:rPr>
          <w:rFonts w:ascii="Verdana" w:hAnsi="Verdana" w:cs="Arial"/>
          <w:szCs w:val="19"/>
          <w:lang w:val="sk-SK" w:eastAsia="sk-SK"/>
        </w:rPr>
        <w:t xml:space="preserve">není niektorých zákonov v znení </w:t>
      </w:r>
      <w:r w:rsidRPr="00CC7263">
        <w:rPr>
          <w:rFonts w:ascii="Verdana" w:hAnsi="Verdana" w:cs="Arial"/>
          <w:szCs w:val="19"/>
          <w:lang w:val="sk-SK" w:eastAsia="sk-SK"/>
        </w:rPr>
        <w:t xml:space="preserve">neskorších predpisov </w:t>
      </w:r>
    </w:p>
    <w:p w14:paraId="428EB78F" w14:textId="2477D437" w:rsidR="006C1B45" w:rsidRPr="00CC7263" w:rsidRDefault="006C1B45" w:rsidP="000267B2">
      <w:pPr>
        <w:pStyle w:val="Bulletslevel1"/>
        <w:numPr>
          <w:ilvl w:val="0"/>
          <w:numId w:val="4"/>
        </w:numPr>
        <w:tabs>
          <w:tab w:val="clear" w:pos="720"/>
        </w:tabs>
        <w:spacing w:after="120"/>
        <w:ind w:left="426" w:hanging="426"/>
        <w:rPr>
          <w:rFonts w:ascii="Verdana" w:hAnsi="Verdana" w:cs="Arial"/>
          <w:szCs w:val="19"/>
          <w:lang w:val="sk-SK"/>
        </w:rPr>
      </w:pPr>
      <w:r w:rsidRPr="00CC7263">
        <w:rPr>
          <w:rFonts w:ascii="Verdana" w:hAnsi="Verdana" w:cs="Arial"/>
          <w:szCs w:val="19"/>
          <w:lang w:val="sk-SK"/>
        </w:rPr>
        <w:t>Zákon č. 292/2014 Z. z. o príspevku poskytovanom z európskych štrukturálnych a</w:t>
      </w:r>
      <w:r w:rsidR="00AE735A">
        <w:rPr>
          <w:rFonts w:ascii="Verdana" w:hAnsi="Verdana" w:cs="Arial"/>
          <w:szCs w:val="19"/>
          <w:lang w:val="sk-SK"/>
        </w:rPr>
        <w:t> </w:t>
      </w:r>
      <w:r w:rsidRPr="00CC7263">
        <w:rPr>
          <w:rFonts w:ascii="Verdana" w:hAnsi="Verdana" w:cs="Arial"/>
          <w:szCs w:val="19"/>
          <w:lang w:val="sk-SK"/>
        </w:rPr>
        <w:t xml:space="preserve">investičných fondov a o zmene a doplnení niektorých zákonov v znení neskorších predpisov (ďalej len „zákon o EŠIF“); </w:t>
      </w:r>
    </w:p>
    <w:p w14:paraId="7824C7F5" w14:textId="2414F8C1" w:rsidR="006C1B45" w:rsidRPr="00CC7263" w:rsidRDefault="006C1B45" w:rsidP="000267B2">
      <w:pPr>
        <w:pStyle w:val="Bulletslevel1"/>
        <w:numPr>
          <w:ilvl w:val="0"/>
          <w:numId w:val="4"/>
        </w:numPr>
        <w:tabs>
          <w:tab w:val="clear" w:pos="720"/>
        </w:tabs>
        <w:spacing w:after="120"/>
        <w:ind w:left="426" w:hanging="426"/>
        <w:rPr>
          <w:rFonts w:ascii="Verdana" w:hAnsi="Verdana" w:cs="Arial"/>
          <w:szCs w:val="19"/>
          <w:lang w:val="sk-SK"/>
        </w:rPr>
      </w:pPr>
      <w:r w:rsidRPr="00CC7263">
        <w:rPr>
          <w:rFonts w:ascii="Verdana" w:hAnsi="Verdana" w:cs="Arial"/>
          <w:szCs w:val="19"/>
          <w:lang w:val="sk-SK"/>
        </w:rPr>
        <w:t>Zákon č. 357/2015 Z. z. o finančnej kontrole a audite a o zmene a doplnení niektorých zákonov</w:t>
      </w:r>
      <w:r w:rsidR="00E958FC">
        <w:rPr>
          <w:rFonts w:ascii="Verdana" w:hAnsi="Verdana" w:cs="Arial"/>
          <w:szCs w:val="19"/>
          <w:lang w:val="sk-SK"/>
        </w:rPr>
        <w:t xml:space="preserve"> </w:t>
      </w:r>
      <w:r w:rsidR="00E958FC" w:rsidRPr="00CC7263">
        <w:rPr>
          <w:rFonts w:ascii="Verdana" w:hAnsi="Verdana" w:cs="Arial"/>
          <w:szCs w:val="19"/>
          <w:lang w:val="sk-SK"/>
        </w:rPr>
        <w:t xml:space="preserve">v znení neskorších predpisov </w:t>
      </w:r>
      <w:r w:rsidRPr="00CC7263">
        <w:rPr>
          <w:rFonts w:ascii="Verdana" w:hAnsi="Verdana" w:cs="Arial"/>
          <w:szCs w:val="19"/>
          <w:lang w:val="sk-SK"/>
        </w:rPr>
        <w:t xml:space="preserve">(ďalej </w:t>
      </w:r>
      <w:r w:rsidR="00D95657">
        <w:rPr>
          <w:rFonts w:ascii="Verdana" w:hAnsi="Verdana" w:cs="Arial"/>
          <w:szCs w:val="19"/>
          <w:lang w:val="sk-SK"/>
        </w:rPr>
        <w:t xml:space="preserve">len </w:t>
      </w:r>
      <w:r w:rsidRPr="00CC7263">
        <w:rPr>
          <w:rFonts w:ascii="Verdana" w:hAnsi="Verdana" w:cs="Arial"/>
          <w:szCs w:val="19"/>
          <w:lang w:val="sk-SK"/>
        </w:rPr>
        <w:t>„zákon o finančnej kontrole“);</w:t>
      </w:r>
    </w:p>
    <w:p w14:paraId="3617E822" w14:textId="77777777" w:rsidR="006C1B45" w:rsidRPr="00CC7263" w:rsidRDefault="006C1B45" w:rsidP="000267B2">
      <w:pPr>
        <w:pStyle w:val="Bulletslevel1"/>
        <w:numPr>
          <w:ilvl w:val="0"/>
          <w:numId w:val="4"/>
        </w:numPr>
        <w:tabs>
          <w:tab w:val="clear" w:pos="720"/>
        </w:tabs>
        <w:spacing w:after="120"/>
        <w:ind w:left="426" w:hanging="426"/>
        <w:rPr>
          <w:rFonts w:ascii="Verdana" w:hAnsi="Verdana" w:cs="Arial"/>
          <w:szCs w:val="19"/>
          <w:lang w:val="sk-SK"/>
        </w:rPr>
      </w:pPr>
      <w:r w:rsidRPr="00CC7263">
        <w:rPr>
          <w:rFonts w:ascii="Verdana" w:hAnsi="Verdana" w:cs="Arial"/>
          <w:szCs w:val="19"/>
          <w:lang w:val="sk-SK"/>
        </w:rPr>
        <w:t xml:space="preserve">Zákon č. 40/1964 Zb. Občiansky zákonník v znení neskorších predpisov; </w:t>
      </w:r>
    </w:p>
    <w:p w14:paraId="4E312A01" w14:textId="5397D57C" w:rsidR="006C1B45" w:rsidRPr="00CC7263" w:rsidRDefault="006C1B45" w:rsidP="000267B2">
      <w:pPr>
        <w:pStyle w:val="Bulletslevel1"/>
        <w:numPr>
          <w:ilvl w:val="0"/>
          <w:numId w:val="4"/>
        </w:numPr>
        <w:tabs>
          <w:tab w:val="clear" w:pos="720"/>
        </w:tabs>
        <w:spacing w:after="120"/>
        <w:ind w:left="426" w:hanging="426"/>
        <w:rPr>
          <w:rFonts w:ascii="Verdana" w:hAnsi="Verdana" w:cs="Arial"/>
          <w:szCs w:val="19"/>
          <w:lang w:val="sk-SK"/>
        </w:rPr>
      </w:pPr>
      <w:r w:rsidRPr="00CC7263">
        <w:rPr>
          <w:rFonts w:ascii="Verdana" w:hAnsi="Verdana" w:cs="Arial"/>
          <w:szCs w:val="19"/>
          <w:lang w:val="sk-SK"/>
        </w:rPr>
        <w:t xml:space="preserve">Zákon č. 513/1991 Zb. Obchodný zákonník v znení neskorších predpisov (ďalej len </w:t>
      </w:r>
      <w:r w:rsidR="00F27FEF" w:rsidRPr="00CC7263">
        <w:rPr>
          <w:rFonts w:ascii="Verdana" w:hAnsi="Verdana" w:cs="Arial"/>
          <w:szCs w:val="19"/>
          <w:lang w:val="sk-SK"/>
        </w:rPr>
        <w:t>„</w:t>
      </w:r>
      <w:r w:rsidRPr="00CC7263">
        <w:rPr>
          <w:rFonts w:ascii="Verdana" w:hAnsi="Verdana" w:cs="Arial"/>
          <w:szCs w:val="19"/>
          <w:lang w:val="sk-SK"/>
        </w:rPr>
        <w:t xml:space="preserve">Obchodný zákonník“); </w:t>
      </w:r>
    </w:p>
    <w:p w14:paraId="4F255768" w14:textId="77777777" w:rsidR="006C1B45" w:rsidRPr="00CC7263" w:rsidRDefault="006C1B45" w:rsidP="000267B2">
      <w:pPr>
        <w:pStyle w:val="Bulletslevel1"/>
        <w:numPr>
          <w:ilvl w:val="0"/>
          <w:numId w:val="4"/>
        </w:numPr>
        <w:tabs>
          <w:tab w:val="clear" w:pos="720"/>
        </w:tabs>
        <w:spacing w:after="120"/>
        <w:ind w:left="426" w:hanging="426"/>
        <w:rPr>
          <w:rFonts w:ascii="Verdana" w:hAnsi="Verdana" w:cs="Arial"/>
          <w:szCs w:val="19"/>
          <w:lang w:val="sk-SK"/>
        </w:rPr>
      </w:pPr>
      <w:r w:rsidRPr="00CC7263">
        <w:rPr>
          <w:rFonts w:ascii="Verdana" w:hAnsi="Verdana" w:cs="Arial"/>
          <w:szCs w:val="19"/>
          <w:lang w:val="sk-SK"/>
        </w:rPr>
        <w:t xml:space="preserve">Zákon č. 211/2000 Z. z. o slobodnom prístupe k informáciám a o zmene a doplnení niektorých zákonov v znení neskorších predpisov (ďalej len „zákon o slobode k informácií“); </w:t>
      </w:r>
    </w:p>
    <w:p w14:paraId="669711F6" w14:textId="77777777" w:rsidR="006C1B45" w:rsidRPr="00CC7263" w:rsidRDefault="006C1B45" w:rsidP="000267B2">
      <w:pPr>
        <w:pStyle w:val="Bulletslevel1"/>
        <w:numPr>
          <w:ilvl w:val="0"/>
          <w:numId w:val="4"/>
        </w:numPr>
        <w:tabs>
          <w:tab w:val="clear" w:pos="720"/>
        </w:tabs>
        <w:spacing w:after="120"/>
        <w:ind w:left="426" w:hanging="426"/>
        <w:rPr>
          <w:rFonts w:ascii="Verdana" w:hAnsi="Verdana" w:cs="Arial"/>
          <w:szCs w:val="19"/>
          <w:lang w:val="sk-SK"/>
        </w:rPr>
      </w:pPr>
      <w:r w:rsidRPr="00CC7263">
        <w:rPr>
          <w:rFonts w:ascii="Verdana" w:hAnsi="Verdana" w:cs="Arial"/>
          <w:szCs w:val="19"/>
          <w:lang w:val="sk-SK"/>
        </w:rPr>
        <w:lastRenderedPageBreak/>
        <w:t xml:space="preserve">Zákon č. 99/1963 Zb. Občiansky súdny poriadok v znení neskorších predpisov (ďalej len „Občiansky súdny poriadok“); </w:t>
      </w:r>
    </w:p>
    <w:p w14:paraId="4C98FAC2" w14:textId="77777777" w:rsidR="006C1B45" w:rsidRPr="00CC7263" w:rsidRDefault="006C1B45" w:rsidP="000267B2">
      <w:pPr>
        <w:pStyle w:val="Bulletslevel1"/>
        <w:numPr>
          <w:ilvl w:val="0"/>
          <w:numId w:val="4"/>
        </w:numPr>
        <w:tabs>
          <w:tab w:val="clear" w:pos="720"/>
        </w:tabs>
        <w:spacing w:after="120"/>
        <w:ind w:left="426" w:hanging="426"/>
        <w:rPr>
          <w:rFonts w:ascii="Verdana" w:hAnsi="Verdana" w:cs="Arial"/>
          <w:szCs w:val="19"/>
          <w:lang w:val="sk-SK"/>
        </w:rPr>
      </w:pPr>
      <w:r w:rsidRPr="00CC7263">
        <w:rPr>
          <w:rFonts w:ascii="Verdana" w:hAnsi="Verdana" w:cs="Arial"/>
          <w:szCs w:val="19"/>
          <w:lang w:val="sk-SK"/>
        </w:rPr>
        <w:t>Zákon č. 160/2015 Z. z. Civilný sporový poriadok;</w:t>
      </w:r>
    </w:p>
    <w:p w14:paraId="23D8D000" w14:textId="77777777" w:rsidR="006C1B45" w:rsidRPr="00CC7263" w:rsidRDefault="006C1B45" w:rsidP="000267B2">
      <w:pPr>
        <w:pStyle w:val="Bulletslevel1"/>
        <w:numPr>
          <w:ilvl w:val="0"/>
          <w:numId w:val="4"/>
        </w:numPr>
        <w:tabs>
          <w:tab w:val="clear" w:pos="720"/>
        </w:tabs>
        <w:spacing w:after="120"/>
        <w:ind w:left="426" w:hanging="426"/>
        <w:rPr>
          <w:rFonts w:ascii="Verdana" w:hAnsi="Verdana" w:cs="Arial"/>
          <w:szCs w:val="19"/>
          <w:lang w:val="sk-SK"/>
        </w:rPr>
      </w:pPr>
      <w:r w:rsidRPr="00CC7263">
        <w:rPr>
          <w:rFonts w:ascii="Verdana" w:hAnsi="Verdana" w:cs="Arial"/>
          <w:szCs w:val="19"/>
          <w:lang w:val="sk-SK"/>
        </w:rPr>
        <w:t xml:space="preserve">Zákon č. 161/2015 Z. z. Civilný </w:t>
      </w:r>
      <w:proofErr w:type="spellStart"/>
      <w:r w:rsidRPr="00CC7263">
        <w:rPr>
          <w:rFonts w:ascii="Verdana" w:hAnsi="Verdana" w:cs="Arial"/>
          <w:szCs w:val="19"/>
          <w:lang w:val="sk-SK"/>
        </w:rPr>
        <w:t>mimosporový</w:t>
      </w:r>
      <w:proofErr w:type="spellEnd"/>
      <w:r w:rsidRPr="00CC7263">
        <w:rPr>
          <w:rFonts w:ascii="Verdana" w:hAnsi="Verdana" w:cs="Arial"/>
          <w:szCs w:val="19"/>
          <w:lang w:val="sk-SK"/>
        </w:rPr>
        <w:t xml:space="preserve"> poriadok;</w:t>
      </w:r>
    </w:p>
    <w:p w14:paraId="4FB05C93" w14:textId="77777777" w:rsidR="006C1B45" w:rsidRPr="00CC7263" w:rsidRDefault="006C1B45" w:rsidP="000267B2">
      <w:pPr>
        <w:pStyle w:val="Bulletslevel1"/>
        <w:numPr>
          <w:ilvl w:val="0"/>
          <w:numId w:val="4"/>
        </w:numPr>
        <w:tabs>
          <w:tab w:val="clear" w:pos="720"/>
        </w:tabs>
        <w:spacing w:after="120"/>
        <w:ind w:left="426" w:hanging="426"/>
        <w:rPr>
          <w:rFonts w:ascii="Verdana" w:hAnsi="Verdana" w:cs="Arial"/>
          <w:szCs w:val="19"/>
          <w:lang w:val="sk-SK"/>
        </w:rPr>
      </w:pPr>
      <w:r w:rsidRPr="00CC7263">
        <w:rPr>
          <w:rFonts w:ascii="Verdana" w:hAnsi="Verdana" w:cs="Arial"/>
          <w:szCs w:val="19"/>
          <w:lang w:val="sk-SK"/>
        </w:rPr>
        <w:t>Zákon č. 162/2015 Z. z. Správny súdny poriadok;</w:t>
      </w:r>
    </w:p>
    <w:p w14:paraId="3BDC65AB" w14:textId="77777777" w:rsidR="006C1B45" w:rsidRPr="00CC7263" w:rsidRDefault="006C1B45" w:rsidP="000267B2">
      <w:pPr>
        <w:pStyle w:val="Bulletslevel1"/>
        <w:numPr>
          <w:ilvl w:val="0"/>
          <w:numId w:val="4"/>
        </w:numPr>
        <w:tabs>
          <w:tab w:val="clear" w:pos="720"/>
        </w:tabs>
        <w:spacing w:after="120"/>
        <w:ind w:left="426" w:hanging="426"/>
        <w:rPr>
          <w:rFonts w:ascii="Verdana" w:hAnsi="Verdana" w:cs="Arial"/>
          <w:szCs w:val="19"/>
          <w:lang w:val="sk-SK"/>
        </w:rPr>
      </w:pPr>
      <w:r w:rsidRPr="00CC7263">
        <w:rPr>
          <w:rFonts w:ascii="Verdana" w:hAnsi="Verdana" w:cs="Arial"/>
          <w:szCs w:val="19"/>
          <w:lang w:val="sk-SK"/>
        </w:rPr>
        <w:t xml:space="preserve">Zákon č. 311/2001 Z. z. Zákonník práce v znení neskorších predpisov (ďalej len „Zákonník práce“); </w:t>
      </w:r>
    </w:p>
    <w:p w14:paraId="11352B0A" w14:textId="77777777" w:rsidR="006C1B45" w:rsidRPr="00CC7263" w:rsidRDefault="006C1B45" w:rsidP="000267B2">
      <w:pPr>
        <w:pStyle w:val="Bulletslevel1"/>
        <w:numPr>
          <w:ilvl w:val="0"/>
          <w:numId w:val="4"/>
        </w:numPr>
        <w:tabs>
          <w:tab w:val="clear" w:pos="720"/>
        </w:tabs>
        <w:spacing w:after="120"/>
        <w:ind w:left="426" w:hanging="426"/>
        <w:rPr>
          <w:rFonts w:ascii="Verdana" w:hAnsi="Verdana" w:cs="Arial"/>
          <w:szCs w:val="19"/>
          <w:lang w:val="sk-SK"/>
        </w:rPr>
      </w:pPr>
      <w:r w:rsidRPr="00CC7263">
        <w:rPr>
          <w:rFonts w:ascii="Verdana" w:hAnsi="Verdana" w:cs="Arial"/>
          <w:szCs w:val="19"/>
          <w:lang w:val="sk-SK"/>
        </w:rPr>
        <w:t>Zákon č. 300/2005 Z. z. Trestný zákon v znení neskorších predpisov (ďalej len „Trestný zákon“)</w:t>
      </w:r>
      <w:r w:rsidR="007966F7" w:rsidRPr="00CC7263">
        <w:rPr>
          <w:rFonts w:ascii="Verdana" w:hAnsi="Verdana" w:cs="Arial"/>
          <w:szCs w:val="19"/>
          <w:lang w:val="sk-SK"/>
        </w:rPr>
        <w:t>.</w:t>
      </w:r>
      <w:r w:rsidRPr="00CC7263">
        <w:rPr>
          <w:rFonts w:ascii="Verdana" w:hAnsi="Verdana" w:cs="Arial"/>
          <w:szCs w:val="19"/>
          <w:lang w:val="sk-SK"/>
        </w:rPr>
        <w:t xml:space="preserve"> </w:t>
      </w:r>
    </w:p>
    <w:p w14:paraId="3FC0D0E9" w14:textId="77777777" w:rsidR="00F27FEF" w:rsidRPr="00CC7263" w:rsidRDefault="00F27FEF" w:rsidP="000267B2">
      <w:pPr>
        <w:spacing w:line="240" w:lineRule="auto"/>
        <w:rPr>
          <w:rFonts w:asciiTheme="majorHAnsi" w:eastAsiaTheme="majorEastAsia" w:hAnsiTheme="majorHAnsi" w:cstheme="majorBidi"/>
          <w:spacing w:val="-10"/>
          <w:kern w:val="28"/>
          <w:sz w:val="56"/>
          <w:szCs w:val="56"/>
          <w:lang w:val="sk-SK"/>
        </w:rPr>
      </w:pPr>
      <w:r w:rsidRPr="00CC7263">
        <w:rPr>
          <w:lang w:val="sk-SK"/>
        </w:rPr>
        <w:br w:type="page"/>
      </w:r>
    </w:p>
    <w:p w14:paraId="22122D3A" w14:textId="77777777" w:rsidR="002C6389" w:rsidRPr="00CC7263" w:rsidRDefault="002C6389" w:rsidP="000267B2">
      <w:pPr>
        <w:pStyle w:val="Nadpis1"/>
        <w:numPr>
          <w:ilvl w:val="0"/>
          <w:numId w:val="42"/>
        </w:numPr>
        <w:spacing w:before="480" w:line="240" w:lineRule="auto"/>
        <w:rPr>
          <w:lang w:val="sk-SK"/>
        </w:rPr>
      </w:pPr>
      <w:bookmarkStart w:id="23" w:name="_Toc72648560"/>
      <w:bookmarkStart w:id="24" w:name="_Toc102830919"/>
      <w:bookmarkStart w:id="25" w:name="_Toc102940705"/>
      <w:bookmarkStart w:id="26" w:name="_Toc106493043"/>
      <w:bookmarkStart w:id="27" w:name="_Toc110312895"/>
      <w:bookmarkStart w:id="28" w:name="_Toc72648561"/>
      <w:bookmarkStart w:id="29" w:name="_Toc102830920"/>
      <w:bookmarkStart w:id="30" w:name="_Toc102940706"/>
      <w:bookmarkStart w:id="31" w:name="_Toc106493044"/>
      <w:bookmarkStart w:id="32" w:name="_Toc110312896"/>
      <w:bookmarkStart w:id="33" w:name="_Toc72648562"/>
      <w:bookmarkStart w:id="34" w:name="_Toc102830921"/>
      <w:bookmarkStart w:id="35" w:name="_Toc102940707"/>
      <w:bookmarkStart w:id="36" w:name="_Toc106493045"/>
      <w:bookmarkStart w:id="37" w:name="_Toc110312897"/>
      <w:bookmarkStart w:id="38" w:name="_Toc72648563"/>
      <w:bookmarkStart w:id="39" w:name="_Toc102830922"/>
      <w:bookmarkStart w:id="40" w:name="_Toc102940708"/>
      <w:bookmarkStart w:id="41" w:name="_Toc106493046"/>
      <w:bookmarkStart w:id="42" w:name="_Toc110312898"/>
      <w:bookmarkStart w:id="43" w:name="_Toc72648564"/>
      <w:bookmarkStart w:id="44" w:name="_Toc102830923"/>
      <w:bookmarkStart w:id="45" w:name="_Toc102940709"/>
      <w:bookmarkStart w:id="46" w:name="_Toc106493047"/>
      <w:bookmarkStart w:id="47" w:name="_Toc110312899"/>
      <w:bookmarkStart w:id="48" w:name="_Toc72648565"/>
      <w:bookmarkStart w:id="49" w:name="_Toc102830924"/>
      <w:bookmarkStart w:id="50" w:name="_Toc102940710"/>
      <w:bookmarkStart w:id="51" w:name="_Toc106493048"/>
      <w:bookmarkStart w:id="52" w:name="_Toc110312900"/>
      <w:bookmarkStart w:id="53" w:name="_Toc72648566"/>
      <w:bookmarkStart w:id="54" w:name="_Toc102830925"/>
      <w:bookmarkStart w:id="55" w:name="_Toc102940711"/>
      <w:bookmarkStart w:id="56" w:name="_Toc106493049"/>
      <w:bookmarkStart w:id="57" w:name="_Toc110312901"/>
      <w:bookmarkStart w:id="58" w:name="_Toc72648567"/>
      <w:bookmarkStart w:id="59" w:name="_Toc102830926"/>
      <w:bookmarkStart w:id="60" w:name="_Toc102940712"/>
      <w:bookmarkStart w:id="61" w:name="_Toc106493050"/>
      <w:bookmarkStart w:id="62" w:name="_Toc110312902"/>
      <w:bookmarkStart w:id="63" w:name="_Toc72648568"/>
      <w:bookmarkStart w:id="64" w:name="_Toc102830927"/>
      <w:bookmarkStart w:id="65" w:name="_Toc102940713"/>
      <w:bookmarkStart w:id="66" w:name="_Toc106493051"/>
      <w:bookmarkStart w:id="67" w:name="_Toc110312903"/>
      <w:bookmarkStart w:id="68" w:name="_Toc72648579"/>
      <w:bookmarkStart w:id="69" w:name="_Toc102830938"/>
      <w:bookmarkStart w:id="70" w:name="_Toc102940724"/>
      <w:bookmarkStart w:id="71" w:name="_Toc106493062"/>
      <w:bookmarkStart w:id="72" w:name="_Toc110312914"/>
      <w:bookmarkStart w:id="73" w:name="_Toc72648590"/>
      <w:bookmarkStart w:id="74" w:name="_Toc102830949"/>
      <w:bookmarkStart w:id="75" w:name="_Toc102940735"/>
      <w:bookmarkStart w:id="76" w:name="_Toc106493073"/>
      <w:bookmarkStart w:id="77" w:name="_Toc110312925"/>
      <w:bookmarkStart w:id="78" w:name="_Toc72648591"/>
      <w:bookmarkStart w:id="79" w:name="_Toc102830950"/>
      <w:bookmarkStart w:id="80" w:name="_Toc102940736"/>
      <w:bookmarkStart w:id="81" w:name="_Toc106493074"/>
      <w:bookmarkStart w:id="82" w:name="_Toc110312926"/>
      <w:bookmarkStart w:id="83" w:name="_Toc72648592"/>
      <w:bookmarkStart w:id="84" w:name="_Toc102830951"/>
      <w:bookmarkStart w:id="85" w:name="_Toc102940737"/>
      <w:bookmarkStart w:id="86" w:name="_Toc106493075"/>
      <w:bookmarkStart w:id="87" w:name="_Toc110312927"/>
      <w:bookmarkStart w:id="88" w:name="_Toc72648593"/>
      <w:bookmarkStart w:id="89" w:name="_Toc102830952"/>
      <w:bookmarkStart w:id="90" w:name="_Toc102940738"/>
      <w:bookmarkStart w:id="91" w:name="_Toc106493076"/>
      <w:bookmarkStart w:id="92" w:name="_Toc110312928"/>
      <w:bookmarkStart w:id="93" w:name="_Toc72648594"/>
      <w:bookmarkStart w:id="94" w:name="_Toc102830953"/>
      <w:bookmarkStart w:id="95" w:name="_Toc102940739"/>
      <w:bookmarkStart w:id="96" w:name="_Toc106493077"/>
      <w:bookmarkStart w:id="97" w:name="_Toc110312929"/>
      <w:bookmarkStart w:id="98" w:name="_Toc72648595"/>
      <w:bookmarkStart w:id="99" w:name="_Toc102830954"/>
      <w:bookmarkStart w:id="100" w:name="_Toc102940740"/>
      <w:bookmarkStart w:id="101" w:name="_Toc106493078"/>
      <w:bookmarkStart w:id="102" w:name="_Toc110312930"/>
      <w:bookmarkStart w:id="103" w:name="_Toc72648596"/>
      <w:bookmarkStart w:id="104" w:name="_Toc102830955"/>
      <w:bookmarkStart w:id="105" w:name="_Toc102940741"/>
      <w:bookmarkStart w:id="106" w:name="_Toc106493079"/>
      <w:bookmarkStart w:id="107" w:name="_Toc110312931"/>
      <w:bookmarkStart w:id="108" w:name="_Toc72648597"/>
      <w:bookmarkStart w:id="109" w:name="_Toc102830956"/>
      <w:bookmarkStart w:id="110" w:name="_Toc102940742"/>
      <w:bookmarkStart w:id="111" w:name="_Toc106493080"/>
      <w:bookmarkStart w:id="112" w:name="_Toc110312932"/>
      <w:bookmarkStart w:id="113" w:name="_Toc72648598"/>
      <w:bookmarkStart w:id="114" w:name="_Toc102830957"/>
      <w:bookmarkStart w:id="115" w:name="_Toc102940743"/>
      <w:bookmarkStart w:id="116" w:name="_Toc106493081"/>
      <w:bookmarkStart w:id="117" w:name="_Toc110312933"/>
      <w:bookmarkStart w:id="118" w:name="_Toc72648599"/>
      <w:bookmarkStart w:id="119" w:name="_Toc102830958"/>
      <w:bookmarkStart w:id="120" w:name="_Toc102940744"/>
      <w:bookmarkStart w:id="121" w:name="_Toc106493082"/>
      <w:bookmarkStart w:id="122" w:name="_Toc110312934"/>
      <w:bookmarkStart w:id="123" w:name="_Toc72648600"/>
      <w:bookmarkStart w:id="124" w:name="_Toc102830959"/>
      <w:bookmarkStart w:id="125" w:name="_Toc102940745"/>
      <w:bookmarkStart w:id="126" w:name="_Toc106493083"/>
      <w:bookmarkStart w:id="127" w:name="_Toc110312935"/>
      <w:bookmarkStart w:id="128" w:name="_Toc72648601"/>
      <w:bookmarkStart w:id="129" w:name="_Toc102830960"/>
      <w:bookmarkStart w:id="130" w:name="_Toc102940746"/>
      <w:bookmarkStart w:id="131" w:name="_Toc106493084"/>
      <w:bookmarkStart w:id="132" w:name="_Toc110312936"/>
      <w:bookmarkStart w:id="133" w:name="_Toc72648602"/>
      <w:bookmarkStart w:id="134" w:name="_Toc102830961"/>
      <w:bookmarkStart w:id="135" w:name="_Toc102940747"/>
      <w:bookmarkStart w:id="136" w:name="_Toc106493085"/>
      <w:bookmarkStart w:id="137" w:name="_Toc110312937"/>
      <w:bookmarkStart w:id="138" w:name="_Toc72648603"/>
      <w:bookmarkStart w:id="139" w:name="_Toc102830962"/>
      <w:bookmarkStart w:id="140" w:name="_Toc102940748"/>
      <w:bookmarkStart w:id="141" w:name="_Toc106493086"/>
      <w:bookmarkStart w:id="142" w:name="_Toc110312938"/>
      <w:bookmarkStart w:id="143" w:name="_Toc72648604"/>
      <w:bookmarkStart w:id="144" w:name="_Toc102830963"/>
      <w:bookmarkStart w:id="145" w:name="_Toc102940749"/>
      <w:bookmarkStart w:id="146" w:name="_Toc106493087"/>
      <w:bookmarkStart w:id="147" w:name="_Toc110312939"/>
      <w:bookmarkStart w:id="148" w:name="_Toc72648605"/>
      <w:bookmarkStart w:id="149" w:name="_Toc102830964"/>
      <w:bookmarkStart w:id="150" w:name="_Toc102940750"/>
      <w:bookmarkStart w:id="151" w:name="_Toc106493088"/>
      <w:bookmarkStart w:id="152" w:name="_Toc110312940"/>
      <w:bookmarkStart w:id="153" w:name="_Toc72648606"/>
      <w:bookmarkStart w:id="154" w:name="_Toc102830965"/>
      <w:bookmarkStart w:id="155" w:name="_Toc102940751"/>
      <w:bookmarkStart w:id="156" w:name="_Toc106493089"/>
      <w:bookmarkStart w:id="157" w:name="_Toc110312941"/>
      <w:bookmarkStart w:id="158" w:name="_Toc72648607"/>
      <w:bookmarkStart w:id="159" w:name="_Toc102830966"/>
      <w:bookmarkStart w:id="160" w:name="_Toc102940752"/>
      <w:bookmarkStart w:id="161" w:name="_Toc106493090"/>
      <w:bookmarkStart w:id="162" w:name="_Toc110312942"/>
      <w:bookmarkStart w:id="163" w:name="_Toc72648608"/>
      <w:bookmarkStart w:id="164" w:name="_Toc102830967"/>
      <w:bookmarkStart w:id="165" w:name="_Toc102940753"/>
      <w:bookmarkStart w:id="166" w:name="_Toc106493091"/>
      <w:bookmarkStart w:id="167" w:name="_Toc110312943"/>
      <w:bookmarkStart w:id="168" w:name="_Toc72648609"/>
      <w:bookmarkStart w:id="169" w:name="_Toc102830968"/>
      <w:bookmarkStart w:id="170" w:name="_Toc102940754"/>
      <w:bookmarkStart w:id="171" w:name="_Toc106493092"/>
      <w:bookmarkStart w:id="172" w:name="_Toc110312944"/>
      <w:bookmarkStart w:id="173" w:name="_Toc72648610"/>
      <w:bookmarkStart w:id="174" w:name="_Toc102830969"/>
      <w:bookmarkStart w:id="175" w:name="_Toc102940755"/>
      <w:bookmarkStart w:id="176" w:name="_Toc106493093"/>
      <w:bookmarkStart w:id="177" w:name="_Toc110312945"/>
      <w:bookmarkStart w:id="178" w:name="_Toc72648611"/>
      <w:bookmarkStart w:id="179" w:name="_Toc102830970"/>
      <w:bookmarkStart w:id="180" w:name="_Toc102940756"/>
      <w:bookmarkStart w:id="181" w:name="_Toc106493094"/>
      <w:bookmarkStart w:id="182" w:name="_Toc110312946"/>
      <w:bookmarkStart w:id="183" w:name="_Toc72648612"/>
      <w:bookmarkStart w:id="184" w:name="_Toc102830971"/>
      <w:bookmarkStart w:id="185" w:name="_Toc102940757"/>
      <w:bookmarkStart w:id="186" w:name="_Toc106493095"/>
      <w:bookmarkStart w:id="187" w:name="_Toc110312947"/>
      <w:bookmarkStart w:id="188" w:name="_Toc72648613"/>
      <w:bookmarkStart w:id="189" w:name="_Toc102830972"/>
      <w:bookmarkStart w:id="190" w:name="_Toc102940758"/>
      <w:bookmarkStart w:id="191" w:name="_Toc106493096"/>
      <w:bookmarkStart w:id="192" w:name="_Toc110312948"/>
      <w:bookmarkStart w:id="193" w:name="_Toc72648614"/>
      <w:bookmarkStart w:id="194" w:name="_Toc102830973"/>
      <w:bookmarkStart w:id="195" w:name="_Toc102940759"/>
      <w:bookmarkStart w:id="196" w:name="_Toc106493097"/>
      <w:bookmarkStart w:id="197" w:name="_Toc110312949"/>
      <w:bookmarkStart w:id="198" w:name="_Toc72648615"/>
      <w:bookmarkStart w:id="199" w:name="_Toc102830974"/>
      <w:bookmarkStart w:id="200" w:name="_Toc102940760"/>
      <w:bookmarkStart w:id="201" w:name="_Toc106493098"/>
      <w:bookmarkStart w:id="202" w:name="_Toc110312950"/>
      <w:bookmarkStart w:id="203" w:name="_Toc72648616"/>
      <w:bookmarkStart w:id="204" w:name="_Toc102830975"/>
      <w:bookmarkStart w:id="205" w:name="_Toc102940761"/>
      <w:bookmarkStart w:id="206" w:name="_Toc106493099"/>
      <w:bookmarkStart w:id="207" w:name="_Toc110312951"/>
      <w:bookmarkStart w:id="208" w:name="_Toc72648617"/>
      <w:bookmarkStart w:id="209" w:name="_Toc102830976"/>
      <w:bookmarkStart w:id="210" w:name="_Toc102940762"/>
      <w:bookmarkStart w:id="211" w:name="_Toc106493100"/>
      <w:bookmarkStart w:id="212" w:name="_Toc110312952"/>
      <w:bookmarkStart w:id="213" w:name="_Toc72648618"/>
      <w:bookmarkStart w:id="214" w:name="_Toc102830977"/>
      <w:bookmarkStart w:id="215" w:name="_Toc102940763"/>
      <w:bookmarkStart w:id="216" w:name="_Toc106493101"/>
      <w:bookmarkStart w:id="217" w:name="_Toc110312953"/>
      <w:bookmarkStart w:id="218" w:name="_Toc72648619"/>
      <w:bookmarkStart w:id="219" w:name="_Toc102830978"/>
      <w:bookmarkStart w:id="220" w:name="_Toc102940764"/>
      <w:bookmarkStart w:id="221" w:name="_Toc106493102"/>
      <w:bookmarkStart w:id="222" w:name="_Toc110312954"/>
      <w:bookmarkStart w:id="223" w:name="_Toc72648620"/>
      <w:bookmarkStart w:id="224" w:name="_Toc102830979"/>
      <w:bookmarkStart w:id="225" w:name="_Toc102940765"/>
      <w:bookmarkStart w:id="226" w:name="_Toc106493103"/>
      <w:bookmarkStart w:id="227" w:name="_Toc110312955"/>
      <w:bookmarkStart w:id="228" w:name="_Toc72648621"/>
      <w:bookmarkStart w:id="229" w:name="_Toc102830980"/>
      <w:bookmarkStart w:id="230" w:name="_Toc102940766"/>
      <w:bookmarkStart w:id="231" w:name="_Toc106493104"/>
      <w:bookmarkStart w:id="232" w:name="_Toc110312956"/>
      <w:bookmarkStart w:id="233" w:name="_Toc72648622"/>
      <w:bookmarkStart w:id="234" w:name="_Toc102830981"/>
      <w:bookmarkStart w:id="235" w:name="_Toc102940767"/>
      <w:bookmarkStart w:id="236" w:name="_Toc106493105"/>
      <w:bookmarkStart w:id="237" w:name="_Toc110312957"/>
      <w:bookmarkStart w:id="238" w:name="_Toc72648623"/>
      <w:bookmarkStart w:id="239" w:name="_Toc102830982"/>
      <w:bookmarkStart w:id="240" w:name="_Toc102940768"/>
      <w:bookmarkStart w:id="241" w:name="_Toc106493106"/>
      <w:bookmarkStart w:id="242" w:name="_Toc110312958"/>
      <w:bookmarkStart w:id="243" w:name="_Toc72648624"/>
      <w:bookmarkStart w:id="244" w:name="_Toc102830983"/>
      <w:bookmarkStart w:id="245" w:name="_Toc102940769"/>
      <w:bookmarkStart w:id="246" w:name="_Toc106493107"/>
      <w:bookmarkStart w:id="247" w:name="_Toc110312959"/>
      <w:bookmarkStart w:id="248" w:name="_Toc72648627"/>
      <w:bookmarkStart w:id="249" w:name="_Toc102830986"/>
      <w:bookmarkStart w:id="250" w:name="_Toc102940772"/>
      <w:bookmarkStart w:id="251" w:name="_Toc106493110"/>
      <w:bookmarkStart w:id="252" w:name="_Toc110312962"/>
      <w:bookmarkStart w:id="253" w:name="_Toc72648630"/>
      <w:bookmarkStart w:id="254" w:name="_Toc102830989"/>
      <w:bookmarkStart w:id="255" w:name="_Toc102940775"/>
      <w:bookmarkStart w:id="256" w:name="_Toc106493113"/>
      <w:bookmarkStart w:id="257" w:name="_Toc110312965"/>
      <w:bookmarkStart w:id="258" w:name="_Toc72648631"/>
      <w:bookmarkStart w:id="259" w:name="_Toc102830990"/>
      <w:bookmarkStart w:id="260" w:name="_Toc102940776"/>
      <w:bookmarkStart w:id="261" w:name="_Toc106493114"/>
      <w:bookmarkStart w:id="262" w:name="_Toc110312966"/>
      <w:bookmarkStart w:id="263" w:name="_Toc72648632"/>
      <w:bookmarkStart w:id="264" w:name="_Toc102830991"/>
      <w:bookmarkStart w:id="265" w:name="_Toc102940777"/>
      <w:bookmarkStart w:id="266" w:name="_Toc106493115"/>
      <w:bookmarkStart w:id="267" w:name="_Toc110312967"/>
      <w:bookmarkStart w:id="268" w:name="_Toc72648633"/>
      <w:bookmarkStart w:id="269" w:name="_Toc102830992"/>
      <w:bookmarkStart w:id="270" w:name="_Toc102940778"/>
      <w:bookmarkStart w:id="271" w:name="_Toc106493116"/>
      <w:bookmarkStart w:id="272" w:name="_Toc110312968"/>
      <w:bookmarkStart w:id="273" w:name="_Toc72648634"/>
      <w:bookmarkStart w:id="274" w:name="_Toc102830993"/>
      <w:bookmarkStart w:id="275" w:name="_Toc102940779"/>
      <w:bookmarkStart w:id="276" w:name="_Toc106493117"/>
      <w:bookmarkStart w:id="277" w:name="_Toc110312969"/>
      <w:bookmarkStart w:id="278" w:name="_Toc72648635"/>
      <w:bookmarkStart w:id="279" w:name="_Toc102830994"/>
      <w:bookmarkStart w:id="280" w:name="_Toc102940780"/>
      <w:bookmarkStart w:id="281" w:name="_Toc106493118"/>
      <w:bookmarkStart w:id="282" w:name="_Toc110312970"/>
      <w:bookmarkStart w:id="283" w:name="_Toc72648636"/>
      <w:bookmarkStart w:id="284" w:name="_Toc102830995"/>
      <w:bookmarkStart w:id="285" w:name="_Toc102940781"/>
      <w:bookmarkStart w:id="286" w:name="_Toc106493119"/>
      <w:bookmarkStart w:id="287" w:name="_Toc110312971"/>
      <w:bookmarkStart w:id="288" w:name="_Toc72648637"/>
      <w:bookmarkStart w:id="289" w:name="_Toc102830996"/>
      <w:bookmarkStart w:id="290" w:name="_Toc102940782"/>
      <w:bookmarkStart w:id="291" w:name="_Toc106493120"/>
      <w:bookmarkStart w:id="292" w:name="_Toc110312972"/>
      <w:bookmarkStart w:id="293" w:name="_Toc72648638"/>
      <w:bookmarkStart w:id="294" w:name="_Toc102830997"/>
      <w:bookmarkStart w:id="295" w:name="_Toc102940783"/>
      <w:bookmarkStart w:id="296" w:name="_Toc106493121"/>
      <w:bookmarkStart w:id="297" w:name="_Toc110312973"/>
      <w:bookmarkStart w:id="298" w:name="_Toc72648639"/>
      <w:bookmarkStart w:id="299" w:name="_Toc102830998"/>
      <w:bookmarkStart w:id="300" w:name="_Toc102940784"/>
      <w:bookmarkStart w:id="301" w:name="_Toc106493122"/>
      <w:bookmarkStart w:id="302" w:name="_Toc110312974"/>
      <w:bookmarkStart w:id="303" w:name="_Toc72648640"/>
      <w:bookmarkStart w:id="304" w:name="_Toc102830999"/>
      <w:bookmarkStart w:id="305" w:name="_Toc102940785"/>
      <w:bookmarkStart w:id="306" w:name="_Toc106493123"/>
      <w:bookmarkStart w:id="307" w:name="_Toc110312975"/>
      <w:bookmarkStart w:id="308" w:name="_Toc72648641"/>
      <w:bookmarkStart w:id="309" w:name="_Toc102831000"/>
      <w:bookmarkStart w:id="310" w:name="_Toc102940786"/>
      <w:bookmarkStart w:id="311" w:name="_Toc106493124"/>
      <w:bookmarkStart w:id="312" w:name="_Toc110312976"/>
      <w:bookmarkStart w:id="313" w:name="_Toc72648642"/>
      <w:bookmarkStart w:id="314" w:name="_Toc102831001"/>
      <w:bookmarkStart w:id="315" w:name="_Toc102940787"/>
      <w:bookmarkStart w:id="316" w:name="_Toc106493125"/>
      <w:bookmarkStart w:id="317" w:name="_Toc110312977"/>
      <w:bookmarkStart w:id="318" w:name="_Toc72648643"/>
      <w:bookmarkStart w:id="319" w:name="_Toc102831002"/>
      <w:bookmarkStart w:id="320" w:name="_Toc102940788"/>
      <w:bookmarkStart w:id="321" w:name="_Toc106493126"/>
      <w:bookmarkStart w:id="322" w:name="_Toc110312978"/>
      <w:bookmarkStart w:id="323" w:name="_Toc72648644"/>
      <w:bookmarkStart w:id="324" w:name="_Toc102831003"/>
      <w:bookmarkStart w:id="325" w:name="_Toc102940789"/>
      <w:bookmarkStart w:id="326" w:name="_Toc106493127"/>
      <w:bookmarkStart w:id="327" w:name="_Toc110312979"/>
      <w:bookmarkStart w:id="328" w:name="_Toc72648645"/>
      <w:bookmarkStart w:id="329" w:name="_Toc102831004"/>
      <w:bookmarkStart w:id="330" w:name="_Toc102940790"/>
      <w:bookmarkStart w:id="331" w:name="_Toc106493128"/>
      <w:bookmarkStart w:id="332" w:name="_Toc110312980"/>
      <w:bookmarkStart w:id="333" w:name="_Toc72648646"/>
      <w:bookmarkStart w:id="334" w:name="_Toc102831005"/>
      <w:bookmarkStart w:id="335" w:name="_Toc102940791"/>
      <w:bookmarkStart w:id="336" w:name="_Toc106493129"/>
      <w:bookmarkStart w:id="337" w:name="_Toc110312981"/>
      <w:bookmarkStart w:id="338" w:name="_Toc72648647"/>
      <w:bookmarkStart w:id="339" w:name="_Toc102831006"/>
      <w:bookmarkStart w:id="340" w:name="_Toc102940792"/>
      <w:bookmarkStart w:id="341" w:name="_Toc106493130"/>
      <w:bookmarkStart w:id="342" w:name="_Toc110312982"/>
      <w:bookmarkStart w:id="343" w:name="_Toc72648648"/>
      <w:bookmarkStart w:id="344" w:name="_Toc102831007"/>
      <w:bookmarkStart w:id="345" w:name="_Toc102940793"/>
      <w:bookmarkStart w:id="346" w:name="_Toc106493131"/>
      <w:bookmarkStart w:id="347" w:name="_Toc110312983"/>
      <w:bookmarkStart w:id="348" w:name="_Toc72648649"/>
      <w:bookmarkStart w:id="349" w:name="_Toc102831008"/>
      <w:bookmarkStart w:id="350" w:name="_Toc102940794"/>
      <w:bookmarkStart w:id="351" w:name="_Toc106493132"/>
      <w:bookmarkStart w:id="352" w:name="_Toc110312984"/>
      <w:bookmarkStart w:id="353" w:name="_Toc72648650"/>
      <w:bookmarkStart w:id="354" w:name="_Toc102831009"/>
      <w:bookmarkStart w:id="355" w:name="_Toc102940795"/>
      <w:bookmarkStart w:id="356" w:name="_Toc106493133"/>
      <w:bookmarkStart w:id="357" w:name="_Toc110312985"/>
      <w:bookmarkStart w:id="358" w:name="_Toc72648651"/>
      <w:bookmarkStart w:id="359" w:name="_Toc102831010"/>
      <w:bookmarkStart w:id="360" w:name="_Toc102940796"/>
      <w:bookmarkStart w:id="361" w:name="_Toc106493134"/>
      <w:bookmarkStart w:id="362" w:name="_Toc110312986"/>
      <w:bookmarkStart w:id="363" w:name="_Toc72648652"/>
      <w:bookmarkStart w:id="364" w:name="_Toc102831011"/>
      <w:bookmarkStart w:id="365" w:name="_Toc102940797"/>
      <w:bookmarkStart w:id="366" w:name="_Toc106493135"/>
      <w:bookmarkStart w:id="367" w:name="_Toc110312987"/>
      <w:bookmarkStart w:id="368" w:name="_Toc72648653"/>
      <w:bookmarkStart w:id="369" w:name="_Toc102831012"/>
      <w:bookmarkStart w:id="370" w:name="_Toc102940798"/>
      <w:bookmarkStart w:id="371" w:name="_Toc106493136"/>
      <w:bookmarkStart w:id="372" w:name="_Toc110312988"/>
      <w:bookmarkStart w:id="373" w:name="_Toc72648654"/>
      <w:bookmarkStart w:id="374" w:name="_Toc102831013"/>
      <w:bookmarkStart w:id="375" w:name="_Toc102940799"/>
      <w:bookmarkStart w:id="376" w:name="_Toc106493137"/>
      <w:bookmarkStart w:id="377" w:name="_Toc110312989"/>
      <w:bookmarkStart w:id="378" w:name="_Toc72648655"/>
      <w:bookmarkStart w:id="379" w:name="_Toc102831014"/>
      <w:bookmarkStart w:id="380" w:name="_Toc102940800"/>
      <w:bookmarkStart w:id="381" w:name="_Toc106493138"/>
      <w:bookmarkStart w:id="382" w:name="_Toc110312990"/>
      <w:bookmarkStart w:id="383" w:name="_Toc72648656"/>
      <w:bookmarkStart w:id="384" w:name="_Toc102831015"/>
      <w:bookmarkStart w:id="385" w:name="_Toc102940801"/>
      <w:bookmarkStart w:id="386" w:name="_Toc106493139"/>
      <w:bookmarkStart w:id="387" w:name="_Toc110312991"/>
      <w:bookmarkStart w:id="388" w:name="_Toc72648677"/>
      <w:bookmarkStart w:id="389" w:name="_Toc102831036"/>
      <w:bookmarkStart w:id="390" w:name="_Toc102940822"/>
      <w:bookmarkStart w:id="391" w:name="_Toc106493160"/>
      <w:bookmarkStart w:id="392" w:name="_Toc110313012"/>
      <w:bookmarkStart w:id="393" w:name="_Toc72648678"/>
      <w:bookmarkStart w:id="394" w:name="_Toc102831037"/>
      <w:bookmarkStart w:id="395" w:name="_Toc102940823"/>
      <w:bookmarkStart w:id="396" w:name="_Toc106493161"/>
      <w:bookmarkStart w:id="397" w:name="_Toc110313013"/>
      <w:bookmarkStart w:id="398" w:name="_Toc72648679"/>
      <w:bookmarkStart w:id="399" w:name="_Toc102831038"/>
      <w:bookmarkStart w:id="400" w:name="_Toc102940824"/>
      <w:bookmarkStart w:id="401" w:name="_Toc106493162"/>
      <w:bookmarkStart w:id="402" w:name="_Toc110313014"/>
      <w:bookmarkStart w:id="403" w:name="_Toc72648680"/>
      <w:bookmarkStart w:id="404" w:name="_Toc102831039"/>
      <w:bookmarkStart w:id="405" w:name="_Toc102940825"/>
      <w:bookmarkStart w:id="406" w:name="_Toc106493163"/>
      <w:bookmarkStart w:id="407" w:name="_Toc110313015"/>
      <w:bookmarkStart w:id="408" w:name="_Toc72648681"/>
      <w:bookmarkStart w:id="409" w:name="_Toc102831040"/>
      <w:bookmarkStart w:id="410" w:name="_Toc102940826"/>
      <w:bookmarkStart w:id="411" w:name="_Toc106493164"/>
      <w:bookmarkStart w:id="412" w:name="_Toc110313016"/>
      <w:bookmarkStart w:id="413" w:name="_Toc72648682"/>
      <w:bookmarkStart w:id="414" w:name="_Toc102831041"/>
      <w:bookmarkStart w:id="415" w:name="_Toc102940827"/>
      <w:bookmarkStart w:id="416" w:name="_Toc106493165"/>
      <w:bookmarkStart w:id="417" w:name="_Toc110313017"/>
      <w:bookmarkStart w:id="418" w:name="_Toc72648683"/>
      <w:bookmarkStart w:id="419" w:name="_Toc102831042"/>
      <w:bookmarkStart w:id="420" w:name="_Toc102940828"/>
      <w:bookmarkStart w:id="421" w:name="_Toc106493166"/>
      <w:bookmarkStart w:id="422" w:name="_Toc110313018"/>
      <w:bookmarkStart w:id="423" w:name="_Toc72648684"/>
      <w:bookmarkStart w:id="424" w:name="_Toc102831043"/>
      <w:bookmarkStart w:id="425" w:name="_Toc102940829"/>
      <w:bookmarkStart w:id="426" w:name="_Toc106493167"/>
      <w:bookmarkStart w:id="427" w:name="_Toc110313019"/>
      <w:bookmarkStart w:id="428" w:name="_Toc72648685"/>
      <w:bookmarkStart w:id="429" w:name="_Toc102831044"/>
      <w:bookmarkStart w:id="430" w:name="_Toc102940830"/>
      <w:bookmarkStart w:id="431" w:name="_Toc106493168"/>
      <w:bookmarkStart w:id="432" w:name="_Toc110313020"/>
      <w:bookmarkStart w:id="433" w:name="_Toc72648686"/>
      <w:bookmarkStart w:id="434" w:name="_Toc102831045"/>
      <w:bookmarkStart w:id="435" w:name="_Toc102940831"/>
      <w:bookmarkStart w:id="436" w:name="_Toc106493169"/>
      <w:bookmarkStart w:id="437" w:name="_Toc110313021"/>
      <w:bookmarkStart w:id="438" w:name="_Toc72648687"/>
      <w:bookmarkStart w:id="439" w:name="_Toc102831046"/>
      <w:bookmarkStart w:id="440" w:name="_Toc102940832"/>
      <w:bookmarkStart w:id="441" w:name="_Toc106493170"/>
      <w:bookmarkStart w:id="442" w:name="_Toc110313022"/>
      <w:bookmarkStart w:id="443" w:name="_Toc72648688"/>
      <w:bookmarkStart w:id="444" w:name="_Toc102831047"/>
      <w:bookmarkStart w:id="445" w:name="_Toc102940833"/>
      <w:bookmarkStart w:id="446" w:name="_Toc106493171"/>
      <w:bookmarkStart w:id="447" w:name="_Toc110313023"/>
      <w:bookmarkStart w:id="448" w:name="_Toc72648689"/>
      <w:bookmarkStart w:id="449" w:name="_Toc102831048"/>
      <w:bookmarkStart w:id="450" w:name="_Toc102940834"/>
      <w:bookmarkStart w:id="451" w:name="_Toc106493172"/>
      <w:bookmarkStart w:id="452" w:name="_Toc110313024"/>
      <w:bookmarkStart w:id="453" w:name="_Toc72648690"/>
      <w:bookmarkStart w:id="454" w:name="_Toc102831049"/>
      <w:bookmarkStart w:id="455" w:name="_Toc102940835"/>
      <w:bookmarkStart w:id="456" w:name="_Toc106493173"/>
      <w:bookmarkStart w:id="457" w:name="_Toc110313025"/>
      <w:bookmarkStart w:id="458" w:name="_Toc72648691"/>
      <w:bookmarkStart w:id="459" w:name="_Toc102831050"/>
      <w:bookmarkStart w:id="460" w:name="_Toc102940836"/>
      <w:bookmarkStart w:id="461" w:name="_Toc106493174"/>
      <w:bookmarkStart w:id="462" w:name="_Toc110313026"/>
      <w:bookmarkStart w:id="463" w:name="_Toc72648692"/>
      <w:bookmarkStart w:id="464" w:name="_Toc102831051"/>
      <w:bookmarkStart w:id="465" w:name="_Toc102940837"/>
      <w:bookmarkStart w:id="466" w:name="_Toc106493175"/>
      <w:bookmarkStart w:id="467" w:name="_Toc110313027"/>
      <w:bookmarkStart w:id="468" w:name="_Toc72648693"/>
      <w:bookmarkStart w:id="469" w:name="_Toc102831052"/>
      <w:bookmarkStart w:id="470" w:name="_Toc102940838"/>
      <w:bookmarkStart w:id="471" w:name="_Toc106493176"/>
      <w:bookmarkStart w:id="472" w:name="_Toc110313028"/>
      <w:bookmarkStart w:id="473" w:name="_Toc72648694"/>
      <w:bookmarkStart w:id="474" w:name="_Toc102831053"/>
      <w:bookmarkStart w:id="475" w:name="_Toc102940839"/>
      <w:bookmarkStart w:id="476" w:name="_Toc106493177"/>
      <w:bookmarkStart w:id="477" w:name="_Toc110313029"/>
      <w:bookmarkStart w:id="478" w:name="_Toc72648695"/>
      <w:bookmarkStart w:id="479" w:name="_Toc102831054"/>
      <w:bookmarkStart w:id="480" w:name="_Toc102940840"/>
      <w:bookmarkStart w:id="481" w:name="_Toc106493178"/>
      <w:bookmarkStart w:id="482" w:name="_Toc110313030"/>
      <w:bookmarkStart w:id="483" w:name="_Toc72648696"/>
      <w:bookmarkStart w:id="484" w:name="_Toc102831055"/>
      <w:bookmarkStart w:id="485" w:name="_Toc102940841"/>
      <w:bookmarkStart w:id="486" w:name="_Toc106493179"/>
      <w:bookmarkStart w:id="487" w:name="_Toc110313031"/>
      <w:bookmarkStart w:id="488" w:name="_Toc72648697"/>
      <w:bookmarkStart w:id="489" w:name="_Toc102831056"/>
      <w:bookmarkStart w:id="490" w:name="_Toc102940842"/>
      <w:bookmarkStart w:id="491" w:name="_Toc106493180"/>
      <w:bookmarkStart w:id="492" w:name="_Toc110313032"/>
      <w:bookmarkStart w:id="493" w:name="_Toc72648698"/>
      <w:bookmarkStart w:id="494" w:name="_Toc102831057"/>
      <w:bookmarkStart w:id="495" w:name="_Toc102940843"/>
      <w:bookmarkStart w:id="496" w:name="_Toc106493181"/>
      <w:bookmarkStart w:id="497" w:name="_Toc110313033"/>
      <w:bookmarkStart w:id="498" w:name="_Toc72648699"/>
      <w:bookmarkStart w:id="499" w:name="_Toc102831058"/>
      <w:bookmarkStart w:id="500" w:name="_Toc102940844"/>
      <w:bookmarkStart w:id="501" w:name="_Toc106493182"/>
      <w:bookmarkStart w:id="502" w:name="_Toc110313034"/>
      <w:bookmarkStart w:id="503" w:name="_Toc72648700"/>
      <w:bookmarkStart w:id="504" w:name="_Toc102831059"/>
      <w:bookmarkStart w:id="505" w:name="_Toc102940845"/>
      <w:bookmarkStart w:id="506" w:name="_Toc106493183"/>
      <w:bookmarkStart w:id="507" w:name="_Toc110313035"/>
      <w:bookmarkStart w:id="508" w:name="_Toc72648701"/>
      <w:bookmarkStart w:id="509" w:name="_Toc102831060"/>
      <w:bookmarkStart w:id="510" w:name="_Toc102940846"/>
      <w:bookmarkStart w:id="511" w:name="_Toc106493184"/>
      <w:bookmarkStart w:id="512" w:name="_Toc110313036"/>
      <w:bookmarkStart w:id="513" w:name="_Toc72648702"/>
      <w:bookmarkStart w:id="514" w:name="_Toc102831061"/>
      <w:bookmarkStart w:id="515" w:name="_Toc102940847"/>
      <w:bookmarkStart w:id="516" w:name="_Toc106493185"/>
      <w:bookmarkStart w:id="517" w:name="_Toc110313037"/>
      <w:bookmarkStart w:id="518" w:name="_Toc72648703"/>
      <w:bookmarkStart w:id="519" w:name="_Toc102831062"/>
      <w:bookmarkStart w:id="520" w:name="_Toc102940848"/>
      <w:bookmarkStart w:id="521" w:name="_Toc106493186"/>
      <w:bookmarkStart w:id="522" w:name="_Toc110313038"/>
      <w:bookmarkStart w:id="523" w:name="_Toc72648704"/>
      <w:bookmarkStart w:id="524" w:name="_Toc102831063"/>
      <w:bookmarkStart w:id="525" w:name="_Toc102940849"/>
      <w:bookmarkStart w:id="526" w:name="_Toc106493187"/>
      <w:bookmarkStart w:id="527" w:name="_Toc110313039"/>
      <w:bookmarkStart w:id="528" w:name="_Toc72648705"/>
      <w:bookmarkStart w:id="529" w:name="_Toc102831064"/>
      <w:bookmarkStart w:id="530" w:name="_Toc102940850"/>
      <w:bookmarkStart w:id="531" w:name="_Toc106493188"/>
      <w:bookmarkStart w:id="532" w:name="_Toc110313040"/>
      <w:bookmarkStart w:id="533" w:name="_Toc72648706"/>
      <w:bookmarkStart w:id="534" w:name="_Toc102831065"/>
      <w:bookmarkStart w:id="535" w:name="_Toc102940851"/>
      <w:bookmarkStart w:id="536" w:name="_Toc106493189"/>
      <w:bookmarkStart w:id="537" w:name="_Toc110313041"/>
      <w:bookmarkStart w:id="538" w:name="_Toc72648707"/>
      <w:bookmarkStart w:id="539" w:name="_Toc102831066"/>
      <w:bookmarkStart w:id="540" w:name="_Toc102940852"/>
      <w:bookmarkStart w:id="541" w:name="_Toc106493190"/>
      <w:bookmarkStart w:id="542" w:name="_Toc110313042"/>
      <w:bookmarkStart w:id="543" w:name="_Toc72648708"/>
      <w:bookmarkStart w:id="544" w:name="_Toc102831067"/>
      <w:bookmarkStart w:id="545" w:name="_Toc102940853"/>
      <w:bookmarkStart w:id="546" w:name="_Toc106493191"/>
      <w:bookmarkStart w:id="547" w:name="_Toc110313043"/>
      <w:bookmarkStart w:id="548" w:name="_Toc72648709"/>
      <w:bookmarkStart w:id="549" w:name="_Toc102831068"/>
      <w:bookmarkStart w:id="550" w:name="_Toc102940854"/>
      <w:bookmarkStart w:id="551" w:name="_Toc106493192"/>
      <w:bookmarkStart w:id="552" w:name="_Toc110313044"/>
      <w:bookmarkStart w:id="553" w:name="_Toc72648710"/>
      <w:bookmarkStart w:id="554" w:name="_Toc102831069"/>
      <w:bookmarkStart w:id="555" w:name="_Toc102940855"/>
      <w:bookmarkStart w:id="556" w:name="_Toc106493193"/>
      <w:bookmarkStart w:id="557" w:name="_Toc110313045"/>
      <w:bookmarkStart w:id="558" w:name="_Toc72648711"/>
      <w:bookmarkStart w:id="559" w:name="_Toc102831070"/>
      <w:bookmarkStart w:id="560" w:name="_Toc102940856"/>
      <w:bookmarkStart w:id="561" w:name="_Toc106493194"/>
      <w:bookmarkStart w:id="562" w:name="_Toc110313046"/>
      <w:bookmarkStart w:id="563" w:name="_Toc72648712"/>
      <w:bookmarkStart w:id="564" w:name="_Toc102831071"/>
      <w:bookmarkStart w:id="565" w:name="_Toc102940857"/>
      <w:bookmarkStart w:id="566" w:name="_Toc106493195"/>
      <w:bookmarkStart w:id="567" w:name="_Toc110313047"/>
      <w:bookmarkStart w:id="568" w:name="_Toc72648713"/>
      <w:bookmarkStart w:id="569" w:name="_Toc102831072"/>
      <w:bookmarkStart w:id="570" w:name="_Toc102940858"/>
      <w:bookmarkStart w:id="571" w:name="_Toc106493196"/>
      <w:bookmarkStart w:id="572" w:name="_Toc110313048"/>
      <w:bookmarkStart w:id="573" w:name="_Toc72648714"/>
      <w:bookmarkStart w:id="574" w:name="_Toc102831073"/>
      <w:bookmarkStart w:id="575" w:name="_Toc102940859"/>
      <w:bookmarkStart w:id="576" w:name="_Toc106493197"/>
      <w:bookmarkStart w:id="577" w:name="_Toc110313049"/>
      <w:bookmarkStart w:id="578" w:name="_Toc72648715"/>
      <w:bookmarkStart w:id="579" w:name="_Toc102831074"/>
      <w:bookmarkStart w:id="580" w:name="_Toc102940860"/>
      <w:bookmarkStart w:id="581" w:name="_Toc106493198"/>
      <w:bookmarkStart w:id="582" w:name="_Toc110313050"/>
      <w:bookmarkStart w:id="583" w:name="_Toc72648716"/>
      <w:bookmarkStart w:id="584" w:name="_Toc102831075"/>
      <w:bookmarkStart w:id="585" w:name="_Toc102940861"/>
      <w:bookmarkStart w:id="586" w:name="_Toc106493199"/>
      <w:bookmarkStart w:id="587" w:name="_Toc110313051"/>
      <w:bookmarkStart w:id="588" w:name="_Toc72648717"/>
      <w:bookmarkStart w:id="589" w:name="_Toc102831076"/>
      <w:bookmarkStart w:id="590" w:name="_Toc102940862"/>
      <w:bookmarkStart w:id="591" w:name="_Toc106493200"/>
      <w:bookmarkStart w:id="592" w:name="_Toc110313052"/>
      <w:bookmarkStart w:id="593" w:name="_Toc72648718"/>
      <w:bookmarkStart w:id="594" w:name="_Toc102831077"/>
      <w:bookmarkStart w:id="595" w:name="_Toc102940863"/>
      <w:bookmarkStart w:id="596" w:name="_Toc106493201"/>
      <w:bookmarkStart w:id="597" w:name="_Toc110313053"/>
      <w:bookmarkStart w:id="598" w:name="_Toc72648719"/>
      <w:bookmarkStart w:id="599" w:name="_Toc102831078"/>
      <w:bookmarkStart w:id="600" w:name="_Toc102940864"/>
      <w:bookmarkStart w:id="601" w:name="_Toc106493202"/>
      <w:bookmarkStart w:id="602" w:name="_Toc110313054"/>
      <w:bookmarkStart w:id="603" w:name="_Toc72648720"/>
      <w:bookmarkStart w:id="604" w:name="_Toc102831079"/>
      <w:bookmarkStart w:id="605" w:name="_Toc102940865"/>
      <w:bookmarkStart w:id="606" w:name="_Toc106493203"/>
      <w:bookmarkStart w:id="607" w:name="_Toc110313055"/>
      <w:bookmarkStart w:id="608" w:name="_Toc72648721"/>
      <w:bookmarkStart w:id="609" w:name="_Toc102831080"/>
      <w:bookmarkStart w:id="610" w:name="_Toc102940866"/>
      <w:bookmarkStart w:id="611" w:name="_Toc106493204"/>
      <w:bookmarkStart w:id="612" w:name="_Toc110313056"/>
      <w:bookmarkStart w:id="613" w:name="_Toc72648722"/>
      <w:bookmarkStart w:id="614" w:name="_Toc102831081"/>
      <w:bookmarkStart w:id="615" w:name="_Toc102940867"/>
      <w:bookmarkStart w:id="616" w:name="_Toc106493205"/>
      <w:bookmarkStart w:id="617" w:name="_Toc110313057"/>
      <w:bookmarkStart w:id="618" w:name="_Toc72648723"/>
      <w:bookmarkStart w:id="619" w:name="_Toc102831082"/>
      <w:bookmarkStart w:id="620" w:name="_Toc102940868"/>
      <w:bookmarkStart w:id="621" w:name="_Toc106493206"/>
      <w:bookmarkStart w:id="622" w:name="_Toc110313058"/>
      <w:bookmarkStart w:id="623" w:name="_Toc72648724"/>
      <w:bookmarkStart w:id="624" w:name="_Toc102831083"/>
      <w:bookmarkStart w:id="625" w:name="_Toc102940869"/>
      <w:bookmarkStart w:id="626" w:name="_Toc106493207"/>
      <w:bookmarkStart w:id="627" w:name="_Toc110313059"/>
      <w:bookmarkStart w:id="628" w:name="_Toc72648725"/>
      <w:bookmarkStart w:id="629" w:name="_Toc102831084"/>
      <w:bookmarkStart w:id="630" w:name="_Toc102940870"/>
      <w:bookmarkStart w:id="631" w:name="_Toc106493208"/>
      <w:bookmarkStart w:id="632" w:name="_Toc110313060"/>
      <w:bookmarkStart w:id="633" w:name="_Toc72648726"/>
      <w:bookmarkStart w:id="634" w:name="_Toc102831085"/>
      <w:bookmarkStart w:id="635" w:name="_Toc102940871"/>
      <w:bookmarkStart w:id="636" w:name="_Toc106493209"/>
      <w:bookmarkStart w:id="637" w:name="_Toc110313061"/>
      <w:bookmarkStart w:id="638" w:name="_Toc72648727"/>
      <w:bookmarkStart w:id="639" w:name="_Toc102831086"/>
      <w:bookmarkStart w:id="640" w:name="_Toc102940872"/>
      <w:bookmarkStart w:id="641" w:name="_Toc106493210"/>
      <w:bookmarkStart w:id="642" w:name="_Toc110313062"/>
      <w:bookmarkStart w:id="643" w:name="_Toc72648728"/>
      <w:bookmarkStart w:id="644" w:name="_Toc102831087"/>
      <w:bookmarkStart w:id="645" w:name="_Toc102940873"/>
      <w:bookmarkStart w:id="646" w:name="_Toc106493211"/>
      <w:bookmarkStart w:id="647" w:name="_Toc110313063"/>
      <w:bookmarkStart w:id="648" w:name="_Toc72648729"/>
      <w:bookmarkStart w:id="649" w:name="_Toc102831088"/>
      <w:bookmarkStart w:id="650" w:name="_Toc102940874"/>
      <w:bookmarkStart w:id="651" w:name="_Toc106493212"/>
      <w:bookmarkStart w:id="652" w:name="_Toc110313064"/>
      <w:bookmarkStart w:id="653" w:name="_Toc72648730"/>
      <w:bookmarkStart w:id="654" w:name="_Toc102831089"/>
      <w:bookmarkStart w:id="655" w:name="_Toc102940875"/>
      <w:bookmarkStart w:id="656" w:name="_Toc106493213"/>
      <w:bookmarkStart w:id="657" w:name="_Toc110313065"/>
      <w:bookmarkStart w:id="658" w:name="_Toc72648731"/>
      <w:bookmarkStart w:id="659" w:name="_Toc102831090"/>
      <w:bookmarkStart w:id="660" w:name="_Toc102940876"/>
      <w:bookmarkStart w:id="661" w:name="_Toc106493214"/>
      <w:bookmarkStart w:id="662" w:name="_Toc110313066"/>
      <w:bookmarkStart w:id="663" w:name="_Toc72648732"/>
      <w:bookmarkStart w:id="664" w:name="_Toc102831091"/>
      <w:bookmarkStart w:id="665" w:name="_Toc102940877"/>
      <w:bookmarkStart w:id="666" w:name="_Toc106493215"/>
      <w:bookmarkStart w:id="667" w:name="_Toc110313067"/>
      <w:bookmarkStart w:id="668" w:name="_Toc72648733"/>
      <w:bookmarkStart w:id="669" w:name="_Toc102831092"/>
      <w:bookmarkStart w:id="670" w:name="_Toc102940878"/>
      <w:bookmarkStart w:id="671" w:name="_Toc106493216"/>
      <w:bookmarkStart w:id="672" w:name="_Toc110313068"/>
      <w:bookmarkStart w:id="673" w:name="_Toc72648734"/>
      <w:bookmarkStart w:id="674" w:name="_Toc102831093"/>
      <w:bookmarkStart w:id="675" w:name="_Toc102940879"/>
      <w:bookmarkStart w:id="676" w:name="_Toc106493217"/>
      <w:bookmarkStart w:id="677" w:name="_Toc110313069"/>
      <w:bookmarkStart w:id="678" w:name="_Toc72648735"/>
      <w:bookmarkStart w:id="679" w:name="_Toc102831094"/>
      <w:bookmarkStart w:id="680" w:name="_Toc102940880"/>
      <w:bookmarkStart w:id="681" w:name="_Toc106493218"/>
      <w:bookmarkStart w:id="682" w:name="_Toc110313070"/>
      <w:bookmarkStart w:id="683" w:name="_Toc72648736"/>
      <w:bookmarkStart w:id="684" w:name="_Toc102831095"/>
      <w:bookmarkStart w:id="685" w:name="_Toc102940881"/>
      <w:bookmarkStart w:id="686" w:name="_Toc106493219"/>
      <w:bookmarkStart w:id="687" w:name="_Toc110313071"/>
      <w:bookmarkStart w:id="688" w:name="_Toc72648737"/>
      <w:bookmarkStart w:id="689" w:name="_Toc102831096"/>
      <w:bookmarkStart w:id="690" w:name="_Toc102940882"/>
      <w:bookmarkStart w:id="691" w:name="_Toc106493220"/>
      <w:bookmarkStart w:id="692" w:name="_Toc110313072"/>
      <w:bookmarkStart w:id="693" w:name="_Toc72648738"/>
      <w:bookmarkStart w:id="694" w:name="_Toc102831097"/>
      <w:bookmarkStart w:id="695" w:name="_Toc102940883"/>
      <w:bookmarkStart w:id="696" w:name="_Toc106493221"/>
      <w:bookmarkStart w:id="697" w:name="_Toc110313073"/>
      <w:bookmarkStart w:id="698" w:name="_Toc72648739"/>
      <w:bookmarkStart w:id="699" w:name="_Toc102831098"/>
      <w:bookmarkStart w:id="700" w:name="_Toc102940884"/>
      <w:bookmarkStart w:id="701" w:name="_Toc106493222"/>
      <w:bookmarkStart w:id="702" w:name="_Toc110313074"/>
      <w:bookmarkStart w:id="703" w:name="_Toc72648740"/>
      <w:bookmarkStart w:id="704" w:name="_Toc102831099"/>
      <w:bookmarkStart w:id="705" w:name="_Toc102940885"/>
      <w:bookmarkStart w:id="706" w:name="_Toc106493223"/>
      <w:bookmarkStart w:id="707" w:name="_Toc110313075"/>
      <w:bookmarkStart w:id="708" w:name="_Toc72648741"/>
      <w:bookmarkStart w:id="709" w:name="_Toc102831100"/>
      <w:bookmarkStart w:id="710" w:name="_Toc102940886"/>
      <w:bookmarkStart w:id="711" w:name="_Toc106493224"/>
      <w:bookmarkStart w:id="712" w:name="_Toc110313076"/>
      <w:bookmarkStart w:id="713" w:name="_Toc72648742"/>
      <w:bookmarkStart w:id="714" w:name="_Toc102831101"/>
      <w:bookmarkStart w:id="715" w:name="_Toc102940887"/>
      <w:bookmarkStart w:id="716" w:name="_Toc106493225"/>
      <w:bookmarkStart w:id="717" w:name="_Toc110313077"/>
      <w:bookmarkStart w:id="718" w:name="_Toc72648743"/>
      <w:bookmarkStart w:id="719" w:name="_Toc102831102"/>
      <w:bookmarkStart w:id="720" w:name="_Toc102940888"/>
      <w:bookmarkStart w:id="721" w:name="_Toc106493226"/>
      <w:bookmarkStart w:id="722" w:name="_Toc110313078"/>
      <w:bookmarkStart w:id="723" w:name="_Toc72648744"/>
      <w:bookmarkStart w:id="724" w:name="_Toc102831103"/>
      <w:bookmarkStart w:id="725" w:name="_Toc102940889"/>
      <w:bookmarkStart w:id="726" w:name="_Toc106493227"/>
      <w:bookmarkStart w:id="727" w:name="_Toc110313079"/>
      <w:bookmarkStart w:id="728" w:name="_Toc72648745"/>
      <w:bookmarkStart w:id="729" w:name="_Toc102831104"/>
      <w:bookmarkStart w:id="730" w:name="_Toc102940890"/>
      <w:bookmarkStart w:id="731" w:name="_Toc106493228"/>
      <w:bookmarkStart w:id="732" w:name="_Toc110313080"/>
      <w:bookmarkStart w:id="733" w:name="_Toc72648746"/>
      <w:bookmarkStart w:id="734" w:name="_Toc102831105"/>
      <w:bookmarkStart w:id="735" w:name="_Toc102940891"/>
      <w:bookmarkStart w:id="736" w:name="_Toc106493229"/>
      <w:bookmarkStart w:id="737" w:name="_Toc110313081"/>
      <w:bookmarkStart w:id="738" w:name="_Toc72648747"/>
      <w:bookmarkStart w:id="739" w:name="_Toc102831106"/>
      <w:bookmarkStart w:id="740" w:name="_Toc102940892"/>
      <w:bookmarkStart w:id="741" w:name="_Toc106493230"/>
      <w:bookmarkStart w:id="742" w:name="_Toc110313082"/>
      <w:bookmarkStart w:id="743" w:name="_Toc72648748"/>
      <w:bookmarkStart w:id="744" w:name="_Toc102831107"/>
      <w:bookmarkStart w:id="745" w:name="_Toc102940893"/>
      <w:bookmarkStart w:id="746" w:name="_Toc106493231"/>
      <w:bookmarkStart w:id="747" w:name="_Toc110313083"/>
      <w:bookmarkStart w:id="748" w:name="_Toc72648749"/>
      <w:bookmarkStart w:id="749" w:name="_Toc102831108"/>
      <w:bookmarkStart w:id="750" w:name="_Toc102940894"/>
      <w:bookmarkStart w:id="751" w:name="_Toc106493232"/>
      <w:bookmarkStart w:id="752" w:name="_Toc110313084"/>
      <w:bookmarkStart w:id="753" w:name="_Toc72648750"/>
      <w:bookmarkStart w:id="754" w:name="_Toc102831109"/>
      <w:bookmarkStart w:id="755" w:name="_Toc102940895"/>
      <w:bookmarkStart w:id="756" w:name="_Toc106493233"/>
      <w:bookmarkStart w:id="757" w:name="_Toc110313085"/>
      <w:bookmarkStart w:id="758" w:name="_Toc72648751"/>
      <w:bookmarkStart w:id="759" w:name="_Toc102831110"/>
      <w:bookmarkStart w:id="760" w:name="_Toc102940896"/>
      <w:bookmarkStart w:id="761" w:name="_Toc106493234"/>
      <w:bookmarkStart w:id="762" w:name="_Toc110313086"/>
      <w:bookmarkStart w:id="763" w:name="_Toc72648752"/>
      <w:bookmarkStart w:id="764" w:name="_Toc102831111"/>
      <w:bookmarkStart w:id="765" w:name="_Toc102940897"/>
      <w:bookmarkStart w:id="766" w:name="_Toc106493235"/>
      <w:bookmarkStart w:id="767" w:name="_Toc110313087"/>
      <w:bookmarkStart w:id="768" w:name="_Toc72648753"/>
      <w:bookmarkStart w:id="769" w:name="_Toc102831112"/>
      <w:bookmarkStart w:id="770" w:name="_Toc102940898"/>
      <w:bookmarkStart w:id="771" w:name="_Toc106493236"/>
      <w:bookmarkStart w:id="772" w:name="_Toc110313088"/>
      <w:bookmarkStart w:id="773" w:name="_Toc72648754"/>
      <w:bookmarkStart w:id="774" w:name="_Toc102831113"/>
      <w:bookmarkStart w:id="775" w:name="_Toc102940899"/>
      <w:bookmarkStart w:id="776" w:name="_Toc106493237"/>
      <w:bookmarkStart w:id="777" w:name="_Toc110313089"/>
      <w:bookmarkStart w:id="778" w:name="_Toc72648755"/>
      <w:bookmarkStart w:id="779" w:name="_Toc102831114"/>
      <w:bookmarkStart w:id="780" w:name="_Toc102940900"/>
      <w:bookmarkStart w:id="781" w:name="_Toc106493238"/>
      <w:bookmarkStart w:id="782" w:name="_Toc110313090"/>
      <w:bookmarkStart w:id="783" w:name="_Toc72648756"/>
      <w:bookmarkStart w:id="784" w:name="_Toc102831115"/>
      <w:bookmarkStart w:id="785" w:name="_Toc102940901"/>
      <w:bookmarkStart w:id="786" w:name="_Toc106493239"/>
      <w:bookmarkStart w:id="787" w:name="_Toc110313091"/>
      <w:bookmarkStart w:id="788" w:name="_Toc72648757"/>
      <w:bookmarkStart w:id="789" w:name="_Toc102831116"/>
      <w:bookmarkStart w:id="790" w:name="_Toc102940902"/>
      <w:bookmarkStart w:id="791" w:name="_Toc106493240"/>
      <w:bookmarkStart w:id="792" w:name="_Toc110313092"/>
      <w:bookmarkStart w:id="793" w:name="_Toc72648758"/>
      <w:bookmarkStart w:id="794" w:name="_Toc102831117"/>
      <w:bookmarkStart w:id="795" w:name="_Toc102940903"/>
      <w:bookmarkStart w:id="796" w:name="_Toc106493241"/>
      <w:bookmarkStart w:id="797" w:name="_Toc110313093"/>
      <w:bookmarkStart w:id="798" w:name="_Toc72648759"/>
      <w:bookmarkStart w:id="799" w:name="_Toc102831118"/>
      <w:bookmarkStart w:id="800" w:name="_Toc102940904"/>
      <w:bookmarkStart w:id="801" w:name="_Toc106493242"/>
      <w:bookmarkStart w:id="802" w:name="_Toc110313094"/>
      <w:bookmarkStart w:id="803" w:name="_Toc72648760"/>
      <w:bookmarkStart w:id="804" w:name="_Toc102831119"/>
      <w:bookmarkStart w:id="805" w:name="_Toc102940905"/>
      <w:bookmarkStart w:id="806" w:name="_Toc106493243"/>
      <w:bookmarkStart w:id="807" w:name="_Toc110313095"/>
      <w:bookmarkStart w:id="808" w:name="_Toc72648761"/>
      <w:bookmarkStart w:id="809" w:name="_Toc102831120"/>
      <w:bookmarkStart w:id="810" w:name="_Toc102940906"/>
      <w:bookmarkStart w:id="811" w:name="_Toc106493244"/>
      <w:bookmarkStart w:id="812" w:name="_Toc110313096"/>
      <w:bookmarkStart w:id="813" w:name="_Toc72648762"/>
      <w:bookmarkStart w:id="814" w:name="_Toc102831121"/>
      <w:bookmarkStart w:id="815" w:name="_Toc102940907"/>
      <w:bookmarkStart w:id="816" w:name="_Toc106493245"/>
      <w:bookmarkStart w:id="817" w:name="_Toc110313097"/>
      <w:bookmarkStart w:id="818" w:name="_Toc72648763"/>
      <w:bookmarkStart w:id="819" w:name="_Toc102831122"/>
      <w:bookmarkStart w:id="820" w:name="_Toc102940908"/>
      <w:bookmarkStart w:id="821" w:name="_Toc106493246"/>
      <w:bookmarkStart w:id="822" w:name="_Toc110313098"/>
      <w:bookmarkStart w:id="823" w:name="_Toc72648764"/>
      <w:bookmarkStart w:id="824" w:name="_Toc102831123"/>
      <w:bookmarkStart w:id="825" w:name="_Toc102940909"/>
      <w:bookmarkStart w:id="826" w:name="_Toc106493247"/>
      <w:bookmarkStart w:id="827" w:name="_Toc110313099"/>
      <w:bookmarkStart w:id="828" w:name="_Toc72648765"/>
      <w:bookmarkStart w:id="829" w:name="_Toc102831124"/>
      <w:bookmarkStart w:id="830" w:name="_Toc102940910"/>
      <w:bookmarkStart w:id="831" w:name="_Toc106493248"/>
      <w:bookmarkStart w:id="832" w:name="_Toc110313100"/>
      <w:bookmarkStart w:id="833" w:name="_Toc72648766"/>
      <w:bookmarkStart w:id="834" w:name="_Toc102831125"/>
      <w:bookmarkStart w:id="835" w:name="_Toc102940911"/>
      <w:bookmarkStart w:id="836" w:name="_Toc106493249"/>
      <w:bookmarkStart w:id="837" w:name="_Toc110313101"/>
      <w:bookmarkStart w:id="838" w:name="_Toc72648767"/>
      <w:bookmarkStart w:id="839" w:name="_Toc102831126"/>
      <w:bookmarkStart w:id="840" w:name="_Toc102940912"/>
      <w:bookmarkStart w:id="841" w:name="_Toc106493250"/>
      <w:bookmarkStart w:id="842" w:name="_Toc110313102"/>
      <w:bookmarkStart w:id="843" w:name="_Toc72648768"/>
      <w:bookmarkStart w:id="844" w:name="_Toc102831127"/>
      <w:bookmarkStart w:id="845" w:name="_Toc102940913"/>
      <w:bookmarkStart w:id="846" w:name="_Toc106493251"/>
      <w:bookmarkStart w:id="847" w:name="_Toc110313103"/>
      <w:bookmarkStart w:id="848" w:name="_Toc72648769"/>
      <w:bookmarkStart w:id="849" w:name="_Toc102831128"/>
      <w:bookmarkStart w:id="850" w:name="_Toc102940914"/>
      <w:bookmarkStart w:id="851" w:name="_Toc106493252"/>
      <w:bookmarkStart w:id="852" w:name="_Toc110313104"/>
      <w:bookmarkStart w:id="853" w:name="_Toc72648770"/>
      <w:bookmarkStart w:id="854" w:name="_Toc102831129"/>
      <w:bookmarkStart w:id="855" w:name="_Toc102940915"/>
      <w:bookmarkStart w:id="856" w:name="_Toc106493253"/>
      <w:bookmarkStart w:id="857" w:name="_Toc110313105"/>
      <w:bookmarkStart w:id="858" w:name="_Toc72648771"/>
      <w:bookmarkStart w:id="859" w:name="_Toc102831130"/>
      <w:bookmarkStart w:id="860" w:name="_Toc102940916"/>
      <w:bookmarkStart w:id="861" w:name="_Toc106493254"/>
      <w:bookmarkStart w:id="862" w:name="_Toc110313106"/>
      <w:bookmarkStart w:id="863" w:name="_Toc72648772"/>
      <w:bookmarkStart w:id="864" w:name="_Toc102831131"/>
      <w:bookmarkStart w:id="865" w:name="_Toc102940917"/>
      <w:bookmarkStart w:id="866" w:name="_Toc106493255"/>
      <w:bookmarkStart w:id="867" w:name="_Toc110313107"/>
      <w:bookmarkStart w:id="868" w:name="_Toc72648773"/>
      <w:bookmarkStart w:id="869" w:name="_Toc102831132"/>
      <w:bookmarkStart w:id="870" w:name="_Toc102940918"/>
      <w:bookmarkStart w:id="871" w:name="_Toc106493256"/>
      <w:bookmarkStart w:id="872" w:name="_Toc110313108"/>
      <w:bookmarkStart w:id="873" w:name="_Toc72648774"/>
      <w:bookmarkStart w:id="874" w:name="_Toc102831133"/>
      <w:bookmarkStart w:id="875" w:name="_Toc102940919"/>
      <w:bookmarkStart w:id="876" w:name="_Toc106493257"/>
      <w:bookmarkStart w:id="877" w:name="_Toc110313109"/>
      <w:bookmarkStart w:id="878" w:name="_Toc72648775"/>
      <w:bookmarkStart w:id="879" w:name="_Toc102831134"/>
      <w:bookmarkStart w:id="880" w:name="_Toc102940920"/>
      <w:bookmarkStart w:id="881" w:name="_Toc106493258"/>
      <w:bookmarkStart w:id="882" w:name="_Toc110313110"/>
      <w:bookmarkStart w:id="883" w:name="_Toc72648776"/>
      <w:bookmarkStart w:id="884" w:name="_Toc102831135"/>
      <w:bookmarkStart w:id="885" w:name="_Toc102940921"/>
      <w:bookmarkStart w:id="886" w:name="_Toc106493259"/>
      <w:bookmarkStart w:id="887" w:name="_Toc110313111"/>
      <w:bookmarkStart w:id="888" w:name="_Toc72648777"/>
      <w:bookmarkStart w:id="889" w:name="_Toc102831136"/>
      <w:bookmarkStart w:id="890" w:name="_Toc102940922"/>
      <w:bookmarkStart w:id="891" w:name="_Toc106493260"/>
      <w:bookmarkStart w:id="892" w:name="_Toc110313112"/>
      <w:bookmarkStart w:id="893" w:name="_Toc72648778"/>
      <w:bookmarkStart w:id="894" w:name="_Toc102831137"/>
      <w:bookmarkStart w:id="895" w:name="_Toc102940923"/>
      <w:bookmarkStart w:id="896" w:name="_Toc106493261"/>
      <w:bookmarkStart w:id="897" w:name="_Toc110313113"/>
      <w:bookmarkStart w:id="898" w:name="_Toc72648779"/>
      <w:bookmarkStart w:id="899" w:name="_Toc102831138"/>
      <w:bookmarkStart w:id="900" w:name="_Toc102940924"/>
      <w:bookmarkStart w:id="901" w:name="_Toc106493262"/>
      <w:bookmarkStart w:id="902" w:name="_Toc110313114"/>
      <w:bookmarkStart w:id="903" w:name="_Toc72648780"/>
      <w:bookmarkStart w:id="904" w:name="_Toc102831139"/>
      <w:bookmarkStart w:id="905" w:name="_Toc102940925"/>
      <w:bookmarkStart w:id="906" w:name="_Toc106493263"/>
      <w:bookmarkStart w:id="907" w:name="_Toc110313115"/>
      <w:bookmarkStart w:id="908" w:name="_Toc72648781"/>
      <w:bookmarkStart w:id="909" w:name="_Toc102831140"/>
      <w:bookmarkStart w:id="910" w:name="_Toc102940926"/>
      <w:bookmarkStart w:id="911" w:name="_Toc106493264"/>
      <w:bookmarkStart w:id="912" w:name="_Toc110313116"/>
      <w:bookmarkStart w:id="913" w:name="_Toc72648782"/>
      <w:bookmarkStart w:id="914" w:name="_Toc102831141"/>
      <w:bookmarkStart w:id="915" w:name="_Toc102940927"/>
      <w:bookmarkStart w:id="916" w:name="_Toc106493265"/>
      <w:bookmarkStart w:id="917" w:name="_Toc110313117"/>
      <w:bookmarkStart w:id="918" w:name="_Toc72648783"/>
      <w:bookmarkStart w:id="919" w:name="_Toc102831142"/>
      <w:bookmarkStart w:id="920" w:name="_Toc102940928"/>
      <w:bookmarkStart w:id="921" w:name="_Toc106493266"/>
      <w:bookmarkStart w:id="922" w:name="_Toc110313118"/>
      <w:bookmarkStart w:id="923" w:name="_Toc72648784"/>
      <w:bookmarkStart w:id="924" w:name="_Toc102831143"/>
      <w:bookmarkStart w:id="925" w:name="_Toc102940929"/>
      <w:bookmarkStart w:id="926" w:name="_Toc106493267"/>
      <w:bookmarkStart w:id="927" w:name="_Toc110313119"/>
      <w:bookmarkStart w:id="928" w:name="_Toc72648785"/>
      <w:bookmarkStart w:id="929" w:name="_Toc102831144"/>
      <w:bookmarkStart w:id="930" w:name="_Toc102940930"/>
      <w:bookmarkStart w:id="931" w:name="_Toc106493268"/>
      <w:bookmarkStart w:id="932" w:name="_Toc110313120"/>
      <w:bookmarkStart w:id="933" w:name="_Toc72648786"/>
      <w:bookmarkStart w:id="934" w:name="_Toc102831145"/>
      <w:bookmarkStart w:id="935" w:name="_Toc102940931"/>
      <w:bookmarkStart w:id="936" w:name="_Toc106493269"/>
      <w:bookmarkStart w:id="937" w:name="_Toc110313121"/>
      <w:bookmarkStart w:id="938" w:name="_Toc72648787"/>
      <w:bookmarkStart w:id="939" w:name="_Toc102831146"/>
      <w:bookmarkStart w:id="940" w:name="_Toc102940932"/>
      <w:bookmarkStart w:id="941" w:name="_Toc106493270"/>
      <w:bookmarkStart w:id="942" w:name="_Toc110313122"/>
      <w:bookmarkStart w:id="943" w:name="_Toc72648788"/>
      <w:bookmarkStart w:id="944" w:name="_Toc102831147"/>
      <w:bookmarkStart w:id="945" w:name="_Toc102940933"/>
      <w:bookmarkStart w:id="946" w:name="_Toc106493271"/>
      <w:bookmarkStart w:id="947" w:name="_Toc110313123"/>
      <w:bookmarkStart w:id="948" w:name="_Toc72648789"/>
      <w:bookmarkStart w:id="949" w:name="_Toc102831148"/>
      <w:bookmarkStart w:id="950" w:name="_Toc102940934"/>
      <w:bookmarkStart w:id="951" w:name="_Toc106493272"/>
      <w:bookmarkStart w:id="952" w:name="_Toc110313124"/>
      <w:bookmarkStart w:id="953" w:name="_Toc72648790"/>
      <w:bookmarkStart w:id="954" w:name="_Toc102831149"/>
      <w:bookmarkStart w:id="955" w:name="_Toc102940935"/>
      <w:bookmarkStart w:id="956" w:name="_Toc106493273"/>
      <w:bookmarkStart w:id="957" w:name="_Toc110313125"/>
      <w:bookmarkStart w:id="958" w:name="_Toc72648791"/>
      <w:bookmarkStart w:id="959" w:name="_Toc102831150"/>
      <w:bookmarkStart w:id="960" w:name="_Toc102940936"/>
      <w:bookmarkStart w:id="961" w:name="_Toc106493274"/>
      <w:bookmarkStart w:id="962" w:name="_Toc110313126"/>
      <w:bookmarkStart w:id="963" w:name="_Toc72648792"/>
      <w:bookmarkStart w:id="964" w:name="_Toc102831151"/>
      <w:bookmarkStart w:id="965" w:name="_Toc102940937"/>
      <w:bookmarkStart w:id="966" w:name="_Toc106493275"/>
      <w:bookmarkStart w:id="967" w:name="_Toc110313127"/>
      <w:bookmarkStart w:id="968" w:name="_Toc72648793"/>
      <w:bookmarkStart w:id="969" w:name="_Toc102831152"/>
      <w:bookmarkStart w:id="970" w:name="_Toc102940938"/>
      <w:bookmarkStart w:id="971" w:name="_Toc106493276"/>
      <w:bookmarkStart w:id="972" w:name="_Toc110313128"/>
      <w:bookmarkStart w:id="973" w:name="_Toc72648794"/>
      <w:bookmarkStart w:id="974" w:name="_Toc102831153"/>
      <w:bookmarkStart w:id="975" w:name="_Toc102940939"/>
      <w:bookmarkStart w:id="976" w:name="_Toc106493277"/>
      <w:bookmarkStart w:id="977" w:name="_Toc110313129"/>
      <w:bookmarkStart w:id="978" w:name="_Toc72648795"/>
      <w:bookmarkStart w:id="979" w:name="_Toc102831154"/>
      <w:bookmarkStart w:id="980" w:name="_Toc102940940"/>
      <w:bookmarkStart w:id="981" w:name="_Toc106493278"/>
      <w:bookmarkStart w:id="982" w:name="_Toc110313130"/>
      <w:bookmarkStart w:id="983" w:name="_Toc72648796"/>
      <w:bookmarkStart w:id="984" w:name="_Toc102831155"/>
      <w:bookmarkStart w:id="985" w:name="_Toc102940941"/>
      <w:bookmarkStart w:id="986" w:name="_Toc106493279"/>
      <w:bookmarkStart w:id="987" w:name="_Toc110313131"/>
      <w:bookmarkStart w:id="988" w:name="_Toc72648797"/>
      <w:bookmarkStart w:id="989" w:name="_Toc102831156"/>
      <w:bookmarkStart w:id="990" w:name="_Toc102940942"/>
      <w:bookmarkStart w:id="991" w:name="_Toc106493280"/>
      <w:bookmarkStart w:id="992" w:name="_Toc110313132"/>
      <w:bookmarkStart w:id="993" w:name="_Toc72648798"/>
      <w:bookmarkStart w:id="994" w:name="_Toc102831157"/>
      <w:bookmarkStart w:id="995" w:name="_Toc102940943"/>
      <w:bookmarkStart w:id="996" w:name="_Toc106493281"/>
      <w:bookmarkStart w:id="997" w:name="_Toc110313133"/>
      <w:bookmarkStart w:id="998" w:name="_Toc72648799"/>
      <w:bookmarkStart w:id="999" w:name="_Toc102831158"/>
      <w:bookmarkStart w:id="1000" w:name="_Toc102940944"/>
      <w:bookmarkStart w:id="1001" w:name="_Toc106493282"/>
      <w:bookmarkStart w:id="1002" w:name="_Toc110313134"/>
      <w:bookmarkStart w:id="1003" w:name="_Toc72648800"/>
      <w:bookmarkStart w:id="1004" w:name="_Toc102831159"/>
      <w:bookmarkStart w:id="1005" w:name="_Toc102940945"/>
      <w:bookmarkStart w:id="1006" w:name="_Toc106493283"/>
      <w:bookmarkStart w:id="1007" w:name="_Toc110313135"/>
      <w:bookmarkStart w:id="1008" w:name="_Toc72648801"/>
      <w:bookmarkStart w:id="1009" w:name="_Toc102831160"/>
      <w:bookmarkStart w:id="1010" w:name="_Toc102940946"/>
      <w:bookmarkStart w:id="1011" w:name="_Toc106493284"/>
      <w:bookmarkStart w:id="1012" w:name="_Toc110313136"/>
      <w:bookmarkStart w:id="1013" w:name="_Toc72648802"/>
      <w:bookmarkStart w:id="1014" w:name="_Toc102831161"/>
      <w:bookmarkStart w:id="1015" w:name="_Toc102940947"/>
      <w:bookmarkStart w:id="1016" w:name="_Toc106493285"/>
      <w:bookmarkStart w:id="1017" w:name="_Toc110313137"/>
      <w:bookmarkStart w:id="1018" w:name="_Toc72648803"/>
      <w:bookmarkStart w:id="1019" w:name="_Toc102831162"/>
      <w:bookmarkStart w:id="1020" w:name="_Toc102940948"/>
      <w:bookmarkStart w:id="1021" w:name="_Toc106493286"/>
      <w:bookmarkStart w:id="1022" w:name="_Toc110313138"/>
      <w:bookmarkStart w:id="1023" w:name="_Toc72648804"/>
      <w:bookmarkStart w:id="1024" w:name="_Toc102831163"/>
      <w:bookmarkStart w:id="1025" w:name="_Toc102940949"/>
      <w:bookmarkStart w:id="1026" w:name="_Toc106493287"/>
      <w:bookmarkStart w:id="1027" w:name="_Toc110313139"/>
      <w:bookmarkStart w:id="1028" w:name="_Toc72648805"/>
      <w:bookmarkStart w:id="1029" w:name="_Toc102831164"/>
      <w:bookmarkStart w:id="1030" w:name="_Toc102940950"/>
      <w:bookmarkStart w:id="1031" w:name="_Toc106493288"/>
      <w:bookmarkStart w:id="1032" w:name="_Toc110313140"/>
      <w:bookmarkStart w:id="1033" w:name="_Toc72648806"/>
      <w:bookmarkStart w:id="1034" w:name="_Toc102831165"/>
      <w:bookmarkStart w:id="1035" w:name="_Toc102940951"/>
      <w:bookmarkStart w:id="1036" w:name="_Toc106493289"/>
      <w:bookmarkStart w:id="1037" w:name="_Toc110313141"/>
      <w:bookmarkStart w:id="1038" w:name="_Toc72648807"/>
      <w:bookmarkStart w:id="1039" w:name="_Toc102831166"/>
      <w:bookmarkStart w:id="1040" w:name="_Toc102940952"/>
      <w:bookmarkStart w:id="1041" w:name="_Toc106493290"/>
      <w:bookmarkStart w:id="1042" w:name="_Toc110313142"/>
      <w:bookmarkStart w:id="1043" w:name="_Toc72648808"/>
      <w:bookmarkStart w:id="1044" w:name="_Toc102831167"/>
      <w:bookmarkStart w:id="1045" w:name="_Toc102940953"/>
      <w:bookmarkStart w:id="1046" w:name="_Toc106493291"/>
      <w:bookmarkStart w:id="1047" w:name="_Toc110313143"/>
      <w:bookmarkStart w:id="1048" w:name="_Toc72648809"/>
      <w:bookmarkStart w:id="1049" w:name="_Toc102831168"/>
      <w:bookmarkStart w:id="1050" w:name="_Toc102940954"/>
      <w:bookmarkStart w:id="1051" w:name="_Toc106493292"/>
      <w:bookmarkStart w:id="1052" w:name="_Toc110313144"/>
      <w:bookmarkStart w:id="1053" w:name="_Toc72648810"/>
      <w:bookmarkStart w:id="1054" w:name="_Toc102831169"/>
      <w:bookmarkStart w:id="1055" w:name="_Toc102940955"/>
      <w:bookmarkStart w:id="1056" w:name="_Toc106493293"/>
      <w:bookmarkStart w:id="1057" w:name="_Toc110313145"/>
      <w:bookmarkStart w:id="1058" w:name="_Toc72648811"/>
      <w:bookmarkStart w:id="1059" w:name="_Toc102831170"/>
      <w:bookmarkStart w:id="1060" w:name="_Toc102940956"/>
      <w:bookmarkStart w:id="1061" w:name="_Toc106493294"/>
      <w:bookmarkStart w:id="1062" w:name="_Toc110313146"/>
      <w:bookmarkStart w:id="1063" w:name="_Toc72648812"/>
      <w:bookmarkStart w:id="1064" w:name="_Toc102831171"/>
      <w:bookmarkStart w:id="1065" w:name="_Toc102940957"/>
      <w:bookmarkStart w:id="1066" w:name="_Toc106493295"/>
      <w:bookmarkStart w:id="1067" w:name="_Toc110313147"/>
      <w:bookmarkStart w:id="1068" w:name="_Toc72648813"/>
      <w:bookmarkStart w:id="1069" w:name="_Toc102831172"/>
      <w:bookmarkStart w:id="1070" w:name="_Toc102940958"/>
      <w:bookmarkStart w:id="1071" w:name="_Toc106493296"/>
      <w:bookmarkStart w:id="1072" w:name="_Toc110313148"/>
      <w:bookmarkStart w:id="1073" w:name="_Toc72648814"/>
      <w:bookmarkStart w:id="1074" w:name="_Toc102831173"/>
      <w:bookmarkStart w:id="1075" w:name="_Toc102940959"/>
      <w:bookmarkStart w:id="1076" w:name="_Toc106493297"/>
      <w:bookmarkStart w:id="1077" w:name="_Toc110313149"/>
      <w:bookmarkStart w:id="1078" w:name="_Toc72648815"/>
      <w:bookmarkStart w:id="1079" w:name="_Toc102831174"/>
      <w:bookmarkStart w:id="1080" w:name="_Toc102940960"/>
      <w:bookmarkStart w:id="1081" w:name="_Toc106493298"/>
      <w:bookmarkStart w:id="1082" w:name="_Toc110313150"/>
      <w:bookmarkStart w:id="1083" w:name="_Toc72648816"/>
      <w:bookmarkStart w:id="1084" w:name="_Toc102831175"/>
      <w:bookmarkStart w:id="1085" w:name="_Toc102940961"/>
      <w:bookmarkStart w:id="1086" w:name="_Toc106493299"/>
      <w:bookmarkStart w:id="1087" w:name="_Toc110313151"/>
      <w:bookmarkStart w:id="1088" w:name="_Toc72648817"/>
      <w:bookmarkStart w:id="1089" w:name="_Toc102831176"/>
      <w:bookmarkStart w:id="1090" w:name="_Toc102940962"/>
      <w:bookmarkStart w:id="1091" w:name="_Toc106493300"/>
      <w:bookmarkStart w:id="1092" w:name="_Toc110313152"/>
      <w:bookmarkStart w:id="1093" w:name="_Toc72648818"/>
      <w:bookmarkStart w:id="1094" w:name="_Toc102831177"/>
      <w:bookmarkStart w:id="1095" w:name="_Toc102940963"/>
      <w:bookmarkStart w:id="1096" w:name="_Toc106493301"/>
      <w:bookmarkStart w:id="1097" w:name="_Toc110313153"/>
      <w:bookmarkStart w:id="1098" w:name="_Toc72648819"/>
      <w:bookmarkStart w:id="1099" w:name="_Toc102831178"/>
      <w:bookmarkStart w:id="1100" w:name="_Toc102940964"/>
      <w:bookmarkStart w:id="1101" w:name="_Toc106493302"/>
      <w:bookmarkStart w:id="1102" w:name="_Toc110313154"/>
      <w:bookmarkStart w:id="1103" w:name="_Toc72648820"/>
      <w:bookmarkStart w:id="1104" w:name="_Toc102831179"/>
      <w:bookmarkStart w:id="1105" w:name="_Toc102940965"/>
      <w:bookmarkStart w:id="1106" w:name="_Toc106493303"/>
      <w:bookmarkStart w:id="1107" w:name="_Toc110313155"/>
      <w:bookmarkStart w:id="1108" w:name="_Toc72648821"/>
      <w:bookmarkStart w:id="1109" w:name="_Toc102831180"/>
      <w:bookmarkStart w:id="1110" w:name="_Toc102940966"/>
      <w:bookmarkStart w:id="1111" w:name="_Toc106493304"/>
      <w:bookmarkStart w:id="1112" w:name="_Toc110313156"/>
      <w:bookmarkStart w:id="1113" w:name="_Toc72648822"/>
      <w:bookmarkStart w:id="1114" w:name="_Toc102831181"/>
      <w:bookmarkStart w:id="1115" w:name="_Toc102940967"/>
      <w:bookmarkStart w:id="1116" w:name="_Toc106493305"/>
      <w:bookmarkStart w:id="1117" w:name="_Toc110313157"/>
      <w:bookmarkStart w:id="1118" w:name="_Toc72648823"/>
      <w:bookmarkStart w:id="1119" w:name="_Toc102831182"/>
      <w:bookmarkStart w:id="1120" w:name="_Toc102940968"/>
      <w:bookmarkStart w:id="1121" w:name="_Toc106493306"/>
      <w:bookmarkStart w:id="1122" w:name="_Toc110313158"/>
      <w:bookmarkStart w:id="1123" w:name="_Toc72648824"/>
      <w:bookmarkStart w:id="1124" w:name="_Toc102831183"/>
      <w:bookmarkStart w:id="1125" w:name="_Toc102940969"/>
      <w:bookmarkStart w:id="1126" w:name="_Toc106493307"/>
      <w:bookmarkStart w:id="1127" w:name="_Toc110313159"/>
      <w:bookmarkStart w:id="1128" w:name="_Toc72648825"/>
      <w:bookmarkStart w:id="1129" w:name="_Toc102831184"/>
      <w:bookmarkStart w:id="1130" w:name="_Toc102940970"/>
      <w:bookmarkStart w:id="1131" w:name="_Toc106493308"/>
      <w:bookmarkStart w:id="1132" w:name="_Toc110313160"/>
      <w:bookmarkStart w:id="1133" w:name="_Toc72648826"/>
      <w:bookmarkStart w:id="1134" w:name="_Toc102831185"/>
      <w:bookmarkStart w:id="1135" w:name="_Toc102940971"/>
      <w:bookmarkStart w:id="1136" w:name="_Toc106493309"/>
      <w:bookmarkStart w:id="1137" w:name="_Toc110313161"/>
      <w:bookmarkStart w:id="1138" w:name="_Toc72648827"/>
      <w:bookmarkStart w:id="1139" w:name="_Toc102831186"/>
      <w:bookmarkStart w:id="1140" w:name="_Toc102940972"/>
      <w:bookmarkStart w:id="1141" w:name="_Toc106493310"/>
      <w:bookmarkStart w:id="1142" w:name="_Toc110313162"/>
      <w:bookmarkStart w:id="1143" w:name="_Toc72648828"/>
      <w:bookmarkStart w:id="1144" w:name="_Toc102831187"/>
      <w:bookmarkStart w:id="1145" w:name="_Toc102940973"/>
      <w:bookmarkStart w:id="1146" w:name="_Toc106493311"/>
      <w:bookmarkStart w:id="1147" w:name="_Toc110313163"/>
      <w:bookmarkStart w:id="1148" w:name="_Toc72648829"/>
      <w:bookmarkStart w:id="1149" w:name="_Toc102831188"/>
      <w:bookmarkStart w:id="1150" w:name="_Toc102940974"/>
      <w:bookmarkStart w:id="1151" w:name="_Toc106493312"/>
      <w:bookmarkStart w:id="1152" w:name="_Toc110313164"/>
      <w:bookmarkStart w:id="1153" w:name="_Toc72648830"/>
      <w:bookmarkStart w:id="1154" w:name="_Toc102831189"/>
      <w:bookmarkStart w:id="1155" w:name="_Toc102940975"/>
      <w:bookmarkStart w:id="1156" w:name="_Toc106493313"/>
      <w:bookmarkStart w:id="1157" w:name="_Toc110313165"/>
      <w:bookmarkStart w:id="1158" w:name="_Toc72648831"/>
      <w:bookmarkStart w:id="1159" w:name="_Toc102831190"/>
      <w:bookmarkStart w:id="1160" w:name="_Toc102940976"/>
      <w:bookmarkStart w:id="1161" w:name="_Toc106493314"/>
      <w:bookmarkStart w:id="1162" w:name="_Toc110313166"/>
      <w:bookmarkStart w:id="1163" w:name="_Toc72648832"/>
      <w:bookmarkStart w:id="1164" w:name="_Toc102831191"/>
      <w:bookmarkStart w:id="1165" w:name="_Toc102940977"/>
      <w:bookmarkStart w:id="1166" w:name="_Toc106493315"/>
      <w:bookmarkStart w:id="1167" w:name="_Toc110313167"/>
      <w:bookmarkStart w:id="1168" w:name="_Toc72648833"/>
      <w:bookmarkStart w:id="1169" w:name="_Toc102831192"/>
      <w:bookmarkStart w:id="1170" w:name="_Toc102940978"/>
      <w:bookmarkStart w:id="1171" w:name="_Toc106493316"/>
      <w:bookmarkStart w:id="1172" w:name="_Toc110313168"/>
      <w:bookmarkStart w:id="1173" w:name="_Toc72648834"/>
      <w:bookmarkStart w:id="1174" w:name="_Toc102831193"/>
      <w:bookmarkStart w:id="1175" w:name="_Toc102940979"/>
      <w:bookmarkStart w:id="1176" w:name="_Toc106493317"/>
      <w:bookmarkStart w:id="1177" w:name="_Toc110313169"/>
      <w:bookmarkStart w:id="1178" w:name="_Toc72648835"/>
      <w:bookmarkStart w:id="1179" w:name="_Toc102831194"/>
      <w:bookmarkStart w:id="1180" w:name="_Toc102940980"/>
      <w:bookmarkStart w:id="1181" w:name="_Toc106493318"/>
      <w:bookmarkStart w:id="1182" w:name="_Toc110313170"/>
      <w:bookmarkStart w:id="1183" w:name="_Toc72648836"/>
      <w:bookmarkStart w:id="1184" w:name="_Toc102831195"/>
      <w:bookmarkStart w:id="1185" w:name="_Toc102940981"/>
      <w:bookmarkStart w:id="1186" w:name="_Toc106493319"/>
      <w:bookmarkStart w:id="1187" w:name="_Toc110313171"/>
      <w:bookmarkStart w:id="1188" w:name="_Toc72648837"/>
      <w:bookmarkStart w:id="1189" w:name="_Toc102831196"/>
      <w:bookmarkStart w:id="1190" w:name="_Toc102940982"/>
      <w:bookmarkStart w:id="1191" w:name="_Toc106493320"/>
      <w:bookmarkStart w:id="1192" w:name="_Toc110313172"/>
      <w:bookmarkStart w:id="1193" w:name="_Toc110313174"/>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r w:rsidRPr="00CC7263">
        <w:rPr>
          <w:lang w:val="sk-SK"/>
        </w:rPr>
        <w:lastRenderedPageBreak/>
        <w:t>Realizácia projektu</w:t>
      </w:r>
      <w:bookmarkEnd w:id="1193"/>
    </w:p>
    <w:p w14:paraId="0DEE1D34" w14:textId="7066F668" w:rsidR="0033051D" w:rsidRDefault="003B0B91" w:rsidP="000267B2">
      <w:pPr>
        <w:spacing w:line="240" w:lineRule="auto"/>
        <w:rPr>
          <w:lang w:val="sk-SK"/>
        </w:rPr>
      </w:pPr>
      <w:r w:rsidRPr="00CC7263">
        <w:rPr>
          <w:lang w:val="sk-SK"/>
        </w:rPr>
        <w:t xml:space="preserve">Realizácia projektu užívateľa začína </w:t>
      </w:r>
      <w:r w:rsidR="0033051D">
        <w:rPr>
          <w:lang w:val="sk-SK"/>
        </w:rPr>
        <w:t xml:space="preserve">v zmysle zmluvy o príspevku </w:t>
      </w:r>
      <w:r w:rsidR="00296947">
        <w:rPr>
          <w:lang w:val="sk-SK"/>
        </w:rPr>
        <w:t xml:space="preserve">v </w:t>
      </w:r>
      <w:r w:rsidR="0033051D">
        <w:rPr>
          <w:lang w:val="sk-SK"/>
        </w:rPr>
        <w:t>kalendárny d</w:t>
      </w:r>
      <w:r w:rsidR="00296947">
        <w:rPr>
          <w:lang w:val="sk-SK"/>
        </w:rPr>
        <w:t>e</w:t>
      </w:r>
      <w:r w:rsidR="0033051D">
        <w:rPr>
          <w:lang w:val="sk-SK"/>
        </w:rPr>
        <w:t>ň:</w:t>
      </w:r>
    </w:p>
    <w:p w14:paraId="1519D238" w14:textId="6BCA5FF6" w:rsidR="0033051D" w:rsidRPr="00AF3802" w:rsidRDefault="0033051D" w:rsidP="006F3343">
      <w:pPr>
        <w:pStyle w:val="AODefHead"/>
        <w:numPr>
          <w:ilvl w:val="1"/>
          <w:numId w:val="69"/>
        </w:numPr>
        <w:spacing w:before="0" w:line="240" w:lineRule="auto"/>
        <w:ind w:left="567"/>
        <w:outlineLvl w:val="9"/>
        <w:rPr>
          <w:rFonts w:ascii="Verdana" w:eastAsiaTheme="minorHAnsi" w:hAnsi="Verdana" w:cstheme="minorBidi"/>
          <w:sz w:val="19"/>
        </w:rPr>
      </w:pPr>
      <w:r w:rsidRPr="00AF3802">
        <w:rPr>
          <w:rFonts w:ascii="Verdana" w:eastAsiaTheme="minorHAnsi" w:hAnsi="Verdana" w:cstheme="minorBidi"/>
          <w:sz w:val="19"/>
        </w:rPr>
        <w:t xml:space="preserve">vystavenia prvej písomnej objednávky </w:t>
      </w:r>
      <w:r w:rsidR="00720627">
        <w:rPr>
          <w:rFonts w:ascii="Verdana" w:eastAsiaTheme="minorHAnsi" w:hAnsi="Verdana" w:cstheme="minorBidi"/>
          <w:sz w:val="19"/>
        </w:rPr>
        <w:t>na</w:t>
      </w:r>
      <w:r w:rsidRPr="00AF3802">
        <w:rPr>
          <w:rFonts w:ascii="Verdana" w:eastAsiaTheme="minorHAnsi" w:hAnsi="Verdana" w:cstheme="minorBidi"/>
          <w:sz w:val="19"/>
        </w:rPr>
        <w:t> dodan</w:t>
      </w:r>
      <w:r w:rsidR="00720627">
        <w:rPr>
          <w:rFonts w:ascii="Verdana" w:eastAsiaTheme="minorHAnsi" w:hAnsi="Verdana" w:cstheme="minorBidi"/>
          <w:sz w:val="19"/>
        </w:rPr>
        <w:t>ie</w:t>
      </w:r>
      <w:r w:rsidRPr="00AF3802">
        <w:rPr>
          <w:rFonts w:ascii="Verdana" w:eastAsiaTheme="minorHAnsi" w:hAnsi="Verdana" w:cstheme="minorBidi"/>
          <w:sz w:val="19"/>
        </w:rPr>
        <w:t xml:space="preserve"> tovaru</w:t>
      </w:r>
      <w:r w:rsidR="00720627">
        <w:rPr>
          <w:rFonts w:ascii="Verdana" w:eastAsiaTheme="minorHAnsi" w:hAnsi="Verdana" w:cstheme="minorBidi"/>
          <w:sz w:val="19"/>
        </w:rPr>
        <w:t>, poskytnutí služieb alebo realizáciu stavebných prác</w:t>
      </w:r>
      <w:r w:rsidRPr="00AF3802">
        <w:rPr>
          <w:rFonts w:ascii="Verdana" w:eastAsiaTheme="minorHAnsi" w:hAnsi="Verdana" w:cstheme="minorBidi"/>
          <w:sz w:val="19"/>
        </w:rPr>
        <w:t xml:space="preserve">, alebo </w:t>
      </w:r>
    </w:p>
    <w:p w14:paraId="62A965CC" w14:textId="23811F41" w:rsidR="0033051D" w:rsidRPr="00AF3802" w:rsidRDefault="0033051D" w:rsidP="006F3343">
      <w:pPr>
        <w:pStyle w:val="AODefHead"/>
        <w:numPr>
          <w:ilvl w:val="1"/>
          <w:numId w:val="69"/>
        </w:numPr>
        <w:spacing w:before="0" w:line="240" w:lineRule="auto"/>
        <w:ind w:left="567"/>
        <w:outlineLvl w:val="9"/>
        <w:rPr>
          <w:rFonts w:ascii="Verdana" w:eastAsiaTheme="minorHAnsi" w:hAnsi="Verdana" w:cstheme="minorBidi"/>
          <w:sz w:val="19"/>
        </w:rPr>
      </w:pPr>
      <w:r w:rsidRPr="00AF3802">
        <w:rPr>
          <w:rFonts w:ascii="Verdana" w:eastAsiaTheme="minorHAnsi" w:hAnsi="Verdana" w:cstheme="minorBidi"/>
          <w:sz w:val="19"/>
        </w:rPr>
        <w:t>nadobudnut</w:t>
      </w:r>
      <w:r w:rsidR="00720627">
        <w:rPr>
          <w:rFonts w:ascii="Verdana" w:eastAsiaTheme="minorHAnsi" w:hAnsi="Verdana" w:cstheme="minorBidi"/>
          <w:sz w:val="19"/>
        </w:rPr>
        <w:t>ia</w:t>
      </w:r>
      <w:r w:rsidRPr="00AF3802">
        <w:rPr>
          <w:rFonts w:ascii="Verdana" w:eastAsiaTheme="minorHAnsi" w:hAnsi="Verdana" w:cstheme="minorBidi"/>
          <w:sz w:val="19"/>
        </w:rPr>
        <w:t xml:space="preserve"> účinnosti prvej zmluvy o dodaní tovaru</w:t>
      </w:r>
      <w:r w:rsidR="00720627">
        <w:rPr>
          <w:rFonts w:ascii="Verdana" w:eastAsiaTheme="minorHAnsi" w:hAnsi="Verdana" w:cstheme="minorBidi"/>
          <w:sz w:val="19"/>
        </w:rPr>
        <w:t>,</w:t>
      </w:r>
      <w:r w:rsidR="00720627" w:rsidRPr="00720627">
        <w:rPr>
          <w:rFonts w:ascii="Verdana" w:eastAsiaTheme="minorHAnsi" w:hAnsi="Verdana" w:cstheme="minorBidi"/>
          <w:sz w:val="19"/>
        </w:rPr>
        <w:t xml:space="preserve"> </w:t>
      </w:r>
      <w:r w:rsidR="00720627">
        <w:rPr>
          <w:rFonts w:ascii="Verdana" w:eastAsiaTheme="minorHAnsi" w:hAnsi="Verdana" w:cstheme="minorBidi"/>
          <w:sz w:val="19"/>
        </w:rPr>
        <w:t>poskytnutí služieb alebo realizácii stavebných prác</w:t>
      </w:r>
      <w:r w:rsidR="00720627" w:rsidRPr="00AF3802">
        <w:rPr>
          <w:rFonts w:ascii="Verdana" w:eastAsiaTheme="minorHAnsi" w:hAnsi="Verdana" w:cstheme="minorBidi"/>
          <w:sz w:val="19"/>
        </w:rPr>
        <w:t>,</w:t>
      </w:r>
      <w:r w:rsidRPr="00AF3802">
        <w:rPr>
          <w:rFonts w:ascii="Verdana" w:eastAsiaTheme="minorHAnsi" w:hAnsi="Verdana" w:cstheme="minorBidi"/>
          <w:sz w:val="19"/>
        </w:rPr>
        <w:t xml:space="preserve"> uzavretej s Dodávateľom, ak príslušná zmluva s Dodávateľom nepredpokladá vystavenie písomnej objednávky.</w:t>
      </w:r>
    </w:p>
    <w:p w14:paraId="3F2CCC14" w14:textId="131D26FA" w:rsidR="003B0B91" w:rsidRPr="00CC7263" w:rsidRDefault="003B0B91" w:rsidP="000267B2">
      <w:pPr>
        <w:spacing w:line="240" w:lineRule="auto"/>
        <w:rPr>
          <w:lang w:val="sk-SK"/>
        </w:rPr>
      </w:pPr>
      <w:r w:rsidRPr="00CC7263">
        <w:rPr>
          <w:lang w:val="sk-SK"/>
        </w:rPr>
        <w:t>Začatie realizácie projektu je rozhodujúc</w:t>
      </w:r>
      <w:r w:rsidR="00296947">
        <w:rPr>
          <w:lang w:val="sk-SK"/>
        </w:rPr>
        <w:t>i</w:t>
      </w:r>
      <w:r w:rsidRPr="00CC7263">
        <w:rPr>
          <w:lang w:val="sk-SK"/>
        </w:rPr>
        <w:t xml:space="preserve"> pre určenie obdobia pre vznik oprávnených výdavkov. </w:t>
      </w:r>
    </w:p>
    <w:tbl>
      <w:tblPr>
        <w:tblStyle w:val="GridTable5Dark-Accent11"/>
        <w:tblW w:w="0" w:type="auto"/>
        <w:shd w:val="clear" w:color="auto" w:fill="C7E2FA" w:themeFill="accent1" w:themeFillTint="33"/>
        <w:tblLook w:val="04A0" w:firstRow="1" w:lastRow="0" w:firstColumn="1" w:lastColumn="0" w:noHBand="0" w:noVBand="1"/>
      </w:tblPr>
      <w:tblGrid>
        <w:gridCol w:w="9607"/>
      </w:tblGrid>
      <w:tr w:rsidR="00016DF2" w14:paraId="2AFBFC8B" w14:textId="77777777" w:rsidTr="00EA3F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shd w:val="clear" w:color="auto" w:fill="C0D7F1" w:themeFill="text2" w:themeFillTint="33"/>
          </w:tcPr>
          <w:p w14:paraId="349DF63B" w14:textId="4F6FEDED" w:rsidR="00016DF2" w:rsidRPr="00016DF2" w:rsidRDefault="00016DF2" w:rsidP="000267B2">
            <w:pPr>
              <w:spacing w:line="240" w:lineRule="auto"/>
              <w:rPr>
                <w:b w:val="0"/>
                <w:lang w:val="sk-SK"/>
              </w:rPr>
            </w:pPr>
            <w:r w:rsidRPr="00016DF2">
              <w:rPr>
                <w:b w:val="0"/>
                <w:color w:val="auto"/>
                <w:lang w:val="sk-SK"/>
              </w:rPr>
              <w:t>Vykonanie akéhokoľvek úkonu vzťahujúceho sa k re</w:t>
            </w:r>
            <w:r>
              <w:rPr>
                <w:b w:val="0"/>
                <w:color w:val="auto"/>
                <w:lang w:val="sk-SK"/>
              </w:rPr>
              <w:t xml:space="preserve">alizácii verejného obstarávania </w:t>
            </w:r>
            <w:r w:rsidRPr="00016DF2">
              <w:rPr>
                <w:b w:val="0"/>
                <w:color w:val="auto"/>
                <w:lang w:val="sk-SK"/>
              </w:rPr>
              <w:t>nie je realizáciou projektu, a preto vo vzťahu k začatiu realizácie projektu nevyvoláva právne dôsledky.</w:t>
            </w:r>
          </w:p>
        </w:tc>
      </w:tr>
    </w:tbl>
    <w:p w14:paraId="2014226F" w14:textId="14078B18" w:rsidR="0033106D" w:rsidRPr="00CC7263" w:rsidRDefault="0033106D" w:rsidP="000267B2">
      <w:pPr>
        <w:spacing w:line="240" w:lineRule="auto"/>
        <w:rPr>
          <w:lang w:val="sk-SK"/>
        </w:rPr>
      </w:pPr>
      <w:r w:rsidRPr="00CC7263">
        <w:rPr>
          <w:lang w:val="sk-SK"/>
        </w:rPr>
        <w:t xml:space="preserve">Užívateľ je povinný ukončiť realizáciu projektu </w:t>
      </w:r>
      <w:r w:rsidR="003A30D4">
        <w:rPr>
          <w:lang w:val="sk-SK"/>
        </w:rPr>
        <w:t>(zabezpečiť, aby boli tovary dodané, stavebné práce zrealizované a služby, ktoré tvoria predmet projektu poskytnuté) a</w:t>
      </w:r>
      <w:r w:rsidR="00E04066">
        <w:rPr>
          <w:lang w:val="sk-SK"/>
        </w:rPr>
        <w:t> </w:t>
      </w:r>
      <w:r w:rsidR="00E04066" w:rsidRPr="00E04066">
        <w:rPr>
          <w:lang w:val="sk-SK"/>
        </w:rPr>
        <w:t>záverečn</w:t>
      </w:r>
      <w:r w:rsidR="00E04066">
        <w:rPr>
          <w:lang w:val="sk-SK"/>
        </w:rPr>
        <w:t xml:space="preserve">á </w:t>
      </w:r>
      <w:proofErr w:type="spellStart"/>
      <w:r w:rsidR="00E04066" w:rsidRPr="00E04066">
        <w:rPr>
          <w:lang w:val="sk-SK"/>
        </w:rPr>
        <w:t>ŽoP</w:t>
      </w:r>
      <w:proofErr w:type="spellEnd"/>
      <w:r w:rsidR="00E04066">
        <w:rPr>
          <w:lang w:val="sk-SK"/>
        </w:rPr>
        <w:t xml:space="preserve">, </w:t>
      </w:r>
      <w:r w:rsidR="00E04066" w:rsidRPr="00E04066">
        <w:rPr>
          <w:lang w:val="sk-SK"/>
        </w:rPr>
        <w:t xml:space="preserve">resp. </w:t>
      </w:r>
      <w:proofErr w:type="spellStart"/>
      <w:r w:rsidR="00E04066" w:rsidRPr="00E04066">
        <w:rPr>
          <w:lang w:val="sk-SK"/>
        </w:rPr>
        <w:t>ŽoP</w:t>
      </w:r>
      <w:proofErr w:type="spellEnd"/>
      <w:r w:rsidR="00E04066" w:rsidRPr="00E04066">
        <w:rPr>
          <w:lang w:val="sk-SK"/>
        </w:rPr>
        <w:t xml:space="preserve"> na poskytnutie </w:t>
      </w:r>
      <w:proofErr w:type="spellStart"/>
      <w:r w:rsidR="00E04066" w:rsidRPr="00E04066">
        <w:rPr>
          <w:lang w:val="sk-SK"/>
        </w:rPr>
        <w:t>predfinancovania</w:t>
      </w:r>
      <w:proofErr w:type="spellEnd"/>
      <w:r w:rsidR="00E04066" w:rsidRPr="00E04066">
        <w:rPr>
          <w:lang w:val="sk-SK"/>
        </w:rPr>
        <w:t xml:space="preserve"> poslednej časti príspevku</w:t>
      </w:r>
      <w:r w:rsidR="00E04066">
        <w:rPr>
          <w:lang w:val="sk-SK"/>
        </w:rPr>
        <w:t xml:space="preserve"> predložená MAS</w:t>
      </w:r>
      <w:r w:rsidR="003A30D4">
        <w:rPr>
          <w:lang w:val="sk-SK"/>
        </w:rPr>
        <w:t xml:space="preserve"> </w:t>
      </w:r>
      <w:r w:rsidRPr="00CC7263">
        <w:rPr>
          <w:lang w:val="sk-SK"/>
        </w:rPr>
        <w:t xml:space="preserve">najneskôr </w:t>
      </w:r>
      <w:r w:rsidRPr="00CC7263">
        <w:rPr>
          <w:b/>
          <w:lang w:val="sk-SK"/>
        </w:rPr>
        <w:t xml:space="preserve">do </w:t>
      </w:r>
      <w:r w:rsidR="00E1703B" w:rsidRPr="00CC7263">
        <w:rPr>
          <w:b/>
          <w:lang w:val="sk-SK"/>
        </w:rPr>
        <w:t xml:space="preserve">9 </w:t>
      </w:r>
      <w:r w:rsidRPr="00CC7263">
        <w:rPr>
          <w:b/>
          <w:lang w:val="sk-SK"/>
        </w:rPr>
        <w:t>mesiacov</w:t>
      </w:r>
      <w:r w:rsidRPr="00CC7263">
        <w:rPr>
          <w:lang w:val="sk-SK"/>
        </w:rPr>
        <w:t xml:space="preserve"> od nadobudnutia účinnosti zmluvy o</w:t>
      </w:r>
      <w:r w:rsidR="003A30D4">
        <w:rPr>
          <w:lang w:val="sk-SK"/>
        </w:rPr>
        <w:t> </w:t>
      </w:r>
      <w:r w:rsidRPr="00CC7263">
        <w:rPr>
          <w:lang w:val="sk-SK"/>
        </w:rPr>
        <w:t>príspevku. Táto lehota sa predĺži o lehotu:</w:t>
      </w:r>
    </w:p>
    <w:p w14:paraId="3F79D02B" w14:textId="77777777" w:rsidR="0033106D" w:rsidRPr="00CC7263" w:rsidDel="008D0F6A" w:rsidRDefault="0033106D" w:rsidP="000267B2">
      <w:pPr>
        <w:pStyle w:val="Odsekzoznamu"/>
        <w:numPr>
          <w:ilvl w:val="0"/>
          <w:numId w:val="53"/>
        </w:numPr>
        <w:spacing w:before="60" w:after="60" w:line="240" w:lineRule="auto"/>
        <w:ind w:left="567" w:hanging="405"/>
        <w:rPr>
          <w:del w:id="1194" w:author="Pavol Leiner" w:date="2022-12-22T09:39:00Z"/>
          <w:lang w:val="sk-SK"/>
        </w:rPr>
      </w:pPr>
      <w:r w:rsidRPr="00CC7263">
        <w:rPr>
          <w:lang w:val="sk-SK"/>
        </w:rPr>
        <w:t>počas ktorej trvali okolnosti vylučujúce zodpovednosť,</w:t>
      </w:r>
    </w:p>
    <w:p w14:paraId="3F33E547" w14:textId="77777777" w:rsidR="0033106D" w:rsidRPr="008D0F6A" w:rsidRDefault="0033106D" w:rsidP="008D0F6A">
      <w:pPr>
        <w:pStyle w:val="Odsekzoznamu"/>
        <w:numPr>
          <w:ilvl w:val="0"/>
          <w:numId w:val="53"/>
        </w:numPr>
        <w:spacing w:before="60" w:after="60" w:line="240" w:lineRule="auto"/>
        <w:ind w:left="567" w:hanging="405"/>
        <w:rPr>
          <w:lang w:val="sk-SK"/>
        </w:rPr>
      </w:pPr>
      <w:del w:id="1195" w:author="Pavol Leiner" w:date="2022-12-22T09:39:00Z">
        <w:r w:rsidRPr="008D0F6A" w:rsidDel="008D0F6A">
          <w:rPr>
            <w:lang w:val="sk-SK"/>
          </w:rPr>
          <w:delText>kontroly verejného obstarávania,</w:delText>
        </w:r>
      </w:del>
    </w:p>
    <w:p w14:paraId="44EF9E99" w14:textId="0CBC5B70" w:rsidR="0033106D" w:rsidRPr="00CC7263" w:rsidRDefault="0033106D" w:rsidP="000267B2">
      <w:pPr>
        <w:pStyle w:val="Odsekzoznamu"/>
        <w:numPr>
          <w:ilvl w:val="0"/>
          <w:numId w:val="53"/>
        </w:numPr>
        <w:spacing w:before="60" w:after="60" w:line="240" w:lineRule="auto"/>
        <w:ind w:left="567" w:hanging="405"/>
        <w:rPr>
          <w:lang w:val="sk-SK"/>
        </w:rPr>
      </w:pPr>
      <w:del w:id="1196" w:author="Pavol Leiner" w:date="2022-12-22T09:42:00Z">
        <w:r w:rsidRPr="00CC7263" w:rsidDel="00AB5B53">
          <w:rPr>
            <w:lang w:val="sk-SK"/>
          </w:rPr>
          <w:delText xml:space="preserve">realizácie </w:delText>
        </w:r>
      </w:del>
      <w:ins w:id="1197" w:author="Pavol Leiner" w:date="2022-12-22T09:42:00Z">
        <w:r w:rsidR="00AB5B53" w:rsidRPr="00AB5B53">
          <w:rPr>
            <w:lang w:val="sk-SK"/>
          </w:rPr>
          <w:t>pozastavenia realizácie projektu z dôvodov omeškania na strane MAS podľa čl. 8 ods. 4 VZP</w:t>
        </w:r>
      </w:ins>
      <w:del w:id="1198" w:author="Pavol Leiner" w:date="2022-12-22T09:42:00Z">
        <w:r w:rsidRPr="00CC7263" w:rsidDel="00AB5B53">
          <w:rPr>
            <w:lang w:val="sk-SK"/>
          </w:rPr>
          <w:delText>verejného obstarávania, ak sa toto realizuje po nadobudnutí účinnosti zmluvy o</w:delText>
        </w:r>
        <w:r w:rsidR="00581323" w:rsidDel="00AB5B53">
          <w:rPr>
            <w:lang w:val="sk-SK"/>
          </w:rPr>
          <w:delText> </w:delText>
        </w:r>
        <w:r w:rsidRPr="00CC7263" w:rsidDel="00AB5B53">
          <w:rPr>
            <w:lang w:val="sk-SK"/>
          </w:rPr>
          <w:delText>príspevku (napr. ako opakované verejné obstarávanie</w:delText>
        </w:r>
      </w:del>
      <w:del w:id="1199" w:author="Pavol Leiner" w:date="2022-12-22T09:43:00Z">
        <w:r w:rsidRPr="00CC7263" w:rsidDel="00AB5B53">
          <w:rPr>
            <w:lang w:val="sk-SK"/>
          </w:rPr>
          <w:delText>)</w:delText>
        </w:r>
      </w:del>
    </w:p>
    <w:p w14:paraId="37A42A33" w14:textId="4E3E54D5" w:rsidR="0090067D" w:rsidRPr="00CC7263" w:rsidRDefault="0090067D" w:rsidP="000267B2">
      <w:pPr>
        <w:spacing w:line="240" w:lineRule="auto"/>
        <w:rPr>
          <w:lang w:val="sk-SK"/>
        </w:rPr>
      </w:pPr>
      <w:r w:rsidRPr="00CC7263">
        <w:rPr>
          <w:lang w:val="sk-SK"/>
        </w:rPr>
        <w:t>MAS môže v objektívnych prípadoch</w:t>
      </w:r>
      <w:r w:rsidR="002D0753">
        <w:rPr>
          <w:lang w:val="sk-SK"/>
        </w:rPr>
        <w:t xml:space="preserve"> (pre podrobnosti pozri kapitolu 2 tejto príručky)</w:t>
      </w:r>
      <w:r w:rsidRPr="00CC7263">
        <w:rPr>
          <w:lang w:val="sk-SK"/>
        </w:rPr>
        <w:t xml:space="preserve">, na základe riadne odôvodnenej požiadavky užívateľa, povoliť </w:t>
      </w:r>
      <w:r w:rsidR="001341EC" w:rsidRPr="00CC7263">
        <w:rPr>
          <w:lang w:val="sk-SK"/>
        </w:rPr>
        <w:t xml:space="preserve">predĺženie </w:t>
      </w:r>
      <w:r w:rsidRPr="00CC7263">
        <w:rPr>
          <w:lang w:val="sk-SK"/>
        </w:rPr>
        <w:t xml:space="preserve">lehoty na </w:t>
      </w:r>
      <w:r w:rsidR="00E04066">
        <w:rPr>
          <w:lang w:val="sk-SK"/>
        </w:rPr>
        <w:t xml:space="preserve">predloženie </w:t>
      </w:r>
      <w:r w:rsidR="00E04066" w:rsidRPr="00E04066">
        <w:rPr>
          <w:lang w:val="sk-SK"/>
        </w:rPr>
        <w:t>záverečn</w:t>
      </w:r>
      <w:r w:rsidR="00E04066">
        <w:rPr>
          <w:lang w:val="sk-SK"/>
        </w:rPr>
        <w:t xml:space="preserve">ej </w:t>
      </w:r>
      <w:proofErr w:type="spellStart"/>
      <w:r w:rsidR="00E04066" w:rsidRPr="00E04066">
        <w:rPr>
          <w:lang w:val="sk-SK"/>
        </w:rPr>
        <w:t>ŽoP</w:t>
      </w:r>
      <w:proofErr w:type="spellEnd"/>
      <w:r w:rsidR="00E04066">
        <w:rPr>
          <w:lang w:val="sk-SK"/>
        </w:rPr>
        <w:t xml:space="preserve">, </w:t>
      </w:r>
      <w:r w:rsidR="00E04066" w:rsidRPr="00E04066">
        <w:rPr>
          <w:lang w:val="sk-SK"/>
        </w:rPr>
        <w:t xml:space="preserve">resp. </w:t>
      </w:r>
      <w:proofErr w:type="spellStart"/>
      <w:r w:rsidR="00E04066" w:rsidRPr="00E04066">
        <w:rPr>
          <w:lang w:val="sk-SK"/>
        </w:rPr>
        <w:t>ŽoP</w:t>
      </w:r>
      <w:proofErr w:type="spellEnd"/>
      <w:r w:rsidR="00E04066" w:rsidRPr="00E04066">
        <w:rPr>
          <w:lang w:val="sk-SK"/>
        </w:rPr>
        <w:t xml:space="preserve"> na poskytnutie </w:t>
      </w:r>
      <w:proofErr w:type="spellStart"/>
      <w:r w:rsidR="00E04066" w:rsidRPr="00E04066">
        <w:rPr>
          <w:lang w:val="sk-SK"/>
        </w:rPr>
        <w:t>predfinancovania</w:t>
      </w:r>
      <w:proofErr w:type="spellEnd"/>
      <w:r w:rsidR="00E04066" w:rsidRPr="00E04066">
        <w:rPr>
          <w:lang w:val="sk-SK"/>
        </w:rPr>
        <w:t xml:space="preserve"> poslednej časti príspevku</w:t>
      </w:r>
      <w:r w:rsidR="003A30D4">
        <w:rPr>
          <w:lang w:val="sk-SK"/>
        </w:rPr>
        <w:t xml:space="preserve">, </w:t>
      </w:r>
      <w:r w:rsidR="003A30D4" w:rsidRPr="00ED44A4">
        <w:rPr>
          <w:b/>
          <w:lang w:val="sk-SK"/>
        </w:rPr>
        <w:t xml:space="preserve">maximálne však </w:t>
      </w:r>
      <w:r w:rsidR="00E04066">
        <w:rPr>
          <w:b/>
          <w:lang w:val="sk-SK"/>
        </w:rPr>
        <w:t xml:space="preserve">hraničného termínu </w:t>
      </w:r>
      <w:r w:rsidR="00565083">
        <w:rPr>
          <w:b/>
          <w:lang w:val="sk-SK"/>
        </w:rPr>
        <w:t>určeného</w:t>
      </w:r>
      <w:r w:rsidR="00E04066">
        <w:rPr>
          <w:b/>
          <w:lang w:val="sk-SK"/>
        </w:rPr>
        <w:t xml:space="preserve"> v </w:t>
      </w:r>
      <w:r w:rsidR="00565083">
        <w:rPr>
          <w:b/>
          <w:lang w:val="sk-SK"/>
        </w:rPr>
        <w:t>príslušnej</w:t>
      </w:r>
      <w:r w:rsidR="00E04066">
        <w:rPr>
          <w:b/>
          <w:lang w:val="sk-SK"/>
        </w:rPr>
        <w:t xml:space="preserve"> výzve</w:t>
      </w:r>
      <w:r w:rsidRPr="00CC7263">
        <w:rPr>
          <w:lang w:val="sk-SK"/>
        </w:rPr>
        <w:t>. MAS pri rozhodovaní o</w:t>
      </w:r>
      <w:r w:rsidR="00565083">
        <w:rPr>
          <w:lang w:val="sk-SK"/>
        </w:rPr>
        <w:t> </w:t>
      </w:r>
      <w:r w:rsidRPr="00CC7263">
        <w:rPr>
          <w:lang w:val="sk-SK"/>
        </w:rPr>
        <w:t>povolení predĺženia lehoty prihliada na:</w:t>
      </w:r>
    </w:p>
    <w:p w14:paraId="2FF3BF78" w14:textId="77777777" w:rsidR="0090067D" w:rsidRPr="00CC7263" w:rsidRDefault="0090067D" w:rsidP="000267B2">
      <w:pPr>
        <w:pStyle w:val="Odsekzoznamu"/>
        <w:numPr>
          <w:ilvl w:val="0"/>
          <w:numId w:val="54"/>
        </w:numPr>
        <w:spacing w:before="60" w:after="60" w:line="240" w:lineRule="auto"/>
        <w:ind w:left="547" w:hanging="405"/>
        <w:rPr>
          <w:lang w:val="sk-SK"/>
        </w:rPr>
      </w:pPr>
      <w:r w:rsidRPr="00CC7263">
        <w:rPr>
          <w:lang w:val="sk-SK"/>
        </w:rPr>
        <w:t>aktuálny stav rozpracovanosti projektu,</w:t>
      </w:r>
    </w:p>
    <w:p w14:paraId="35052960" w14:textId="77777777" w:rsidR="0090067D" w:rsidRPr="00CC7263" w:rsidRDefault="0090067D" w:rsidP="000267B2">
      <w:pPr>
        <w:pStyle w:val="Odsekzoznamu"/>
        <w:numPr>
          <w:ilvl w:val="0"/>
          <w:numId w:val="54"/>
        </w:numPr>
        <w:spacing w:before="60" w:after="60" w:line="240" w:lineRule="auto"/>
        <w:ind w:left="547" w:hanging="405"/>
        <w:rPr>
          <w:lang w:val="sk-SK"/>
        </w:rPr>
      </w:pPr>
      <w:r w:rsidRPr="00CC7263">
        <w:rPr>
          <w:lang w:val="sk-SK"/>
        </w:rPr>
        <w:t>stavu plnenia merateľných ukazovateľov na úrovni CLLD</w:t>
      </w:r>
      <w:r w:rsidR="001341EC" w:rsidRPr="00CC7263">
        <w:rPr>
          <w:lang w:val="sk-SK"/>
        </w:rPr>
        <w:t>.</w:t>
      </w:r>
    </w:p>
    <w:p w14:paraId="221105FE" w14:textId="2C544CD6" w:rsidR="0090067D" w:rsidRPr="00CC7263" w:rsidRDefault="0090067D" w:rsidP="000267B2">
      <w:pPr>
        <w:spacing w:line="240" w:lineRule="auto"/>
        <w:rPr>
          <w:lang w:val="sk-SK"/>
        </w:rPr>
      </w:pPr>
      <w:r w:rsidRPr="00CC7263">
        <w:rPr>
          <w:lang w:val="sk-SK"/>
        </w:rPr>
        <w:t xml:space="preserve">Užívateľ </w:t>
      </w:r>
      <w:r w:rsidR="00153DC6">
        <w:rPr>
          <w:lang w:val="sk-SK"/>
        </w:rPr>
        <w:t xml:space="preserve">predložením </w:t>
      </w:r>
      <w:r w:rsidRPr="00CC7263">
        <w:rPr>
          <w:lang w:val="sk-SK"/>
        </w:rPr>
        <w:t>záverečnej žiadosti o</w:t>
      </w:r>
      <w:r w:rsidR="00565083">
        <w:rPr>
          <w:lang w:val="sk-SK"/>
        </w:rPr>
        <w:t> </w:t>
      </w:r>
      <w:r w:rsidRPr="00CC7263">
        <w:rPr>
          <w:lang w:val="sk-SK"/>
        </w:rPr>
        <w:t>platbu</w:t>
      </w:r>
      <w:r w:rsidR="00565083">
        <w:rPr>
          <w:lang w:val="sk-SK"/>
        </w:rPr>
        <w:t xml:space="preserve">, </w:t>
      </w:r>
      <w:r w:rsidR="00565083" w:rsidRPr="00E04066">
        <w:rPr>
          <w:lang w:val="sk-SK"/>
        </w:rPr>
        <w:t xml:space="preserve">resp. </w:t>
      </w:r>
      <w:proofErr w:type="spellStart"/>
      <w:r w:rsidR="00565083" w:rsidRPr="00E04066">
        <w:rPr>
          <w:lang w:val="sk-SK"/>
        </w:rPr>
        <w:t>ŽoP</w:t>
      </w:r>
      <w:proofErr w:type="spellEnd"/>
      <w:r w:rsidR="00565083" w:rsidRPr="00E04066">
        <w:rPr>
          <w:lang w:val="sk-SK"/>
        </w:rPr>
        <w:t xml:space="preserve"> na poskytnutie </w:t>
      </w:r>
      <w:proofErr w:type="spellStart"/>
      <w:r w:rsidR="00565083" w:rsidRPr="00E04066">
        <w:rPr>
          <w:lang w:val="sk-SK"/>
        </w:rPr>
        <w:t>predfinancovania</w:t>
      </w:r>
      <w:proofErr w:type="spellEnd"/>
      <w:r w:rsidR="00565083" w:rsidRPr="00E04066">
        <w:rPr>
          <w:lang w:val="sk-SK"/>
        </w:rPr>
        <w:t xml:space="preserve"> poslednej časti príspevku</w:t>
      </w:r>
      <w:r w:rsidR="00153DC6">
        <w:rPr>
          <w:lang w:val="sk-SK"/>
        </w:rPr>
        <w:t xml:space="preserve"> deklaruje</w:t>
      </w:r>
      <w:r w:rsidRPr="00CC7263">
        <w:rPr>
          <w:lang w:val="sk-SK"/>
        </w:rPr>
        <w:t xml:space="preserve">, </w:t>
      </w:r>
      <w:r w:rsidR="00AB3525">
        <w:rPr>
          <w:lang w:val="sk-SK"/>
        </w:rPr>
        <w:t xml:space="preserve">že </w:t>
      </w:r>
      <w:r w:rsidR="003F153C">
        <w:rPr>
          <w:lang w:val="sk-SK"/>
        </w:rPr>
        <w:t>predmet projektu je zrealizovaný (</w:t>
      </w:r>
      <w:r w:rsidR="00AB3525">
        <w:rPr>
          <w:lang w:val="sk-SK"/>
        </w:rPr>
        <w:t>všetky stavebné práce zrealizované a/alebo tovary dodané a/alebo služby poskytnuté)</w:t>
      </w:r>
      <w:r w:rsidR="0011454D">
        <w:rPr>
          <w:lang w:val="sk-SK"/>
        </w:rPr>
        <w:t>.</w:t>
      </w:r>
      <w:r w:rsidR="007E5954">
        <w:rPr>
          <w:lang w:val="sk-SK"/>
        </w:rPr>
        <w:t xml:space="preserve"> </w:t>
      </w:r>
    </w:p>
    <w:p w14:paraId="021FAB02" w14:textId="5E94AAFF" w:rsidR="0090067D" w:rsidRPr="00CC7263" w:rsidRDefault="0090067D" w:rsidP="000267B2">
      <w:pPr>
        <w:spacing w:line="240" w:lineRule="auto"/>
        <w:rPr>
          <w:lang w:val="sk-SK"/>
        </w:rPr>
      </w:pPr>
      <w:r w:rsidRPr="00CC7263">
        <w:rPr>
          <w:lang w:val="sk-SK"/>
        </w:rPr>
        <w:t>Projekt je finančne ukončený potom, ako MAS uhradí užívateľovi príspevok podľa zmluvy o</w:t>
      </w:r>
      <w:r w:rsidR="00581323">
        <w:rPr>
          <w:lang w:val="sk-SK"/>
        </w:rPr>
        <w:t> </w:t>
      </w:r>
      <w:r w:rsidRPr="00CC7263">
        <w:rPr>
          <w:lang w:val="sk-SK"/>
        </w:rPr>
        <w:t xml:space="preserve">príspevku, </w:t>
      </w:r>
      <w:r w:rsidR="00933569">
        <w:rPr>
          <w:lang w:val="sk-SK"/>
        </w:rPr>
        <w:t xml:space="preserve">resp. schváli zúčtovanie poskytnutého </w:t>
      </w:r>
      <w:proofErr w:type="spellStart"/>
      <w:r w:rsidR="00933569">
        <w:rPr>
          <w:lang w:val="sk-SK"/>
        </w:rPr>
        <w:t>predfinancovania</w:t>
      </w:r>
      <w:proofErr w:type="spellEnd"/>
      <w:r w:rsidR="00933569">
        <w:rPr>
          <w:lang w:val="sk-SK"/>
        </w:rPr>
        <w:t xml:space="preserve"> </w:t>
      </w:r>
      <w:r w:rsidRPr="00CC7263">
        <w:rPr>
          <w:lang w:val="sk-SK"/>
        </w:rPr>
        <w:t xml:space="preserve">v uznanej oprávnenej výške. </w:t>
      </w:r>
    </w:p>
    <w:p w14:paraId="13F01504" w14:textId="0051BFEF" w:rsidR="009E2AA2" w:rsidRPr="00CC7263" w:rsidRDefault="009E2AA2" w:rsidP="000267B2">
      <w:pPr>
        <w:spacing w:line="240" w:lineRule="auto"/>
        <w:rPr>
          <w:lang w:val="sk-SK"/>
        </w:rPr>
      </w:pPr>
      <w:r w:rsidRPr="00CC7263">
        <w:rPr>
          <w:lang w:val="sk-SK"/>
        </w:rPr>
        <w:t xml:space="preserve">Dňom finančného ukončenia projektu začína </w:t>
      </w:r>
      <w:r w:rsidR="001341EC" w:rsidRPr="00CC7263">
        <w:rPr>
          <w:lang w:val="sk-SK"/>
        </w:rPr>
        <w:t xml:space="preserve">plynúť </w:t>
      </w:r>
      <w:r w:rsidRPr="00CC7263">
        <w:rPr>
          <w:lang w:val="sk-SK"/>
        </w:rPr>
        <w:t>obdobie udržateľnosti</w:t>
      </w:r>
      <w:r w:rsidR="007E5954" w:rsidRPr="007E5954">
        <w:rPr>
          <w:lang w:val="sk-SK"/>
        </w:rPr>
        <w:t xml:space="preserve"> </w:t>
      </w:r>
      <w:r w:rsidR="007E5954">
        <w:rPr>
          <w:lang w:val="sk-SK"/>
        </w:rPr>
        <w:t>projektu, ktoré trvá 3 roky v prípade projektov</w:t>
      </w:r>
      <w:r w:rsidR="002D0753">
        <w:rPr>
          <w:lang w:val="sk-SK"/>
        </w:rPr>
        <w:t>, zameraných na</w:t>
      </w:r>
      <w:r w:rsidR="007E5954">
        <w:rPr>
          <w:lang w:val="sk-SK"/>
        </w:rPr>
        <w:t xml:space="preserve"> aktivit</w:t>
      </w:r>
      <w:r w:rsidR="002D0753">
        <w:rPr>
          <w:lang w:val="sk-SK"/>
        </w:rPr>
        <w:t>u</w:t>
      </w:r>
      <w:r w:rsidR="007E5954">
        <w:rPr>
          <w:lang w:val="sk-SK"/>
        </w:rPr>
        <w:t xml:space="preserve"> A1 a 5 rokov v prípade projektov, zameraných na ostatné podporované aktivity</w:t>
      </w:r>
      <w:r w:rsidRPr="00CC7263">
        <w:rPr>
          <w:lang w:val="sk-SK"/>
        </w:rPr>
        <w:t>.</w:t>
      </w:r>
    </w:p>
    <w:p w14:paraId="16254642" w14:textId="77777777" w:rsidR="001E78A1" w:rsidRPr="00CC7263" w:rsidRDefault="001E78A1" w:rsidP="000267B2">
      <w:pPr>
        <w:pStyle w:val="Nadpis1"/>
        <w:numPr>
          <w:ilvl w:val="0"/>
          <w:numId w:val="42"/>
        </w:numPr>
        <w:spacing w:before="480" w:line="240" w:lineRule="auto"/>
        <w:ind w:left="357" w:hanging="357"/>
        <w:rPr>
          <w:lang w:val="sk-SK"/>
        </w:rPr>
      </w:pPr>
      <w:bookmarkStart w:id="1200" w:name="_Toc110313175"/>
      <w:r w:rsidRPr="00CC7263">
        <w:rPr>
          <w:lang w:val="sk-SK"/>
        </w:rPr>
        <w:t>Verejné obstarávanie</w:t>
      </w:r>
      <w:bookmarkEnd w:id="1200"/>
    </w:p>
    <w:p w14:paraId="2F051377" w14:textId="02AEBA21" w:rsidR="005D1948" w:rsidRPr="004C1F7D" w:rsidRDefault="009C0904" w:rsidP="000267B2">
      <w:pPr>
        <w:spacing w:line="240" w:lineRule="auto"/>
        <w:rPr>
          <w:lang w:val="sk-SK"/>
        </w:rPr>
      </w:pPr>
      <w:r w:rsidRPr="00CC7263">
        <w:rPr>
          <w:lang w:val="sk-SK"/>
        </w:rPr>
        <w:t xml:space="preserve">Postupy </w:t>
      </w:r>
      <w:r w:rsidR="00CD38CE">
        <w:rPr>
          <w:lang w:val="sk-SK"/>
        </w:rPr>
        <w:t>VO, resp. obstarávania</w:t>
      </w:r>
      <w:r w:rsidRPr="00CC7263">
        <w:rPr>
          <w:lang w:val="sk-SK"/>
        </w:rPr>
        <w:t xml:space="preserve"> sú uvedené v</w:t>
      </w:r>
      <w:r w:rsidR="00CD38CE">
        <w:rPr>
          <w:lang w:val="sk-SK"/>
        </w:rPr>
        <w:t> </w:t>
      </w:r>
      <w:hyperlink r:id="rId11" w:history="1">
        <w:r w:rsidR="00CD38CE" w:rsidRPr="00FA3252">
          <w:rPr>
            <w:rStyle w:val="Hypertextovprepojenie"/>
            <w:rFonts w:ascii="Verdana" w:hAnsi="Verdana"/>
            <w:lang w:val="sk-SK"/>
          </w:rPr>
          <w:t>Jednotnej príručke k VO</w:t>
        </w:r>
      </w:hyperlink>
      <w:r w:rsidR="00CD38CE">
        <w:rPr>
          <w:lang w:val="sk-SK"/>
        </w:rPr>
        <w:t xml:space="preserve">. </w:t>
      </w:r>
      <w:r w:rsidR="00CD38CE" w:rsidRPr="00CD38CE">
        <w:rPr>
          <w:lang w:val="sk-SK"/>
        </w:rPr>
        <w:t>Užívateľ postupuje pri obstaraní predmetu projektu v súlade s</w:t>
      </w:r>
      <w:r w:rsidR="00CD38CE">
        <w:rPr>
          <w:lang w:val="sk-SK"/>
        </w:rPr>
        <w:t> Jednotnou p</w:t>
      </w:r>
      <w:r w:rsidR="00CD38CE" w:rsidRPr="00CD38CE">
        <w:rPr>
          <w:lang w:val="sk-SK"/>
        </w:rPr>
        <w:t>ríručkou k</w:t>
      </w:r>
      <w:r w:rsidR="00CD38CE">
        <w:rPr>
          <w:lang w:val="sk-SK"/>
        </w:rPr>
        <w:t xml:space="preserve"> VO, pričom sa naňho primerane </w:t>
      </w:r>
      <w:r w:rsidR="00CD38CE" w:rsidRPr="004C1F7D">
        <w:rPr>
          <w:lang w:val="sk-SK"/>
        </w:rPr>
        <w:t>vzťahujú povinnosti ako na žiadateľa, resp. prijímateľa (v zmysle Jednotnej príručky VO).</w:t>
      </w:r>
    </w:p>
    <w:p w14:paraId="225AEA34" w14:textId="5AD0F53F" w:rsidR="004C1F7D" w:rsidRPr="00883E87" w:rsidRDefault="004C1F7D" w:rsidP="000267B2">
      <w:pPr>
        <w:spacing w:line="240" w:lineRule="auto"/>
        <w:rPr>
          <w:lang w:val="sk-SK"/>
        </w:rPr>
      </w:pPr>
      <w:r w:rsidRPr="00883E87">
        <w:rPr>
          <w:lang w:val="sk-SK"/>
        </w:rPr>
        <w:t xml:space="preserve">Užívateľ po ukončení VO (po podpise zmluvy s dodávateľom/vystavení objednávky), najneskôr však spolu so </w:t>
      </w:r>
      <w:proofErr w:type="spellStart"/>
      <w:r w:rsidRPr="00883E87">
        <w:rPr>
          <w:lang w:val="sk-SK"/>
        </w:rPr>
        <w:t>ŽoP</w:t>
      </w:r>
      <w:proofErr w:type="spellEnd"/>
      <w:r w:rsidRPr="00883E87">
        <w:rPr>
          <w:lang w:val="sk-SK"/>
        </w:rPr>
        <w:t>, predloží na MAS celú dokumentáciu k</w:t>
      </w:r>
      <w:r w:rsidR="00F152F7">
        <w:rPr>
          <w:lang w:val="sk-SK"/>
        </w:rPr>
        <w:t> </w:t>
      </w:r>
      <w:r w:rsidRPr="00883E87">
        <w:rPr>
          <w:lang w:val="sk-SK"/>
        </w:rPr>
        <w:t>VO</w:t>
      </w:r>
      <w:r w:rsidR="00F152F7">
        <w:rPr>
          <w:lang w:val="sk-SK"/>
        </w:rPr>
        <w:t>. R</w:t>
      </w:r>
      <w:r w:rsidRPr="00883E87">
        <w:rPr>
          <w:lang w:val="sk-SK"/>
        </w:rPr>
        <w:t>ozsah predkladanej dokumentácie je definovaný v</w:t>
      </w:r>
      <w:r w:rsidR="002A0090">
        <w:rPr>
          <w:lang w:val="sk-SK"/>
        </w:rPr>
        <w:t xml:space="preserve"> Príručke k procesu VO (v prípade zákaziek, ktorých obstarávanie užívateľ začal do 15. júna 2021), resp. v </w:t>
      </w:r>
      <w:r w:rsidR="00F152F7">
        <w:rPr>
          <w:lang w:val="sk-SK"/>
        </w:rPr>
        <w:t>Jednotnej p</w:t>
      </w:r>
      <w:r w:rsidRPr="00883E87">
        <w:rPr>
          <w:lang w:val="sk-SK"/>
        </w:rPr>
        <w:t>ríručke k</w:t>
      </w:r>
      <w:r w:rsidR="002A0090">
        <w:rPr>
          <w:lang w:val="sk-SK"/>
        </w:rPr>
        <w:t> </w:t>
      </w:r>
      <w:r w:rsidR="00F152F7">
        <w:rPr>
          <w:lang w:val="sk-SK"/>
        </w:rPr>
        <w:t>VO</w:t>
      </w:r>
      <w:r w:rsidR="002A0090">
        <w:rPr>
          <w:lang w:val="sk-SK"/>
        </w:rPr>
        <w:t xml:space="preserve"> (v prípade zákaziek, ktorých obstarávanie užívateľ začal po 15. júni 2021).</w:t>
      </w:r>
    </w:p>
    <w:p w14:paraId="011FBFD3" w14:textId="77777777" w:rsidR="00565083" w:rsidRDefault="004C1F7D" w:rsidP="000267B2">
      <w:pPr>
        <w:spacing w:line="240" w:lineRule="auto"/>
        <w:rPr>
          <w:lang w:val="sk-SK"/>
        </w:rPr>
      </w:pPr>
      <w:r w:rsidRPr="00883E87">
        <w:rPr>
          <w:lang w:val="sk-SK"/>
        </w:rPr>
        <w:t>Užívateľ je povinný predložiť MAS na kontrolu aj všetky prípadné dodatky súvisiace s výsledkom VO po ich podpise.</w:t>
      </w:r>
    </w:p>
    <w:p w14:paraId="14DA9B62" w14:textId="5D24712E" w:rsidR="00CD38CE" w:rsidRDefault="00565083" w:rsidP="000267B2">
      <w:pPr>
        <w:spacing w:line="240" w:lineRule="auto"/>
        <w:rPr>
          <w:lang w:val="sk-SK"/>
        </w:rPr>
      </w:pPr>
      <w:r>
        <w:rPr>
          <w:lang w:val="sk-SK"/>
        </w:rPr>
        <w:lastRenderedPageBreak/>
        <w:t>Vzhľadom na skutočnosť, že finančná kontrola VO je časovo náročnejšia (do kontroly vstupuje aj RO pre IROP) odporúčame užívateľom, aby dokumentáciu k VO predložili na kontrolu MAS bezodkladne po ukončení obstarávania.</w:t>
      </w:r>
    </w:p>
    <w:p w14:paraId="40E27F61" w14:textId="77777777" w:rsidR="00F913D0" w:rsidRDefault="00565083" w:rsidP="000267B2">
      <w:pPr>
        <w:spacing w:line="240" w:lineRule="auto"/>
        <w:rPr>
          <w:lang w:val="sk-SK"/>
        </w:rPr>
      </w:pPr>
      <w:r>
        <w:rPr>
          <w:lang w:val="sk-SK"/>
        </w:rPr>
        <w:t>Výsledkom finančnej kontroly VO je</w:t>
      </w:r>
      <w:r w:rsidR="00F913D0">
        <w:rPr>
          <w:lang w:val="sk-SK"/>
        </w:rPr>
        <w:t xml:space="preserve"> správa z kontroly. V prípade, že MAS v rámci finančnej kontroly VO identifikuje nedostatky, </w:t>
      </w:r>
      <w:r w:rsidR="00F913D0" w:rsidRPr="00F913D0">
        <w:rPr>
          <w:lang w:val="sk-SK"/>
        </w:rPr>
        <w:t>preruší kontrolu a</w:t>
      </w:r>
      <w:r w:rsidR="00F913D0">
        <w:rPr>
          <w:lang w:val="sk-SK"/>
        </w:rPr>
        <w:t xml:space="preserve"> písomne </w:t>
      </w:r>
      <w:r w:rsidR="00F913D0" w:rsidRPr="00F913D0">
        <w:rPr>
          <w:lang w:val="sk-SK"/>
        </w:rPr>
        <w:t xml:space="preserve">vyzve </w:t>
      </w:r>
      <w:r w:rsidR="00F913D0">
        <w:rPr>
          <w:lang w:val="sk-SK"/>
        </w:rPr>
        <w:t>užívateľa n</w:t>
      </w:r>
      <w:r w:rsidR="00F913D0" w:rsidRPr="00F913D0">
        <w:rPr>
          <w:lang w:val="sk-SK"/>
        </w:rPr>
        <w:t xml:space="preserve">a </w:t>
      </w:r>
      <w:r w:rsidR="00F913D0">
        <w:rPr>
          <w:lang w:val="sk-SK"/>
        </w:rPr>
        <w:t>ich odstránenie</w:t>
      </w:r>
      <w:r w:rsidR="00F913D0" w:rsidRPr="00F913D0">
        <w:rPr>
          <w:lang w:val="sk-SK"/>
        </w:rPr>
        <w:t>, zapracovanie pripomienok, zdôvodnenie nezapracovania pripomienok. M</w:t>
      </w:r>
      <w:r w:rsidR="00F913D0">
        <w:rPr>
          <w:lang w:val="sk-SK"/>
        </w:rPr>
        <w:t xml:space="preserve">AS </w:t>
      </w:r>
      <w:r w:rsidR="00F913D0" w:rsidRPr="00F913D0">
        <w:rPr>
          <w:lang w:val="sk-SK"/>
        </w:rPr>
        <w:t>spolu s výzvou vypracuje a</w:t>
      </w:r>
      <w:r w:rsidR="00F913D0">
        <w:rPr>
          <w:lang w:val="sk-SK"/>
        </w:rPr>
        <w:t xml:space="preserve"> užívateľovi </w:t>
      </w:r>
      <w:r w:rsidR="00F913D0" w:rsidRPr="00F913D0">
        <w:rPr>
          <w:lang w:val="sk-SK"/>
        </w:rPr>
        <w:t>zašle návrh správy z kontroly, v ktorej určí lehotu na podanie námietok</w:t>
      </w:r>
      <w:r w:rsidR="00F913D0">
        <w:rPr>
          <w:lang w:val="sk-SK"/>
        </w:rPr>
        <w:t>, resp. vyjadrenie</w:t>
      </w:r>
      <w:r w:rsidR="00F913D0" w:rsidRPr="00F913D0">
        <w:rPr>
          <w:lang w:val="sk-SK"/>
        </w:rPr>
        <w:t>.</w:t>
      </w:r>
    </w:p>
    <w:p w14:paraId="5A16CA80" w14:textId="543392E6" w:rsidR="00565083" w:rsidRDefault="00F913D0" w:rsidP="000267B2">
      <w:pPr>
        <w:spacing w:line="240" w:lineRule="auto"/>
        <w:rPr>
          <w:lang w:val="sk-SK"/>
        </w:rPr>
      </w:pPr>
      <w:r w:rsidRPr="00F913D0">
        <w:rPr>
          <w:lang w:val="sk-SK"/>
        </w:rPr>
        <w:t xml:space="preserve">Ak kontrolou neboli zistené nedostatky, </w:t>
      </w:r>
      <w:r>
        <w:rPr>
          <w:lang w:val="sk-SK"/>
        </w:rPr>
        <w:t>užívateľ</w:t>
      </w:r>
      <w:r w:rsidRPr="00F913D0">
        <w:rPr>
          <w:lang w:val="sk-SK"/>
        </w:rPr>
        <w:t xml:space="preserve"> akceptoval všetky zistené nedostatky, </w:t>
      </w:r>
      <w:r>
        <w:rPr>
          <w:lang w:val="sk-SK"/>
        </w:rPr>
        <w:t>MAS, resp. RO pre IROP</w:t>
      </w:r>
      <w:r w:rsidRPr="00F913D0">
        <w:rPr>
          <w:lang w:val="sk-SK"/>
        </w:rPr>
        <w:t xml:space="preserve"> neakceptuje námietky podané </w:t>
      </w:r>
      <w:r>
        <w:rPr>
          <w:lang w:val="sk-SK"/>
        </w:rPr>
        <w:t>užívateľom</w:t>
      </w:r>
      <w:r w:rsidRPr="00F913D0">
        <w:rPr>
          <w:lang w:val="sk-SK"/>
        </w:rPr>
        <w:t xml:space="preserve">, </w:t>
      </w:r>
      <w:r>
        <w:rPr>
          <w:lang w:val="sk-SK"/>
        </w:rPr>
        <w:t xml:space="preserve">užívateľ </w:t>
      </w:r>
      <w:r w:rsidRPr="00F913D0">
        <w:rPr>
          <w:lang w:val="sk-SK"/>
        </w:rPr>
        <w:t>v stanovenej lehote nedoruč</w:t>
      </w:r>
      <w:r>
        <w:rPr>
          <w:lang w:val="sk-SK"/>
        </w:rPr>
        <w:t>il</w:t>
      </w:r>
      <w:r w:rsidRPr="00F913D0">
        <w:rPr>
          <w:lang w:val="sk-SK"/>
        </w:rPr>
        <w:t xml:space="preserve"> námietky alebo doruč</w:t>
      </w:r>
      <w:r>
        <w:rPr>
          <w:lang w:val="sk-SK"/>
        </w:rPr>
        <w:t>il</w:t>
      </w:r>
      <w:r w:rsidRPr="00F913D0">
        <w:rPr>
          <w:lang w:val="sk-SK"/>
        </w:rPr>
        <w:t xml:space="preserve"> oznámenie, že nemá námietky k návrhu správy, M</w:t>
      </w:r>
      <w:r>
        <w:rPr>
          <w:lang w:val="sk-SK"/>
        </w:rPr>
        <w:t>AS vypracuje správu z </w:t>
      </w:r>
      <w:r w:rsidRPr="00F913D0">
        <w:rPr>
          <w:lang w:val="sk-SK"/>
        </w:rPr>
        <w:t xml:space="preserve">kontroly a zašle </w:t>
      </w:r>
      <w:r w:rsidR="00F35DB6">
        <w:rPr>
          <w:lang w:val="sk-SK"/>
        </w:rPr>
        <w:t>užívateľovi</w:t>
      </w:r>
      <w:r>
        <w:rPr>
          <w:lang w:val="sk-SK"/>
        </w:rPr>
        <w:t xml:space="preserve"> v listinnej podobe</w:t>
      </w:r>
      <w:r w:rsidRPr="00F913D0">
        <w:rPr>
          <w:lang w:val="sk-SK"/>
        </w:rPr>
        <w:t>. V prípade, že M</w:t>
      </w:r>
      <w:r>
        <w:rPr>
          <w:lang w:val="sk-SK"/>
        </w:rPr>
        <w:t>AS</w:t>
      </w:r>
      <w:r w:rsidRPr="00F913D0">
        <w:rPr>
          <w:lang w:val="sk-SK"/>
        </w:rPr>
        <w:t xml:space="preserve"> úplne alebo sčasti akceptuje námietky podané </w:t>
      </w:r>
      <w:r w:rsidR="00F35DB6">
        <w:rPr>
          <w:lang w:val="sk-SK"/>
        </w:rPr>
        <w:t>užívateľom</w:t>
      </w:r>
      <w:r w:rsidRPr="00F913D0">
        <w:rPr>
          <w:lang w:val="sk-SK"/>
        </w:rPr>
        <w:t xml:space="preserve">, je povinný zohľadniť opodstatnenosť týchto námietok </w:t>
      </w:r>
      <w:r w:rsidR="00F35DB6">
        <w:rPr>
          <w:lang w:val="sk-SK"/>
        </w:rPr>
        <w:t xml:space="preserve">v </w:t>
      </w:r>
      <w:r w:rsidRPr="00F913D0">
        <w:rPr>
          <w:lang w:val="sk-SK"/>
        </w:rPr>
        <w:t xml:space="preserve">správe. Zaslanie správy </w:t>
      </w:r>
      <w:r w:rsidR="00F35DB6">
        <w:rPr>
          <w:lang w:val="sk-SK"/>
        </w:rPr>
        <w:t>užívateľovi</w:t>
      </w:r>
      <w:r w:rsidRPr="00F913D0">
        <w:rPr>
          <w:lang w:val="sk-SK"/>
        </w:rPr>
        <w:t xml:space="preserve"> sa považuje za moment ukončenia kontroly. </w:t>
      </w:r>
    </w:p>
    <w:p w14:paraId="77C2BFB9" w14:textId="183AD65D" w:rsidR="00F35DB6" w:rsidRPr="00CD230E" w:rsidRDefault="00F35DB6" w:rsidP="000267B2">
      <w:pPr>
        <w:tabs>
          <w:tab w:val="left" w:pos="0"/>
        </w:tabs>
        <w:spacing w:line="240" w:lineRule="auto"/>
        <w:rPr>
          <w:szCs w:val="19"/>
          <w:lang w:val="sk-SK"/>
        </w:rPr>
      </w:pPr>
      <w:r w:rsidRPr="00292EC3">
        <w:rPr>
          <w:szCs w:val="19"/>
          <w:lang w:val="sk-SK"/>
        </w:rPr>
        <w:t xml:space="preserve">V prípade, ak MAS určí v návrhu správy z kontroly finančnú korekciu </w:t>
      </w:r>
      <w:r w:rsidRPr="00F35DB6">
        <w:rPr>
          <w:szCs w:val="19"/>
          <w:lang w:val="sk-SK"/>
        </w:rPr>
        <w:t xml:space="preserve">a </w:t>
      </w:r>
      <w:r>
        <w:rPr>
          <w:szCs w:val="19"/>
          <w:lang w:val="sk-SK"/>
        </w:rPr>
        <w:t>užívateľa</w:t>
      </w:r>
      <w:r w:rsidRPr="00F35DB6">
        <w:rPr>
          <w:szCs w:val="19"/>
          <w:lang w:val="sk-SK"/>
        </w:rPr>
        <w:t xml:space="preserve"> zašle písomný súhlas s navrhovanou ex-</w:t>
      </w:r>
      <w:proofErr w:type="spellStart"/>
      <w:r w:rsidRPr="00F35DB6">
        <w:rPr>
          <w:szCs w:val="19"/>
          <w:lang w:val="sk-SK"/>
        </w:rPr>
        <w:t>ante</w:t>
      </w:r>
      <w:proofErr w:type="spellEnd"/>
      <w:r w:rsidRPr="00F35DB6">
        <w:rPr>
          <w:szCs w:val="19"/>
          <w:lang w:val="sk-SK"/>
        </w:rPr>
        <w:t xml:space="preserve"> finančnou opravou</w:t>
      </w:r>
      <w:r>
        <w:rPr>
          <w:szCs w:val="19"/>
          <w:lang w:val="sk-SK"/>
        </w:rPr>
        <w:t xml:space="preserve">, MAS </w:t>
      </w:r>
      <w:r w:rsidRPr="00F35DB6">
        <w:rPr>
          <w:szCs w:val="19"/>
          <w:lang w:val="sk-SK"/>
        </w:rPr>
        <w:t>vypracuje Správu z kontroly a</w:t>
      </w:r>
      <w:r>
        <w:rPr>
          <w:szCs w:val="19"/>
          <w:lang w:val="sk-SK"/>
        </w:rPr>
        <w:t> návrh dodatku k zmluve o príspevku so z</w:t>
      </w:r>
      <w:r w:rsidR="00FA3252">
        <w:rPr>
          <w:szCs w:val="19"/>
          <w:lang w:val="sk-SK"/>
        </w:rPr>
        <w:t>o</w:t>
      </w:r>
      <w:r>
        <w:rPr>
          <w:szCs w:val="19"/>
          <w:lang w:val="sk-SK"/>
        </w:rPr>
        <w:t>hľadnením finančnej korekcie.</w:t>
      </w:r>
      <w:r w:rsidRPr="00CD230E">
        <w:rPr>
          <w:szCs w:val="19"/>
          <w:lang w:val="sk-SK"/>
        </w:rPr>
        <w:t xml:space="preserve"> </w:t>
      </w:r>
    </w:p>
    <w:p w14:paraId="2462E845" w14:textId="4281ACBE" w:rsidR="00292EC3" w:rsidRDefault="00F35DB6" w:rsidP="000267B2">
      <w:pPr>
        <w:tabs>
          <w:tab w:val="left" w:pos="0"/>
        </w:tabs>
        <w:spacing w:line="240" w:lineRule="auto"/>
        <w:rPr>
          <w:szCs w:val="19"/>
          <w:lang w:val="sk-SK"/>
        </w:rPr>
      </w:pPr>
      <w:r>
        <w:rPr>
          <w:szCs w:val="19"/>
          <w:lang w:val="sk-SK"/>
        </w:rPr>
        <w:t>V</w:t>
      </w:r>
      <w:r w:rsidRPr="00F35DB6">
        <w:rPr>
          <w:szCs w:val="19"/>
          <w:lang w:val="sk-SK"/>
        </w:rPr>
        <w:t xml:space="preserve"> prípade, ak</w:t>
      </w:r>
      <w:r>
        <w:rPr>
          <w:szCs w:val="19"/>
          <w:lang w:val="sk-SK"/>
        </w:rPr>
        <w:t xml:space="preserve"> užívateľ</w:t>
      </w:r>
      <w:r w:rsidRPr="00F35DB6">
        <w:rPr>
          <w:szCs w:val="19"/>
          <w:lang w:val="sk-SK"/>
        </w:rPr>
        <w:t xml:space="preserve"> zašle námietky k návrhu správy a</w:t>
      </w:r>
      <w:r>
        <w:rPr>
          <w:szCs w:val="19"/>
          <w:lang w:val="sk-SK"/>
        </w:rPr>
        <w:t xml:space="preserve"> MAS </w:t>
      </w:r>
      <w:r w:rsidRPr="00F35DB6">
        <w:rPr>
          <w:szCs w:val="19"/>
          <w:lang w:val="sk-SK"/>
        </w:rPr>
        <w:t>námietky vyhodnotí ako neopodstatnené alebo ako čiastočne opodstatnené,</w:t>
      </w:r>
      <w:r>
        <w:rPr>
          <w:szCs w:val="19"/>
          <w:lang w:val="sk-SK"/>
        </w:rPr>
        <w:t xml:space="preserve"> MAS </w:t>
      </w:r>
      <w:r w:rsidRPr="00F35DB6">
        <w:rPr>
          <w:szCs w:val="19"/>
          <w:lang w:val="sk-SK"/>
        </w:rPr>
        <w:t>vypracuje Správu z kontroly a</w:t>
      </w:r>
      <w:r>
        <w:rPr>
          <w:szCs w:val="19"/>
          <w:lang w:val="sk-SK"/>
        </w:rPr>
        <w:t> návrh dodatku k zmluve o príspevku so z</w:t>
      </w:r>
      <w:r w:rsidR="00292EC3">
        <w:rPr>
          <w:szCs w:val="19"/>
          <w:lang w:val="sk-SK"/>
        </w:rPr>
        <w:t>o</w:t>
      </w:r>
      <w:r>
        <w:rPr>
          <w:szCs w:val="19"/>
          <w:lang w:val="sk-SK"/>
        </w:rPr>
        <w:t>hľadnením finančnej korekcie</w:t>
      </w:r>
      <w:r w:rsidRPr="00F35DB6">
        <w:rPr>
          <w:szCs w:val="19"/>
          <w:lang w:val="sk-SK"/>
        </w:rPr>
        <w:t xml:space="preserve">. </w:t>
      </w:r>
    </w:p>
    <w:p w14:paraId="03CCBE28" w14:textId="0C494F93" w:rsidR="00E93F60" w:rsidRPr="00292EC3" w:rsidRDefault="00E93F60" w:rsidP="000267B2">
      <w:pPr>
        <w:tabs>
          <w:tab w:val="left" w:pos="0"/>
        </w:tabs>
        <w:spacing w:line="240" w:lineRule="auto"/>
        <w:rPr>
          <w:szCs w:val="19"/>
          <w:lang w:val="sk-SK"/>
        </w:rPr>
      </w:pPr>
      <w:r>
        <w:rPr>
          <w:szCs w:val="19"/>
          <w:lang w:val="sk-SK"/>
        </w:rPr>
        <w:t>Odoslaním správy z kontroly sa kontrola VO považuje za ukončenú. V prípade, že užívateľ naviazal účinnosť zmluvy s dodávateľom, je uvedený moment zároveň momentom nadobudnutia účinnosti zmluvy s dodávateľom.</w:t>
      </w:r>
    </w:p>
    <w:p w14:paraId="21D74D25" w14:textId="1B00BFFF" w:rsidR="00811678" w:rsidRPr="00CC7263" w:rsidRDefault="00811678" w:rsidP="000267B2">
      <w:pPr>
        <w:pStyle w:val="Nadpis1"/>
        <w:numPr>
          <w:ilvl w:val="0"/>
          <w:numId w:val="42"/>
        </w:numPr>
        <w:spacing w:before="480" w:line="240" w:lineRule="auto"/>
        <w:ind w:left="357" w:hanging="357"/>
        <w:rPr>
          <w:lang w:val="sk-SK"/>
        </w:rPr>
      </w:pPr>
      <w:bookmarkStart w:id="1201" w:name="_Toc110313176"/>
      <w:r>
        <w:rPr>
          <w:lang w:val="sk-SK"/>
        </w:rPr>
        <w:t>Publicita</w:t>
      </w:r>
      <w:bookmarkEnd w:id="1201"/>
    </w:p>
    <w:p w14:paraId="09C70F1F" w14:textId="55B8AAEE" w:rsidR="00811678" w:rsidRPr="001A5F72" w:rsidRDefault="00811678" w:rsidP="000267B2">
      <w:pPr>
        <w:spacing w:line="240" w:lineRule="auto"/>
        <w:rPr>
          <w:szCs w:val="19"/>
        </w:rPr>
      </w:pPr>
      <w:r w:rsidRPr="00811678">
        <w:rPr>
          <w:szCs w:val="19"/>
          <w:lang w:val="sk-SK"/>
        </w:rPr>
        <w:t xml:space="preserve">Jednou z povinností </w:t>
      </w:r>
      <w:r>
        <w:rPr>
          <w:szCs w:val="19"/>
          <w:lang w:val="sk-SK"/>
        </w:rPr>
        <w:t xml:space="preserve">Užívateľa </w:t>
      </w:r>
      <w:r w:rsidRPr="00811678">
        <w:rPr>
          <w:szCs w:val="19"/>
          <w:lang w:val="sk-SK"/>
        </w:rPr>
        <w:t xml:space="preserve">je </w:t>
      </w:r>
      <w:r>
        <w:rPr>
          <w:szCs w:val="19"/>
          <w:lang w:val="sk-SK"/>
        </w:rPr>
        <w:t>(</w:t>
      </w:r>
      <w:r w:rsidRPr="00811678">
        <w:rPr>
          <w:szCs w:val="19"/>
          <w:lang w:val="sk-SK"/>
        </w:rPr>
        <w:t xml:space="preserve">v zmysle </w:t>
      </w:r>
      <w:r>
        <w:rPr>
          <w:szCs w:val="19"/>
          <w:lang w:val="sk-SK"/>
        </w:rPr>
        <w:t xml:space="preserve">všeobecného </w:t>
      </w:r>
      <w:r w:rsidRPr="00811678">
        <w:rPr>
          <w:szCs w:val="19"/>
          <w:lang w:val="sk-SK"/>
        </w:rPr>
        <w:t>nariadenia</w:t>
      </w:r>
      <w:r>
        <w:rPr>
          <w:szCs w:val="19"/>
          <w:lang w:val="sk-SK"/>
        </w:rPr>
        <w:t>)</w:t>
      </w:r>
      <w:r w:rsidRPr="00811678">
        <w:rPr>
          <w:szCs w:val="19"/>
          <w:lang w:val="sk-SK"/>
        </w:rPr>
        <w:t xml:space="preserve"> aj vykonávanie opatrení v oblasti informovania a</w:t>
      </w:r>
      <w:r>
        <w:rPr>
          <w:szCs w:val="19"/>
          <w:lang w:val="sk-SK"/>
        </w:rPr>
        <w:t> </w:t>
      </w:r>
      <w:r w:rsidRPr="00811678">
        <w:rPr>
          <w:szCs w:val="19"/>
          <w:lang w:val="sk-SK"/>
        </w:rPr>
        <w:t>komunikácie</w:t>
      </w:r>
      <w:r>
        <w:rPr>
          <w:szCs w:val="19"/>
          <w:lang w:val="sk-SK"/>
        </w:rPr>
        <w:t>, zameraných na verejnosť</w:t>
      </w:r>
      <w:r w:rsidRPr="00811678">
        <w:rPr>
          <w:szCs w:val="19"/>
          <w:lang w:val="sk-SK"/>
        </w:rPr>
        <w:t xml:space="preserve">. </w:t>
      </w:r>
      <w:r>
        <w:rPr>
          <w:szCs w:val="19"/>
          <w:lang w:val="sk-SK"/>
        </w:rPr>
        <w:t>Užívateľ</w:t>
      </w:r>
      <w:r w:rsidRPr="00811678">
        <w:rPr>
          <w:szCs w:val="19"/>
          <w:lang w:val="sk-SK"/>
        </w:rPr>
        <w:t xml:space="preserve"> je zodpovedný za zabezpečenie informovania verejnosti o zdrojoch financovania projektu</w:t>
      </w:r>
      <w:r w:rsidR="00117DC9">
        <w:rPr>
          <w:szCs w:val="19"/>
          <w:lang w:val="sk-SK"/>
        </w:rPr>
        <w:t xml:space="preserve">, tie sa realizujú </w:t>
      </w:r>
      <w:r w:rsidRPr="001A5F72">
        <w:rPr>
          <w:szCs w:val="19"/>
          <w:lang w:val="sk-SK"/>
        </w:rPr>
        <w:t xml:space="preserve">zobrazením: </w:t>
      </w:r>
    </w:p>
    <w:p w14:paraId="349BDBEC" w14:textId="06FC2A96" w:rsidR="00811678" w:rsidRPr="001A5F72" w:rsidRDefault="00811678" w:rsidP="000267B2">
      <w:pPr>
        <w:pStyle w:val="Odsekzoznamu"/>
        <w:numPr>
          <w:ilvl w:val="0"/>
          <w:numId w:val="101"/>
        </w:numPr>
        <w:spacing w:line="240" w:lineRule="auto"/>
        <w:rPr>
          <w:szCs w:val="19"/>
        </w:rPr>
      </w:pPr>
      <w:r w:rsidRPr="001A5F72">
        <w:rPr>
          <w:szCs w:val="19"/>
          <w:lang w:val="sk-SK"/>
        </w:rPr>
        <w:t xml:space="preserve">znaku EÚ v súlade s technickými vlastnosťami stanovenými vo vykonávacom nariadení, spolu s odkazom na EÚ; </w:t>
      </w:r>
    </w:p>
    <w:p w14:paraId="5A50C765" w14:textId="661616EC" w:rsidR="00811678" w:rsidRPr="001A5F72" w:rsidRDefault="00811678" w:rsidP="000267B2">
      <w:pPr>
        <w:pStyle w:val="Odsekzoznamu"/>
        <w:numPr>
          <w:ilvl w:val="0"/>
          <w:numId w:val="101"/>
        </w:numPr>
        <w:spacing w:line="240" w:lineRule="auto"/>
        <w:rPr>
          <w:szCs w:val="19"/>
        </w:rPr>
      </w:pPr>
      <w:r w:rsidRPr="001A5F72">
        <w:rPr>
          <w:szCs w:val="19"/>
          <w:lang w:val="sk-SK"/>
        </w:rPr>
        <w:t xml:space="preserve">odkazu na </w:t>
      </w:r>
      <w:r w:rsidR="00E357B1">
        <w:rPr>
          <w:szCs w:val="19"/>
          <w:lang w:val="sk-SK"/>
        </w:rPr>
        <w:t>ERDF</w:t>
      </w:r>
      <w:r w:rsidRPr="001A5F72">
        <w:rPr>
          <w:szCs w:val="19"/>
          <w:lang w:val="sk-SK"/>
        </w:rPr>
        <w:t xml:space="preserve">. </w:t>
      </w:r>
    </w:p>
    <w:p w14:paraId="7A17FEFE" w14:textId="04B2D925" w:rsidR="00E357B1" w:rsidRPr="001A5F72" w:rsidRDefault="00E357B1" w:rsidP="000267B2">
      <w:pPr>
        <w:spacing w:line="240" w:lineRule="auto"/>
        <w:rPr>
          <w:szCs w:val="19"/>
          <w:lang w:val="sk-SK"/>
        </w:rPr>
      </w:pPr>
      <w:r w:rsidRPr="001A5F72">
        <w:rPr>
          <w:szCs w:val="19"/>
          <w:lang w:val="sk-SK"/>
        </w:rPr>
        <w:t xml:space="preserve">Počas realizácie projektu prijímateľa informuje verejnosť o podpore získanej z </w:t>
      </w:r>
      <w:r>
        <w:rPr>
          <w:szCs w:val="19"/>
          <w:lang w:val="sk-SK"/>
        </w:rPr>
        <w:t>ERDF</w:t>
      </w:r>
      <w:r w:rsidRPr="001A5F72">
        <w:rPr>
          <w:szCs w:val="19"/>
          <w:lang w:val="sk-SK"/>
        </w:rPr>
        <w:t xml:space="preserve"> tým, že: </w:t>
      </w:r>
    </w:p>
    <w:p w14:paraId="059E4ED6" w14:textId="26C5519E" w:rsidR="00E357B1" w:rsidRPr="001A5F72" w:rsidRDefault="00E357B1" w:rsidP="000267B2">
      <w:pPr>
        <w:pStyle w:val="Odsekzoznamu"/>
        <w:numPr>
          <w:ilvl w:val="0"/>
          <w:numId w:val="104"/>
        </w:numPr>
        <w:spacing w:line="240" w:lineRule="auto"/>
        <w:rPr>
          <w:szCs w:val="19"/>
          <w:lang w:val="sk-SK"/>
        </w:rPr>
      </w:pPr>
      <w:r w:rsidRPr="001A5F72">
        <w:rPr>
          <w:szCs w:val="19"/>
          <w:lang w:val="sk-SK"/>
        </w:rPr>
        <w:t xml:space="preserve">uverejní na </w:t>
      </w:r>
      <w:r>
        <w:rPr>
          <w:szCs w:val="19"/>
          <w:lang w:val="sk-SK"/>
        </w:rPr>
        <w:t xml:space="preserve">svojom </w:t>
      </w:r>
      <w:r w:rsidRPr="001A5F72">
        <w:rPr>
          <w:szCs w:val="19"/>
          <w:lang w:val="sk-SK"/>
        </w:rPr>
        <w:t xml:space="preserve">webovom sídle </w:t>
      </w:r>
      <w:r>
        <w:rPr>
          <w:szCs w:val="19"/>
          <w:lang w:val="sk-SK"/>
        </w:rPr>
        <w:t xml:space="preserve">(ak </w:t>
      </w:r>
      <w:r w:rsidRPr="001A5F72">
        <w:rPr>
          <w:szCs w:val="19"/>
          <w:lang w:val="sk-SK"/>
        </w:rPr>
        <w:t>existuje</w:t>
      </w:r>
      <w:r>
        <w:rPr>
          <w:szCs w:val="19"/>
          <w:lang w:val="sk-SK"/>
        </w:rPr>
        <w:t>)</w:t>
      </w:r>
      <w:r w:rsidRPr="001A5F72">
        <w:rPr>
          <w:szCs w:val="19"/>
          <w:lang w:val="sk-SK"/>
        </w:rPr>
        <w:t xml:space="preserve"> krátky opis projektu</w:t>
      </w:r>
      <w:r>
        <w:rPr>
          <w:szCs w:val="19"/>
          <w:lang w:val="sk-SK"/>
        </w:rPr>
        <w:t>,</w:t>
      </w:r>
      <w:r w:rsidRPr="001A5F72">
        <w:rPr>
          <w:szCs w:val="19"/>
          <w:lang w:val="sk-SK"/>
        </w:rPr>
        <w:t xml:space="preserve"> zodpovedajúci úrovni podpory vrátane jej cieľov a výsledkov a zdôrazní finančnú podporu z</w:t>
      </w:r>
      <w:r>
        <w:rPr>
          <w:szCs w:val="19"/>
          <w:lang w:val="sk-SK"/>
        </w:rPr>
        <w:t> </w:t>
      </w:r>
      <w:r w:rsidRPr="001A5F72">
        <w:rPr>
          <w:szCs w:val="19"/>
          <w:lang w:val="sk-SK"/>
        </w:rPr>
        <w:t>EÚ</w:t>
      </w:r>
      <w:r>
        <w:rPr>
          <w:szCs w:val="19"/>
          <w:lang w:val="sk-SK"/>
        </w:rPr>
        <w:t xml:space="preserve"> a</w:t>
      </w:r>
      <w:r w:rsidRPr="001A5F72">
        <w:rPr>
          <w:szCs w:val="19"/>
          <w:lang w:val="sk-SK"/>
        </w:rPr>
        <w:t xml:space="preserve"> </w:t>
      </w:r>
    </w:p>
    <w:p w14:paraId="25432543" w14:textId="1401EEC5" w:rsidR="00E357B1" w:rsidRPr="001A5F72" w:rsidRDefault="00E357B1" w:rsidP="000267B2">
      <w:pPr>
        <w:pStyle w:val="Odsekzoznamu"/>
        <w:numPr>
          <w:ilvl w:val="0"/>
          <w:numId w:val="104"/>
        </w:numPr>
        <w:spacing w:line="240" w:lineRule="auto"/>
        <w:rPr>
          <w:szCs w:val="19"/>
          <w:lang w:val="sk-SK"/>
        </w:rPr>
      </w:pPr>
      <w:r w:rsidRPr="001A5F72">
        <w:rPr>
          <w:szCs w:val="19"/>
          <w:lang w:val="sk-SK"/>
        </w:rPr>
        <w:t xml:space="preserve">umiestni </w:t>
      </w:r>
      <w:r w:rsidR="003E6DC4" w:rsidRPr="007E7D00">
        <w:rPr>
          <w:szCs w:val="19"/>
          <w:lang w:val="sk-SK"/>
        </w:rPr>
        <w:t>na mieste ľahko viditeľnom verejnosťou, ako sú vstupné priestory budovy</w:t>
      </w:r>
      <w:r w:rsidR="003E6DC4">
        <w:rPr>
          <w:szCs w:val="19"/>
          <w:lang w:val="sk-SK"/>
        </w:rPr>
        <w:t>,</w:t>
      </w:r>
      <w:r w:rsidR="003E6DC4" w:rsidRPr="003E6DC4">
        <w:rPr>
          <w:szCs w:val="19"/>
          <w:lang w:val="sk-SK"/>
        </w:rPr>
        <w:t xml:space="preserve"> </w:t>
      </w:r>
      <w:r w:rsidRPr="001A5F72">
        <w:rPr>
          <w:szCs w:val="19"/>
          <w:lang w:val="sk-SK"/>
        </w:rPr>
        <w:t>aspoň jeden plagát s informáciami o projekte (minimálnej veľkosti A3</w:t>
      </w:r>
      <w:r w:rsidR="00AB5705">
        <w:rPr>
          <w:szCs w:val="19"/>
          <w:lang w:val="sk-SK"/>
        </w:rPr>
        <w:t>; vzor pla</w:t>
      </w:r>
      <w:r w:rsidR="00DC7585">
        <w:rPr>
          <w:szCs w:val="19"/>
          <w:lang w:val="sk-SK"/>
        </w:rPr>
        <w:t>g</w:t>
      </w:r>
      <w:r w:rsidR="00AB5705">
        <w:rPr>
          <w:szCs w:val="19"/>
          <w:lang w:val="sk-SK"/>
        </w:rPr>
        <w:t>átu je prílohou č. 2 tejto príručky</w:t>
      </w:r>
      <w:r w:rsidRPr="001A5F72">
        <w:rPr>
          <w:szCs w:val="19"/>
          <w:lang w:val="sk-SK"/>
        </w:rPr>
        <w:t>)</w:t>
      </w:r>
      <w:r w:rsidR="003E6DC4">
        <w:rPr>
          <w:szCs w:val="19"/>
          <w:lang w:val="sk-SK"/>
        </w:rPr>
        <w:t>,</w:t>
      </w:r>
      <w:r w:rsidRPr="001A5F72">
        <w:rPr>
          <w:szCs w:val="19"/>
          <w:lang w:val="sk-SK"/>
        </w:rPr>
        <w:t xml:space="preserve"> vrátane uvedenia výšky finančnej podpory z EÚ. Plagát má byť umiestnený v</w:t>
      </w:r>
      <w:r w:rsidR="00DC7585">
        <w:rPr>
          <w:szCs w:val="19"/>
          <w:lang w:val="sk-SK"/>
        </w:rPr>
        <w:t> </w:t>
      </w:r>
      <w:r w:rsidRPr="001A5F72">
        <w:rPr>
          <w:szCs w:val="19"/>
          <w:lang w:val="sk-SK"/>
        </w:rPr>
        <w:t>mieste realizácie projektu</w:t>
      </w:r>
      <w:r w:rsidR="003E6DC4">
        <w:rPr>
          <w:szCs w:val="19"/>
          <w:lang w:val="sk-SK"/>
        </w:rPr>
        <w:t>, prípadne v sídle žiadateľa, ako to charakter projektu neumožňuje (napr. investícia do kanalizácie, vodovodu alebo cyklotrasy)</w:t>
      </w:r>
      <w:r w:rsidRPr="001A5F72">
        <w:rPr>
          <w:szCs w:val="19"/>
          <w:lang w:val="sk-SK"/>
        </w:rPr>
        <w:t>.</w:t>
      </w:r>
      <w:r w:rsidR="00DC7585">
        <w:rPr>
          <w:szCs w:val="19"/>
          <w:lang w:val="sk-SK"/>
        </w:rPr>
        <w:t xml:space="preserve"> Plagát môže obsahovať ďalšie logo, resp. logá (napr. logo prijímateľa), pričom žiadne logo nesme byť väčšie ako logo EÚ, pokiaľ ide o výšku alebo šírku</w:t>
      </w:r>
    </w:p>
    <w:p w14:paraId="09B2CA49" w14:textId="484CF024" w:rsidR="00DC7585" w:rsidRPr="001A5F72" w:rsidRDefault="00DC7585" w:rsidP="006F3343">
      <w:pPr>
        <w:pStyle w:val="Nadpis2"/>
        <w:numPr>
          <w:ilvl w:val="1"/>
          <w:numId w:val="42"/>
        </w:numPr>
        <w:spacing w:before="360" w:line="240" w:lineRule="auto"/>
        <w:ind w:left="567" w:hanging="567"/>
        <w:rPr>
          <w:sz w:val="22"/>
          <w:szCs w:val="22"/>
          <w:lang w:val="sk-SK"/>
        </w:rPr>
      </w:pPr>
      <w:bookmarkStart w:id="1202" w:name="_Toc110313177"/>
      <w:r w:rsidRPr="00DC7585">
        <w:rPr>
          <w:b/>
          <w:sz w:val="22"/>
          <w:szCs w:val="22"/>
          <w:lang w:val="sk-SK"/>
        </w:rPr>
        <w:t>Pokyny pri označovaní majetku a spotrebného materiálu</w:t>
      </w:r>
      <w:bookmarkEnd w:id="1202"/>
    </w:p>
    <w:p w14:paraId="0631C1AF" w14:textId="5487D84F" w:rsidR="00DC7585" w:rsidRDefault="00DC7585" w:rsidP="006F3343">
      <w:pPr>
        <w:widowControl w:val="0"/>
        <w:spacing w:line="240" w:lineRule="auto"/>
        <w:rPr>
          <w:szCs w:val="19"/>
          <w:lang w:val="sk-SK"/>
        </w:rPr>
      </w:pPr>
      <w:r w:rsidRPr="00DC7585">
        <w:rPr>
          <w:szCs w:val="19"/>
          <w:lang w:val="sk-SK"/>
        </w:rPr>
        <w:t>Pri označovaní nakúpeného dlhodobého majetku alebo spotrebného materiálu je potrebné využiť plagáty, štítky, samolepky, prípadne pečiatky.</w:t>
      </w:r>
      <w:r>
        <w:rPr>
          <w:szCs w:val="19"/>
          <w:lang w:val="sk-SK"/>
        </w:rPr>
        <w:t xml:space="preserve"> </w:t>
      </w:r>
      <w:r w:rsidRPr="00DC7585">
        <w:rPr>
          <w:szCs w:val="19"/>
          <w:lang w:val="sk-SK"/>
        </w:rPr>
        <w:t>Každý jednotlivý hmotný predmet by mal byť označený adekvátnym spôsobom.</w:t>
      </w:r>
    </w:p>
    <w:p w14:paraId="7A8241B6" w14:textId="62E8D3C3" w:rsidR="00DC7585" w:rsidRDefault="00DC7585" w:rsidP="000267B2">
      <w:pPr>
        <w:spacing w:before="240" w:line="240" w:lineRule="auto"/>
        <w:rPr>
          <w:b/>
          <w:szCs w:val="19"/>
          <w:lang w:val="sk-SK"/>
        </w:rPr>
      </w:pPr>
      <w:r w:rsidRPr="001A5F72">
        <w:rPr>
          <w:b/>
          <w:szCs w:val="19"/>
          <w:lang w:val="sk-SK"/>
        </w:rPr>
        <w:t>Dlhodobý majetok</w:t>
      </w:r>
    </w:p>
    <w:p w14:paraId="255A42DD" w14:textId="54D9A8F2" w:rsidR="00DC7585" w:rsidRPr="001A5F72" w:rsidRDefault="00DC7585" w:rsidP="000267B2">
      <w:pPr>
        <w:spacing w:line="240" w:lineRule="auto"/>
        <w:rPr>
          <w:szCs w:val="19"/>
          <w:lang w:val="sk-SK"/>
        </w:rPr>
      </w:pPr>
      <w:r w:rsidRPr="001A5F72">
        <w:rPr>
          <w:szCs w:val="19"/>
          <w:lang w:val="sk-SK"/>
        </w:rPr>
        <w:lastRenderedPageBreak/>
        <w:t>Rozmerovo väčšie druhy dlhodobého majetku (napr. prevádzkové stroje, dopravné prostriedky a</w:t>
      </w:r>
      <w:r>
        <w:rPr>
          <w:szCs w:val="19"/>
          <w:lang w:val="sk-SK"/>
        </w:rPr>
        <w:t> </w:t>
      </w:r>
      <w:r w:rsidRPr="001A5F72">
        <w:rPr>
          <w:szCs w:val="19"/>
          <w:lang w:val="sk-SK"/>
        </w:rPr>
        <w:t xml:space="preserve">pod.) </w:t>
      </w:r>
      <w:r w:rsidR="001F1469">
        <w:rPr>
          <w:szCs w:val="19"/>
          <w:lang w:val="sk-SK"/>
        </w:rPr>
        <w:t xml:space="preserve">obstaraného v rámci projektu spolufinancovaného z fondov EÚ, </w:t>
      </w:r>
      <w:r w:rsidRPr="001A5F72">
        <w:rPr>
          <w:szCs w:val="19"/>
          <w:lang w:val="sk-SK"/>
        </w:rPr>
        <w:t>musia byť označené:</w:t>
      </w:r>
    </w:p>
    <w:p w14:paraId="12C3F067" w14:textId="4F3A881F" w:rsidR="00DC7585" w:rsidRPr="00DC7585" w:rsidRDefault="00DC7585" w:rsidP="000267B2">
      <w:pPr>
        <w:pStyle w:val="Odsekzoznamu"/>
        <w:numPr>
          <w:ilvl w:val="1"/>
          <w:numId w:val="106"/>
        </w:numPr>
        <w:spacing w:line="240" w:lineRule="auto"/>
        <w:ind w:left="709"/>
        <w:rPr>
          <w:szCs w:val="19"/>
          <w:lang w:val="sk-SK"/>
        </w:rPr>
      </w:pPr>
      <w:r w:rsidRPr="00DC7585">
        <w:rPr>
          <w:szCs w:val="19"/>
          <w:lang w:val="sk-SK"/>
        </w:rPr>
        <w:t>logom EÚ (znak EÚ s odkazom „EURÓPSKA ÚNIA“ a „Európsky fond regionálneho rozvoja“)</w:t>
      </w:r>
      <w:r>
        <w:rPr>
          <w:szCs w:val="19"/>
          <w:lang w:val="sk-SK"/>
        </w:rPr>
        <w:t xml:space="preserve"> a</w:t>
      </w:r>
    </w:p>
    <w:p w14:paraId="01EA6A47" w14:textId="25FF16FB" w:rsidR="00DC7585" w:rsidRPr="001A5F72" w:rsidRDefault="00DC7585" w:rsidP="000267B2">
      <w:pPr>
        <w:pStyle w:val="Odsekzoznamu"/>
        <w:numPr>
          <w:ilvl w:val="1"/>
          <w:numId w:val="106"/>
        </w:numPr>
        <w:spacing w:line="240" w:lineRule="auto"/>
        <w:ind w:left="709"/>
        <w:rPr>
          <w:szCs w:val="19"/>
          <w:lang w:val="sk-SK"/>
        </w:rPr>
      </w:pPr>
      <w:r w:rsidRPr="001A5F72">
        <w:rPr>
          <w:szCs w:val="19"/>
          <w:lang w:val="sk-SK"/>
        </w:rPr>
        <w:t>logom IROP</w:t>
      </w:r>
      <w:r>
        <w:rPr>
          <w:szCs w:val="19"/>
          <w:lang w:val="sk-SK"/>
        </w:rPr>
        <w:t>.</w:t>
      </w:r>
    </w:p>
    <w:p w14:paraId="0DAEC191" w14:textId="56C55F0C" w:rsidR="00DC7585" w:rsidRPr="001A5F72" w:rsidRDefault="00DC7585" w:rsidP="000267B2">
      <w:pPr>
        <w:spacing w:line="240" w:lineRule="auto"/>
        <w:rPr>
          <w:szCs w:val="19"/>
          <w:lang w:val="sk-SK"/>
        </w:rPr>
      </w:pPr>
      <w:r w:rsidRPr="001A5F72">
        <w:rPr>
          <w:szCs w:val="19"/>
          <w:lang w:val="sk-SK"/>
        </w:rPr>
        <w:t>Rozmerovo menšie druhy dlhodobého majetku (napr. výpočtová technika a pod.) musia byť označené:</w:t>
      </w:r>
    </w:p>
    <w:p w14:paraId="04449858" w14:textId="38B2B110" w:rsidR="00DC7585" w:rsidRPr="001A5F72" w:rsidRDefault="00DC7585" w:rsidP="000267B2">
      <w:pPr>
        <w:pStyle w:val="Odsekzoznamu"/>
        <w:numPr>
          <w:ilvl w:val="1"/>
          <w:numId w:val="106"/>
        </w:numPr>
        <w:spacing w:line="240" w:lineRule="auto"/>
        <w:ind w:left="709"/>
        <w:rPr>
          <w:szCs w:val="19"/>
          <w:lang w:val="sk-SK"/>
        </w:rPr>
      </w:pPr>
      <w:r w:rsidRPr="001A5F72">
        <w:rPr>
          <w:szCs w:val="19"/>
          <w:lang w:val="sk-SK"/>
        </w:rPr>
        <w:t>skráteným variantom loga EÚ (tzn. znak EÚ s odkazom „EURÓPSKA ÚNIA“)</w:t>
      </w:r>
    </w:p>
    <w:p w14:paraId="56951214" w14:textId="03FD4353" w:rsidR="00DC7585" w:rsidRPr="001A5F72" w:rsidRDefault="00DC7585" w:rsidP="000267B2">
      <w:pPr>
        <w:pStyle w:val="Odsekzoznamu"/>
        <w:numPr>
          <w:ilvl w:val="1"/>
          <w:numId w:val="106"/>
        </w:numPr>
        <w:spacing w:line="240" w:lineRule="auto"/>
        <w:ind w:left="709"/>
        <w:rPr>
          <w:szCs w:val="19"/>
          <w:lang w:val="sk-SK"/>
        </w:rPr>
      </w:pPr>
      <w:r w:rsidRPr="001A5F72">
        <w:rPr>
          <w:szCs w:val="19"/>
          <w:lang w:val="sk-SK"/>
        </w:rPr>
        <w:t>logom IROP</w:t>
      </w:r>
    </w:p>
    <w:p w14:paraId="2FE36641" w14:textId="02CCBD1F" w:rsidR="00DC7585" w:rsidRDefault="00DC7585" w:rsidP="000267B2">
      <w:pPr>
        <w:spacing w:line="240" w:lineRule="auto"/>
        <w:rPr>
          <w:szCs w:val="19"/>
          <w:lang w:val="sk-SK"/>
        </w:rPr>
      </w:pPr>
      <w:r w:rsidRPr="001A5F72">
        <w:rPr>
          <w:szCs w:val="19"/>
          <w:lang w:val="sk-SK"/>
        </w:rPr>
        <w:t>Označenie musí byť umiestnené na najviac viditeľnom mieste (napr. na strojoch v oblasti, kde je stroj ovládaný pracovníkmi).</w:t>
      </w:r>
    </w:p>
    <w:p w14:paraId="185915FE" w14:textId="77777777" w:rsidR="00151D00" w:rsidRPr="00151D00" w:rsidRDefault="00DC7585" w:rsidP="000267B2">
      <w:pPr>
        <w:spacing w:line="240" w:lineRule="auto"/>
        <w:rPr>
          <w:szCs w:val="19"/>
          <w:lang w:val="sk-SK"/>
        </w:rPr>
      </w:pPr>
      <w:r w:rsidRPr="001A5F72">
        <w:rPr>
          <w:szCs w:val="19"/>
          <w:lang w:val="sk-SK"/>
        </w:rPr>
        <w:t>Označenie musí byť veľkosťou adekvátne cene majetku a tiež adekvátne použité vzhľadom na rozmery majetku, t. j. pri rozmerovo väčších druhoch majetku sa odporúča použiť plagát,</w:t>
      </w:r>
      <w:r w:rsidR="00151D00">
        <w:rPr>
          <w:szCs w:val="19"/>
          <w:lang w:val="sk-SK"/>
        </w:rPr>
        <w:t xml:space="preserve"> </w:t>
      </w:r>
      <w:r w:rsidR="00151D00" w:rsidRPr="00151D00">
        <w:rPr>
          <w:szCs w:val="19"/>
          <w:lang w:val="sk-SK"/>
        </w:rPr>
        <w:t>príp. iná forma označenia obsahujúca všetky definované povinné náležitosti a pri rozmerovo menších druhoch majetku postačí na zabezpečenie publicity samolepka, štítok, resp. pečiatka.</w:t>
      </w:r>
    </w:p>
    <w:p w14:paraId="1910BF27" w14:textId="35FFBA90" w:rsidR="00DC7585" w:rsidRDefault="00151D00" w:rsidP="000267B2">
      <w:pPr>
        <w:spacing w:line="240" w:lineRule="auto"/>
        <w:rPr>
          <w:szCs w:val="19"/>
          <w:lang w:val="sk-SK"/>
        </w:rPr>
      </w:pPr>
      <w:r w:rsidRPr="00151D00">
        <w:rPr>
          <w:szCs w:val="19"/>
          <w:lang w:val="sk-SK"/>
        </w:rPr>
        <w:t>Pokiaľ ide o majetok, pri ktorom je jeho označenie vzhľadom na jeho vlastnosti komplikované (napr. nehnuteľný majetok, majetok, ktorý nie je možné označiť z iných objektívnych dôvodov), prijímateľ zabezpečí aplikáciu iného, možného spôsobu označenia, t. j. zabezpečí umiestnenie adekvátneho propagačného prostriedku (napr. pamätnej dosky, stálej tabule alebo plagátu) v blízkosti majetku, prípadne na inom viditeľnom a vhodnom mieste.</w:t>
      </w:r>
    </w:p>
    <w:p w14:paraId="12062901" w14:textId="77777777" w:rsidR="00151D00" w:rsidRPr="001A5F72" w:rsidRDefault="00151D00" w:rsidP="000267B2">
      <w:pPr>
        <w:spacing w:before="240" w:line="240" w:lineRule="auto"/>
        <w:rPr>
          <w:b/>
          <w:szCs w:val="19"/>
          <w:lang w:val="sk-SK"/>
        </w:rPr>
      </w:pPr>
      <w:r w:rsidRPr="001A5F72">
        <w:rPr>
          <w:b/>
          <w:szCs w:val="19"/>
          <w:lang w:val="sk-SK"/>
        </w:rPr>
        <w:t>Spotrebný materiál</w:t>
      </w:r>
    </w:p>
    <w:p w14:paraId="115FC429" w14:textId="77777777" w:rsidR="00151D00" w:rsidRPr="00151D00" w:rsidRDefault="00151D00" w:rsidP="000267B2">
      <w:pPr>
        <w:spacing w:line="240" w:lineRule="auto"/>
        <w:rPr>
          <w:szCs w:val="19"/>
          <w:lang w:val="sk-SK"/>
        </w:rPr>
      </w:pPr>
      <w:r w:rsidRPr="00151D00">
        <w:rPr>
          <w:szCs w:val="19"/>
          <w:lang w:val="sk-SK"/>
        </w:rPr>
        <w:t>V tomto prípade je potrebné umiestniť na predmet samolepku, štítok resp. pečiatku, ktorá zabezpečí informovanie verejnosti o pomoci z EÚ.</w:t>
      </w:r>
    </w:p>
    <w:p w14:paraId="21F52699" w14:textId="77777777" w:rsidR="00151D00" w:rsidRPr="00151D00" w:rsidRDefault="00151D00" w:rsidP="000267B2">
      <w:pPr>
        <w:spacing w:line="240" w:lineRule="auto"/>
        <w:rPr>
          <w:szCs w:val="19"/>
          <w:lang w:val="sk-SK"/>
        </w:rPr>
      </w:pPr>
      <w:r w:rsidRPr="00151D00">
        <w:rPr>
          <w:szCs w:val="19"/>
          <w:lang w:val="sk-SK"/>
        </w:rPr>
        <w:t>Spotrebný materiál musí byť označený:</w:t>
      </w:r>
    </w:p>
    <w:p w14:paraId="54D67CEB" w14:textId="0DB3E410" w:rsidR="00151D00" w:rsidRPr="00E15F8E" w:rsidRDefault="00151D00" w:rsidP="000267B2">
      <w:pPr>
        <w:pStyle w:val="Odsekzoznamu"/>
        <w:numPr>
          <w:ilvl w:val="1"/>
          <w:numId w:val="107"/>
        </w:numPr>
        <w:spacing w:line="240" w:lineRule="auto"/>
        <w:ind w:left="709"/>
        <w:rPr>
          <w:szCs w:val="19"/>
          <w:lang w:val="sk-SK"/>
        </w:rPr>
      </w:pPr>
      <w:r w:rsidRPr="00E15F8E">
        <w:rPr>
          <w:szCs w:val="19"/>
          <w:lang w:val="sk-SK"/>
        </w:rPr>
        <w:t>skráteným variantom loga EÚ (tzn. znak EÚ s odkazom „EURÓPSKA ÚNIA“)</w:t>
      </w:r>
    </w:p>
    <w:p w14:paraId="43832C32" w14:textId="3C740B23" w:rsidR="00151D00" w:rsidRPr="00E15F8E" w:rsidRDefault="00151D00" w:rsidP="000267B2">
      <w:pPr>
        <w:pStyle w:val="Odsekzoznamu"/>
        <w:numPr>
          <w:ilvl w:val="1"/>
          <w:numId w:val="107"/>
        </w:numPr>
        <w:spacing w:line="240" w:lineRule="auto"/>
        <w:ind w:left="709"/>
        <w:rPr>
          <w:szCs w:val="19"/>
          <w:lang w:val="sk-SK"/>
        </w:rPr>
      </w:pPr>
      <w:r w:rsidRPr="00E15F8E">
        <w:rPr>
          <w:szCs w:val="19"/>
          <w:lang w:val="sk-SK"/>
        </w:rPr>
        <w:t>logom IROP</w:t>
      </w:r>
    </w:p>
    <w:p w14:paraId="1A43586D" w14:textId="77777777" w:rsidR="00151D00" w:rsidRPr="00151D00" w:rsidRDefault="00151D00" w:rsidP="000267B2">
      <w:pPr>
        <w:spacing w:line="240" w:lineRule="auto"/>
        <w:rPr>
          <w:szCs w:val="19"/>
          <w:lang w:val="sk-SK"/>
        </w:rPr>
      </w:pPr>
      <w:r w:rsidRPr="00151D00">
        <w:rPr>
          <w:szCs w:val="19"/>
          <w:lang w:val="sk-SK"/>
        </w:rPr>
        <w:t>Označenie musí byť umiestnené na najviac viditeľnom mieste (napr. pri strojoch v oblasti, kde je stroj ovládaný pracovníkmi, pri knižných publikáciách na prvej textovej strane v prípade – ak ho nemožno umiestniť na obálke z dôvodu predchádzania jej poškodenia).</w:t>
      </w:r>
    </w:p>
    <w:p w14:paraId="24A41468" w14:textId="77777777" w:rsidR="00151D00" w:rsidRPr="00151D00" w:rsidRDefault="00151D00" w:rsidP="000267B2">
      <w:pPr>
        <w:spacing w:line="240" w:lineRule="auto"/>
        <w:rPr>
          <w:szCs w:val="19"/>
          <w:lang w:val="sk-SK"/>
        </w:rPr>
      </w:pPr>
      <w:r w:rsidRPr="00151D00">
        <w:rPr>
          <w:szCs w:val="19"/>
          <w:lang w:val="sk-SK"/>
        </w:rPr>
        <w:t>Označenie musí byť veľkosťou adekvátne cene predmetu a tiež adekvátne použité vzhľadom na rozmery majetku.</w:t>
      </w:r>
    </w:p>
    <w:p w14:paraId="45AFA635" w14:textId="225EEB24" w:rsidR="00151D00" w:rsidRPr="00151D00" w:rsidRDefault="00151D00" w:rsidP="000267B2">
      <w:pPr>
        <w:spacing w:line="240" w:lineRule="auto"/>
        <w:rPr>
          <w:szCs w:val="19"/>
          <w:lang w:val="sk-SK"/>
        </w:rPr>
      </w:pPr>
      <w:r w:rsidRPr="00151D00">
        <w:rPr>
          <w:szCs w:val="19"/>
          <w:lang w:val="sk-SK"/>
        </w:rPr>
        <w:t xml:space="preserve">Pokiaľ ide o predmety, pri ktorých je ich označenie vzhľadom na vlastnosti predmetu komplikované (napr. veľmi malý predmet, predmet, ktorý nie je možné označiť z iných objektívnych dôvodov), prijímateľ zabezpečí aplikáciu iného, možného spôsobu označenia, </w:t>
      </w:r>
      <w:proofErr w:type="spellStart"/>
      <w:r w:rsidRPr="00151D00">
        <w:rPr>
          <w:szCs w:val="19"/>
          <w:lang w:val="sk-SK"/>
        </w:rPr>
        <w:t>t.j</w:t>
      </w:r>
      <w:proofErr w:type="spellEnd"/>
      <w:r w:rsidRPr="00151D00">
        <w:rPr>
          <w:szCs w:val="19"/>
          <w:lang w:val="sk-SK"/>
        </w:rPr>
        <w:t>. zabezpečí umiestnenie adekvátneho propagačného prostriedku v blízkosti predmetu</w:t>
      </w:r>
      <w:r w:rsidR="00E15F8E">
        <w:rPr>
          <w:szCs w:val="19"/>
          <w:lang w:val="sk-SK"/>
        </w:rPr>
        <w:t>, prípadne na inom viditeľnom a </w:t>
      </w:r>
      <w:r w:rsidRPr="00151D00">
        <w:rPr>
          <w:szCs w:val="19"/>
          <w:lang w:val="sk-SK"/>
        </w:rPr>
        <w:t>vhodnom mieste napr. na obale a pod.</w:t>
      </w:r>
    </w:p>
    <w:p w14:paraId="7E882394" w14:textId="716F1E4C" w:rsidR="00151D00" w:rsidRPr="00151D00" w:rsidRDefault="00151D00" w:rsidP="000267B2">
      <w:pPr>
        <w:spacing w:line="240" w:lineRule="auto"/>
        <w:rPr>
          <w:szCs w:val="19"/>
          <w:lang w:val="sk-SK"/>
        </w:rPr>
      </w:pPr>
      <w:r w:rsidRPr="00151D00">
        <w:rPr>
          <w:szCs w:val="19"/>
          <w:lang w:val="sk-SK"/>
        </w:rPr>
        <w:t>V prípade využitia prostriedkov EÚ na nákup kancelárskych potrieb bežnej dennej potreby, ako napr. kancelárske spinky, gumy, pásky a pod., pričom tieto nebudú plniť</w:t>
      </w:r>
      <w:r w:rsidR="00E15F8E">
        <w:rPr>
          <w:szCs w:val="19"/>
          <w:lang w:val="sk-SK"/>
        </w:rPr>
        <w:t xml:space="preserve"> úlohy v oblasti informovania a </w:t>
      </w:r>
      <w:r w:rsidRPr="00151D00">
        <w:rPr>
          <w:szCs w:val="19"/>
          <w:lang w:val="sk-SK"/>
        </w:rPr>
        <w:t>komunikácie o projekte, nie je potrebné tieto predmety žiadnym spôsobom označovať.</w:t>
      </w:r>
    </w:p>
    <w:p w14:paraId="2EA5082C" w14:textId="47C9ED49" w:rsidR="00151D00" w:rsidRPr="00151D00" w:rsidRDefault="00151D00" w:rsidP="000267B2">
      <w:pPr>
        <w:spacing w:line="240" w:lineRule="auto"/>
        <w:rPr>
          <w:szCs w:val="19"/>
          <w:lang w:val="sk-SK"/>
        </w:rPr>
      </w:pPr>
      <w:r w:rsidRPr="00151D00">
        <w:rPr>
          <w:szCs w:val="19"/>
          <w:lang w:val="sk-SK"/>
        </w:rPr>
        <w:t>Znak EÚ a odkaz na EÚ a ďalšie súvisiace náležitosti musia byť vždy takej veľkosti, aby boli dostatočne výrazné, viditeľné, čitateľné a zrozumiteľné. Znak EÚ a odkaz na EÚ, ako aj ďalšie súvisiace náležitosti nesmú byť nikdy menšie ako ostatné zobrazené symboly a logá.</w:t>
      </w:r>
    </w:p>
    <w:p w14:paraId="70C88CA0" w14:textId="77777777" w:rsidR="00A675A6" w:rsidRPr="00CC7263" w:rsidRDefault="00A675A6" w:rsidP="000267B2">
      <w:pPr>
        <w:pStyle w:val="Nadpis1"/>
        <w:numPr>
          <w:ilvl w:val="0"/>
          <w:numId w:val="42"/>
        </w:numPr>
        <w:spacing w:before="480" w:line="240" w:lineRule="auto"/>
        <w:ind w:left="357" w:hanging="357"/>
        <w:rPr>
          <w:lang w:val="sk-SK"/>
        </w:rPr>
      </w:pPr>
      <w:bookmarkStart w:id="1203" w:name="_Toc110313178"/>
      <w:r w:rsidRPr="00CC7263">
        <w:rPr>
          <w:lang w:val="sk-SK"/>
        </w:rPr>
        <w:lastRenderedPageBreak/>
        <w:t>Finančné riadenie</w:t>
      </w:r>
      <w:bookmarkEnd w:id="1203"/>
    </w:p>
    <w:p w14:paraId="58C7D281" w14:textId="3AE476BD" w:rsidR="00A675A6" w:rsidRPr="00CC7263" w:rsidRDefault="00A675A6" w:rsidP="000267B2">
      <w:pPr>
        <w:spacing w:line="240" w:lineRule="auto"/>
        <w:rPr>
          <w:szCs w:val="19"/>
          <w:lang w:val="sk-SK"/>
        </w:rPr>
      </w:pPr>
      <w:r w:rsidRPr="00CC7263">
        <w:rPr>
          <w:szCs w:val="19"/>
          <w:lang w:val="sk-SK"/>
        </w:rPr>
        <w:t xml:space="preserve">Príspevok na realizáciu projektu, ktorý je predmetom schválenej ŽoPr, sa užívateľovi poskytuje na základe </w:t>
      </w:r>
      <w:r w:rsidR="001D243F">
        <w:rPr>
          <w:szCs w:val="19"/>
          <w:lang w:val="sk-SK"/>
        </w:rPr>
        <w:t>žiadosti o platbu (</w:t>
      </w:r>
      <w:proofErr w:type="spellStart"/>
      <w:r w:rsidR="001D243F">
        <w:rPr>
          <w:szCs w:val="19"/>
          <w:lang w:val="sk-SK"/>
        </w:rPr>
        <w:t>ŽoP</w:t>
      </w:r>
      <w:proofErr w:type="spellEnd"/>
      <w:r w:rsidR="001D243F">
        <w:rPr>
          <w:szCs w:val="19"/>
          <w:lang w:val="sk-SK"/>
        </w:rPr>
        <w:t>)</w:t>
      </w:r>
      <w:r w:rsidRPr="00CC7263">
        <w:rPr>
          <w:szCs w:val="19"/>
          <w:lang w:val="sk-SK"/>
        </w:rPr>
        <w:t xml:space="preserve">. Formulár </w:t>
      </w:r>
      <w:proofErr w:type="spellStart"/>
      <w:r w:rsidRPr="00CC7263">
        <w:rPr>
          <w:szCs w:val="19"/>
          <w:lang w:val="sk-SK"/>
        </w:rPr>
        <w:t>ŽoP</w:t>
      </w:r>
      <w:proofErr w:type="spellEnd"/>
      <w:r w:rsidRPr="00CC7263">
        <w:rPr>
          <w:szCs w:val="19"/>
          <w:lang w:val="sk-SK"/>
        </w:rPr>
        <w:t xml:space="preserve"> pre užívateľov </w:t>
      </w:r>
      <w:r w:rsidR="005C2AF2">
        <w:rPr>
          <w:szCs w:val="19"/>
          <w:lang w:val="sk-SK"/>
        </w:rPr>
        <w:t xml:space="preserve">je prílohou č. 3 tejto príručky </w:t>
      </w:r>
      <w:r w:rsidRPr="00CC7263">
        <w:rPr>
          <w:szCs w:val="19"/>
          <w:lang w:val="sk-SK"/>
        </w:rPr>
        <w:t xml:space="preserve">a pokyny k vyplneniu </w:t>
      </w:r>
      <w:proofErr w:type="spellStart"/>
      <w:r w:rsidRPr="00CC7263">
        <w:rPr>
          <w:szCs w:val="19"/>
          <w:lang w:val="sk-SK"/>
        </w:rPr>
        <w:t>ŽoP</w:t>
      </w:r>
      <w:proofErr w:type="spellEnd"/>
      <w:r w:rsidR="001D243F">
        <w:rPr>
          <w:szCs w:val="19"/>
          <w:lang w:val="sk-SK"/>
        </w:rPr>
        <w:t xml:space="preserve"> </w:t>
      </w:r>
      <w:r w:rsidR="005C2AF2">
        <w:rPr>
          <w:szCs w:val="19"/>
          <w:lang w:val="sk-SK"/>
        </w:rPr>
        <w:t>prílohou č. 4 tejto príručky</w:t>
      </w:r>
      <w:r w:rsidR="0062757C">
        <w:rPr>
          <w:szCs w:val="19"/>
          <w:lang w:val="sk-SK"/>
        </w:rPr>
        <w:t>.</w:t>
      </w:r>
    </w:p>
    <w:p w14:paraId="04E38CC9" w14:textId="5B39D798" w:rsidR="00A675A6" w:rsidRPr="00CC7263" w:rsidRDefault="00A675A6" w:rsidP="000267B2">
      <w:pPr>
        <w:spacing w:line="240" w:lineRule="auto"/>
        <w:rPr>
          <w:szCs w:val="19"/>
          <w:lang w:val="sk-SK"/>
        </w:rPr>
      </w:pPr>
      <w:r w:rsidRPr="00CC7263">
        <w:rPr>
          <w:szCs w:val="19"/>
          <w:lang w:val="sk-SK"/>
        </w:rPr>
        <w:t xml:space="preserve">Užívatelia môžu predkladať </w:t>
      </w:r>
      <w:proofErr w:type="spellStart"/>
      <w:r w:rsidRPr="00CC7263">
        <w:rPr>
          <w:szCs w:val="19"/>
          <w:lang w:val="sk-SK"/>
        </w:rPr>
        <w:t>ŽoP</w:t>
      </w:r>
      <w:proofErr w:type="spellEnd"/>
      <w:r w:rsidRPr="00CC7263">
        <w:rPr>
          <w:szCs w:val="19"/>
          <w:lang w:val="sk-SK"/>
        </w:rPr>
        <w:t xml:space="preserve"> formou </w:t>
      </w:r>
      <w:proofErr w:type="spellStart"/>
      <w:r w:rsidRPr="00CC7263">
        <w:rPr>
          <w:szCs w:val="19"/>
          <w:lang w:val="sk-SK"/>
        </w:rPr>
        <w:t>predfinancovania</w:t>
      </w:r>
      <w:proofErr w:type="spellEnd"/>
      <w:r w:rsidRPr="00CC7263">
        <w:rPr>
          <w:szCs w:val="19"/>
          <w:lang w:val="sk-SK"/>
        </w:rPr>
        <w:t>, refundácie alebo kombináciou oboch systémov</w:t>
      </w:r>
      <w:r w:rsidR="00281042">
        <w:rPr>
          <w:szCs w:val="19"/>
          <w:lang w:val="sk-SK"/>
        </w:rPr>
        <w:t>, v závislosti od podmienok príslušnej výzvy a konkrétnej zmluvy o príspevku</w:t>
      </w:r>
      <w:r w:rsidRPr="00CC7263">
        <w:rPr>
          <w:szCs w:val="19"/>
          <w:lang w:val="sk-SK"/>
        </w:rPr>
        <w:t xml:space="preserve">. Jednotlivé </w:t>
      </w:r>
      <w:proofErr w:type="spellStart"/>
      <w:r w:rsidR="005C2AF2">
        <w:rPr>
          <w:szCs w:val="19"/>
          <w:lang w:val="sk-SK"/>
        </w:rPr>
        <w:t>ŽoP</w:t>
      </w:r>
      <w:proofErr w:type="spellEnd"/>
      <w:r w:rsidRPr="00CC7263">
        <w:rPr>
          <w:szCs w:val="19"/>
          <w:lang w:val="sk-SK"/>
        </w:rPr>
        <w:t xml:space="preserve"> môže užívateľ predkladať len na jeden z uvedených systémov, tzn. že výdavky realizované z</w:t>
      </w:r>
      <w:r w:rsidR="00281042">
        <w:rPr>
          <w:szCs w:val="19"/>
          <w:lang w:val="sk-SK"/>
        </w:rPr>
        <w:t> </w:t>
      </w:r>
      <w:r w:rsidRPr="00CC7263">
        <w:rPr>
          <w:szCs w:val="19"/>
          <w:lang w:val="sk-SK"/>
        </w:rPr>
        <w:t xml:space="preserve">poskytnutého </w:t>
      </w:r>
      <w:proofErr w:type="spellStart"/>
      <w:r w:rsidRPr="00CC7263">
        <w:rPr>
          <w:szCs w:val="19"/>
          <w:lang w:val="sk-SK"/>
        </w:rPr>
        <w:t>predfinancovania</w:t>
      </w:r>
      <w:proofErr w:type="spellEnd"/>
      <w:r w:rsidRPr="00CC7263">
        <w:rPr>
          <w:szCs w:val="19"/>
          <w:lang w:val="sk-SK"/>
        </w:rPr>
        <w:t xml:space="preserve"> nemôže užívateľ kombinovať s výdavkami uplatňovanými systémom refundácie v rámci jednej </w:t>
      </w:r>
      <w:proofErr w:type="spellStart"/>
      <w:r w:rsidR="00E92EE8">
        <w:rPr>
          <w:szCs w:val="19"/>
          <w:lang w:val="sk-SK"/>
        </w:rPr>
        <w:t>ŽoP</w:t>
      </w:r>
      <w:proofErr w:type="spellEnd"/>
      <w:r w:rsidRPr="00CC7263">
        <w:rPr>
          <w:szCs w:val="19"/>
          <w:lang w:val="sk-SK"/>
        </w:rPr>
        <w:t xml:space="preserve">. V takom prípade užívateľ predkladá </w:t>
      </w:r>
      <w:r w:rsidR="00E92EE8">
        <w:rPr>
          <w:szCs w:val="19"/>
          <w:lang w:val="sk-SK"/>
        </w:rPr>
        <w:t xml:space="preserve">samostatne </w:t>
      </w:r>
      <w:proofErr w:type="spellStart"/>
      <w:r w:rsidR="00E92EE8">
        <w:rPr>
          <w:szCs w:val="19"/>
          <w:lang w:val="sk-SK"/>
        </w:rPr>
        <w:t>ŽoP</w:t>
      </w:r>
      <w:proofErr w:type="spellEnd"/>
      <w:r w:rsidR="00E92EE8">
        <w:rPr>
          <w:szCs w:val="19"/>
          <w:lang w:val="sk-SK"/>
        </w:rPr>
        <w:t xml:space="preserve"> na </w:t>
      </w:r>
      <w:proofErr w:type="spellStart"/>
      <w:r w:rsidRPr="00CC7263">
        <w:rPr>
          <w:szCs w:val="19"/>
          <w:lang w:val="sk-SK"/>
        </w:rPr>
        <w:t>predfinancovanie</w:t>
      </w:r>
      <w:proofErr w:type="spellEnd"/>
      <w:r w:rsidRPr="00CC7263">
        <w:rPr>
          <w:szCs w:val="19"/>
          <w:lang w:val="sk-SK"/>
        </w:rPr>
        <w:t xml:space="preserve"> a samostatne </w:t>
      </w:r>
      <w:proofErr w:type="spellStart"/>
      <w:r w:rsidR="00E92EE8">
        <w:rPr>
          <w:szCs w:val="19"/>
          <w:lang w:val="sk-SK"/>
        </w:rPr>
        <w:t>ŽoP</w:t>
      </w:r>
      <w:proofErr w:type="spellEnd"/>
      <w:r w:rsidR="00E92EE8">
        <w:rPr>
          <w:szCs w:val="19"/>
          <w:lang w:val="sk-SK"/>
        </w:rPr>
        <w:t xml:space="preserve"> -</w:t>
      </w:r>
      <w:r w:rsidRPr="00CC7263">
        <w:rPr>
          <w:szCs w:val="19"/>
          <w:lang w:val="sk-SK"/>
        </w:rPr>
        <w:t xml:space="preserve"> žiadosť o</w:t>
      </w:r>
      <w:r w:rsidR="004B5D64" w:rsidRPr="00CC7263">
        <w:rPr>
          <w:szCs w:val="19"/>
          <w:lang w:val="sk-SK"/>
        </w:rPr>
        <w:t xml:space="preserve"> </w:t>
      </w:r>
      <w:r w:rsidRPr="00CC7263">
        <w:rPr>
          <w:szCs w:val="19"/>
          <w:lang w:val="sk-SK"/>
        </w:rPr>
        <w:t xml:space="preserve">refundáciu. </w:t>
      </w:r>
      <w:r w:rsidR="00C80BEB">
        <w:rPr>
          <w:szCs w:val="19"/>
          <w:lang w:val="sk-SK"/>
        </w:rPr>
        <w:t xml:space="preserve">Užívateľ predkladá </w:t>
      </w:r>
      <w:proofErr w:type="spellStart"/>
      <w:r w:rsidR="00E92EE8">
        <w:rPr>
          <w:szCs w:val="19"/>
          <w:lang w:val="sk-SK"/>
        </w:rPr>
        <w:t>ŽoP</w:t>
      </w:r>
      <w:proofErr w:type="spellEnd"/>
      <w:r w:rsidRPr="00CC7263">
        <w:rPr>
          <w:szCs w:val="19"/>
          <w:lang w:val="sk-SK"/>
        </w:rPr>
        <w:t xml:space="preserve"> </w:t>
      </w:r>
      <w:r w:rsidR="00922FD6" w:rsidRPr="00922FD6">
        <w:rPr>
          <w:szCs w:val="19"/>
          <w:lang w:val="sk-SK"/>
        </w:rPr>
        <w:t xml:space="preserve">vo formáte MS EXCEL a podpísaný a vyplnený formulár, spolu s ostatnou podpornou dokumentáciou ako </w:t>
      </w:r>
      <w:proofErr w:type="spellStart"/>
      <w:r w:rsidR="00922FD6" w:rsidRPr="00922FD6">
        <w:rPr>
          <w:szCs w:val="19"/>
          <w:lang w:val="sk-SK"/>
        </w:rPr>
        <w:t>sken</w:t>
      </w:r>
      <w:proofErr w:type="spellEnd"/>
      <w:r w:rsidR="00922FD6" w:rsidRPr="00922FD6">
        <w:rPr>
          <w:szCs w:val="19"/>
          <w:lang w:val="sk-SK"/>
        </w:rPr>
        <w:t xml:space="preserve"> vo formáte </w:t>
      </w:r>
      <w:proofErr w:type="spellStart"/>
      <w:r w:rsidR="00922FD6" w:rsidRPr="00922FD6">
        <w:rPr>
          <w:szCs w:val="19"/>
          <w:lang w:val="sk-SK"/>
        </w:rPr>
        <w:t>pdf</w:t>
      </w:r>
      <w:proofErr w:type="spellEnd"/>
      <w:r w:rsidR="00922FD6" w:rsidRPr="00922FD6" w:rsidDel="00C80BEB">
        <w:rPr>
          <w:szCs w:val="19"/>
          <w:lang w:val="sk-SK"/>
        </w:rPr>
        <w:t xml:space="preserve"> </w:t>
      </w:r>
      <w:r w:rsidR="00C80BEB">
        <w:rPr>
          <w:szCs w:val="19"/>
          <w:lang w:val="sk-SK"/>
        </w:rPr>
        <w:t>na e-mailovú adresu MAS</w:t>
      </w:r>
      <w:r w:rsidRPr="00CC7263">
        <w:rPr>
          <w:szCs w:val="19"/>
          <w:lang w:val="sk-SK"/>
        </w:rPr>
        <w:t>.</w:t>
      </w:r>
    </w:p>
    <w:p w14:paraId="289CC068" w14:textId="77777777" w:rsidR="00A675A6" w:rsidRPr="00CC7263" w:rsidRDefault="00A675A6" w:rsidP="000267B2">
      <w:pPr>
        <w:keepNext/>
        <w:spacing w:before="240" w:line="240" w:lineRule="auto"/>
        <w:rPr>
          <w:b/>
          <w:lang w:val="sk-SK"/>
        </w:rPr>
      </w:pPr>
      <w:r w:rsidRPr="00CC7263">
        <w:rPr>
          <w:b/>
          <w:lang w:val="sk-SK"/>
        </w:rPr>
        <w:t>Refundácia</w:t>
      </w:r>
    </w:p>
    <w:p w14:paraId="208E10E7" w14:textId="7EFC74FC" w:rsidR="00A675A6" w:rsidRPr="00CC7263" w:rsidRDefault="00A675A6" w:rsidP="000267B2">
      <w:pPr>
        <w:widowControl w:val="0"/>
        <w:spacing w:line="240" w:lineRule="auto"/>
        <w:rPr>
          <w:lang w:val="sk-SK"/>
        </w:rPr>
      </w:pPr>
      <w:r w:rsidRPr="00CC7263">
        <w:rPr>
          <w:lang w:val="sk-SK"/>
        </w:rPr>
        <w:t xml:space="preserve">Pri systéme refundácie sa finančné prostriedky preplácajú na základe </w:t>
      </w:r>
      <w:r w:rsidR="00C80BEB">
        <w:rPr>
          <w:lang w:val="sk-SK"/>
        </w:rPr>
        <w:t xml:space="preserve">užívateľom </w:t>
      </w:r>
      <w:r w:rsidRPr="00CC7263">
        <w:rPr>
          <w:lang w:val="sk-SK"/>
        </w:rPr>
        <w:t xml:space="preserve">skutočne vynaložených výdavkov, tzn. že užívateľ </w:t>
      </w:r>
      <w:r w:rsidR="00C80BEB">
        <w:rPr>
          <w:lang w:val="sk-SK"/>
        </w:rPr>
        <w:t>vynaloží</w:t>
      </w:r>
      <w:r w:rsidRPr="00CC7263">
        <w:rPr>
          <w:lang w:val="sk-SK"/>
        </w:rPr>
        <w:t xml:space="preserve"> výdavky najskôr z vlastných zdrojov a tie mu budú </w:t>
      </w:r>
      <w:r w:rsidR="00C80BEB">
        <w:rPr>
          <w:lang w:val="sk-SK"/>
        </w:rPr>
        <w:t xml:space="preserve">následne na základe žiadosti o platbu </w:t>
      </w:r>
      <w:r w:rsidRPr="00CC7263">
        <w:rPr>
          <w:lang w:val="sk-SK"/>
        </w:rPr>
        <w:t>v pomernej výške</w:t>
      </w:r>
      <w:r w:rsidR="00C80BEB">
        <w:rPr>
          <w:lang w:val="sk-SK"/>
        </w:rPr>
        <w:t xml:space="preserve"> </w:t>
      </w:r>
      <w:r w:rsidR="00C80BEB" w:rsidRPr="00CC7263">
        <w:rPr>
          <w:lang w:val="sk-SK"/>
        </w:rPr>
        <w:t>refundované</w:t>
      </w:r>
      <w:r w:rsidRPr="00CC7263">
        <w:rPr>
          <w:lang w:val="sk-SK"/>
        </w:rPr>
        <w:t>.</w:t>
      </w:r>
    </w:p>
    <w:p w14:paraId="647BBC8A" w14:textId="54F8250F" w:rsidR="00A675A6" w:rsidRPr="00CC7263" w:rsidRDefault="00A675A6" w:rsidP="000267B2">
      <w:pPr>
        <w:spacing w:line="240" w:lineRule="auto"/>
        <w:rPr>
          <w:lang w:val="sk-SK"/>
        </w:rPr>
      </w:pPr>
      <w:r w:rsidRPr="00CC7263">
        <w:rPr>
          <w:lang w:val="sk-SK"/>
        </w:rPr>
        <w:t xml:space="preserve">Postup pri predkladaní </w:t>
      </w:r>
      <w:proofErr w:type="spellStart"/>
      <w:r w:rsidRPr="00CC7263">
        <w:rPr>
          <w:lang w:val="sk-SK"/>
        </w:rPr>
        <w:t>ŽoP</w:t>
      </w:r>
      <w:proofErr w:type="spellEnd"/>
      <w:r w:rsidRPr="00CC7263">
        <w:rPr>
          <w:lang w:val="sk-SK"/>
        </w:rPr>
        <w:t xml:space="preserve">: </w:t>
      </w:r>
    </w:p>
    <w:p w14:paraId="79FCEE91" w14:textId="4EB284F8" w:rsidR="00A675A6" w:rsidRPr="00CC7263" w:rsidRDefault="00A675A6" w:rsidP="000267B2">
      <w:pPr>
        <w:pStyle w:val="Odsekzoznamu"/>
        <w:numPr>
          <w:ilvl w:val="4"/>
          <w:numId w:val="6"/>
        </w:numPr>
        <w:spacing w:line="240" w:lineRule="auto"/>
        <w:ind w:left="540" w:hanging="398"/>
        <w:rPr>
          <w:lang w:val="sk-SK"/>
        </w:rPr>
      </w:pPr>
      <w:r w:rsidRPr="00CC7263">
        <w:rPr>
          <w:lang w:val="sk-SK"/>
        </w:rPr>
        <w:t xml:space="preserve">Užívateľ </w:t>
      </w:r>
      <w:r w:rsidR="00C80BEB">
        <w:rPr>
          <w:lang w:val="sk-SK"/>
        </w:rPr>
        <w:t>vynaloží výdavky (</w:t>
      </w:r>
      <w:r w:rsidRPr="00CC7263">
        <w:rPr>
          <w:lang w:val="sk-SK"/>
        </w:rPr>
        <w:t>uhradí</w:t>
      </w:r>
      <w:r w:rsidR="00C80BEB">
        <w:rPr>
          <w:lang w:val="sk-SK"/>
        </w:rPr>
        <w:t xml:space="preserve"> faktúry, resp. iné doklady</w:t>
      </w:r>
      <w:r w:rsidR="00E43D0A">
        <w:rPr>
          <w:lang w:val="sk-SK"/>
        </w:rPr>
        <w:t>, z ktorých vyplýva povinnosť úhrady dodaných tovarov a/alebo poskytnutých služieb a/alebo zrealizovaných stavebných</w:t>
      </w:r>
      <w:r w:rsidR="00CC1160">
        <w:rPr>
          <w:lang w:val="sk-SK"/>
        </w:rPr>
        <w:t xml:space="preserve"> </w:t>
      </w:r>
      <w:r w:rsidR="00E43D0A">
        <w:rPr>
          <w:lang w:val="sk-SK"/>
        </w:rPr>
        <w:t>prác)</w:t>
      </w:r>
      <w:r w:rsidRPr="00CC7263">
        <w:rPr>
          <w:lang w:val="sk-SK"/>
        </w:rPr>
        <w:t xml:space="preserve"> z vlastných zdrojov.</w:t>
      </w:r>
    </w:p>
    <w:p w14:paraId="32C8FF64" w14:textId="5780617E" w:rsidR="00A675A6" w:rsidRPr="00D26C2B" w:rsidRDefault="00A675A6" w:rsidP="000267B2">
      <w:pPr>
        <w:pStyle w:val="Odsekzoznamu"/>
        <w:numPr>
          <w:ilvl w:val="4"/>
          <w:numId w:val="6"/>
        </w:numPr>
        <w:spacing w:line="240" w:lineRule="auto"/>
        <w:ind w:left="540" w:hanging="398"/>
        <w:rPr>
          <w:lang w:val="sk-SK"/>
        </w:rPr>
      </w:pPr>
      <w:r w:rsidRPr="00CC7263">
        <w:rPr>
          <w:lang w:val="sk-SK"/>
        </w:rPr>
        <w:t xml:space="preserve">Užívateľ </w:t>
      </w:r>
      <w:r w:rsidR="00E43D0A">
        <w:rPr>
          <w:lang w:val="sk-SK"/>
        </w:rPr>
        <w:t xml:space="preserve">vyplní formulár </w:t>
      </w:r>
      <w:proofErr w:type="spellStart"/>
      <w:r w:rsidR="00E43D0A">
        <w:rPr>
          <w:lang w:val="sk-SK"/>
        </w:rPr>
        <w:t>ŽoP</w:t>
      </w:r>
      <w:proofErr w:type="spellEnd"/>
      <w:r w:rsidR="00E43D0A">
        <w:rPr>
          <w:lang w:val="sk-SK"/>
        </w:rPr>
        <w:t xml:space="preserve"> (hárok „</w:t>
      </w:r>
      <w:proofErr w:type="spellStart"/>
      <w:r w:rsidR="00E43D0A">
        <w:rPr>
          <w:lang w:val="sk-SK"/>
        </w:rPr>
        <w:t>ŽoP</w:t>
      </w:r>
      <w:proofErr w:type="spellEnd"/>
      <w:r w:rsidR="00E43D0A">
        <w:rPr>
          <w:lang w:val="sk-SK"/>
        </w:rPr>
        <w:t xml:space="preserve">“ a „Príloha 1 Monitor. údaje“ </w:t>
      </w:r>
      <w:r w:rsidR="00356970">
        <w:rPr>
          <w:lang w:val="sk-SK"/>
        </w:rPr>
        <w:t xml:space="preserve">sú </w:t>
      </w:r>
      <w:r w:rsidR="00E43D0A">
        <w:rPr>
          <w:lang w:val="sk-SK"/>
        </w:rPr>
        <w:t>príloh</w:t>
      </w:r>
      <w:r w:rsidR="00356970">
        <w:rPr>
          <w:lang w:val="sk-SK"/>
        </w:rPr>
        <w:t>ou</w:t>
      </w:r>
      <w:r w:rsidR="00E43D0A">
        <w:rPr>
          <w:lang w:val="sk-SK"/>
        </w:rPr>
        <w:t xml:space="preserve"> č. 3 tejto príručky) v súlade s inštrukciou uvedenou v prílohe č. 4 tejto príručky (hárok </w:t>
      </w:r>
      <w:proofErr w:type="spellStart"/>
      <w:r w:rsidR="00E43D0A">
        <w:rPr>
          <w:lang w:val="sk-SK"/>
        </w:rPr>
        <w:t>ŽoP</w:t>
      </w:r>
      <w:proofErr w:type="spellEnd"/>
      <w:r w:rsidR="00E43D0A">
        <w:rPr>
          <w:lang w:val="sk-SK"/>
        </w:rPr>
        <w:t xml:space="preserve"> sa predkladá vo formáte MS Excel, ako aj vo form</w:t>
      </w:r>
      <w:r w:rsidR="00CC1160">
        <w:rPr>
          <w:lang w:val="sk-SK"/>
        </w:rPr>
        <w:t>á</w:t>
      </w:r>
      <w:r w:rsidR="00E43D0A">
        <w:rPr>
          <w:lang w:val="sk-SK"/>
        </w:rPr>
        <w:t xml:space="preserve">te </w:t>
      </w:r>
      <w:proofErr w:type="spellStart"/>
      <w:r w:rsidR="00E43D0A">
        <w:rPr>
          <w:lang w:val="sk-SK"/>
        </w:rPr>
        <w:t>pdf</w:t>
      </w:r>
      <w:proofErr w:type="spellEnd"/>
      <w:r w:rsidR="00E43D0A">
        <w:rPr>
          <w:lang w:val="sk-SK"/>
        </w:rPr>
        <w:t xml:space="preserve"> ako </w:t>
      </w:r>
      <w:proofErr w:type="spellStart"/>
      <w:r w:rsidR="00E43D0A">
        <w:rPr>
          <w:lang w:val="sk-SK"/>
        </w:rPr>
        <w:t>sken</w:t>
      </w:r>
      <w:proofErr w:type="spellEnd"/>
      <w:r w:rsidR="00E43D0A">
        <w:rPr>
          <w:lang w:val="sk-SK"/>
        </w:rPr>
        <w:t xml:space="preserve"> štatutárnym orgánom alebo ním poverenou osobou podpísaného formulára </w:t>
      </w:r>
      <w:proofErr w:type="spellStart"/>
      <w:r w:rsidR="00E43D0A">
        <w:rPr>
          <w:lang w:val="sk-SK"/>
        </w:rPr>
        <w:t>ŽoP</w:t>
      </w:r>
      <w:proofErr w:type="spellEnd"/>
      <w:r w:rsidR="00E43D0A">
        <w:rPr>
          <w:lang w:val="sk-SK"/>
        </w:rPr>
        <w:t>), pričom u</w:t>
      </w:r>
      <w:r w:rsidRPr="00CC7263">
        <w:rPr>
          <w:lang w:val="sk-SK"/>
        </w:rPr>
        <w:t xml:space="preserve">žívateľ spolu so </w:t>
      </w:r>
      <w:proofErr w:type="spellStart"/>
      <w:r w:rsidRPr="00CC7263">
        <w:rPr>
          <w:lang w:val="sk-SK"/>
        </w:rPr>
        <w:t>ŽoP</w:t>
      </w:r>
      <w:proofErr w:type="spellEnd"/>
      <w:r w:rsidRPr="00CC7263">
        <w:rPr>
          <w:lang w:val="sk-SK"/>
        </w:rPr>
        <w:t xml:space="preserve"> predkladá</w:t>
      </w:r>
      <w:r w:rsidR="00E43D0A">
        <w:rPr>
          <w:lang w:val="sk-SK"/>
        </w:rPr>
        <w:t xml:space="preserve"> </w:t>
      </w:r>
      <w:proofErr w:type="spellStart"/>
      <w:r w:rsidR="00E43D0A">
        <w:rPr>
          <w:lang w:val="sk-SK"/>
        </w:rPr>
        <w:t>sken</w:t>
      </w:r>
      <w:proofErr w:type="spellEnd"/>
      <w:r w:rsidR="00E43D0A">
        <w:rPr>
          <w:lang w:val="sk-SK"/>
        </w:rPr>
        <w:t xml:space="preserve"> </w:t>
      </w:r>
      <w:r w:rsidRPr="00E92EE8">
        <w:rPr>
          <w:lang w:val="sk-SK"/>
        </w:rPr>
        <w:t>faktúry, príp. doklady rovnocennej dôkaznej hodnoty (overen</w:t>
      </w:r>
      <w:r w:rsidR="00E43D0A">
        <w:rPr>
          <w:lang w:val="sk-SK"/>
        </w:rPr>
        <w:t>ej</w:t>
      </w:r>
      <w:r w:rsidRPr="00E92EE8">
        <w:rPr>
          <w:lang w:val="sk-SK"/>
        </w:rPr>
        <w:t xml:space="preserve"> pečiatkou a podpisom štatutárneho orgánu užívateľa) a</w:t>
      </w:r>
      <w:r w:rsidR="00C80BEB">
        <w:rPr>
          <w:lang w:val="sk-SK"/>
        </w:rPr>
        <w:t> </w:t>
      </w:r>
      <w:r w:rsidRPr="00E92EE8">
        <w:rPr>
          <w:lang w:val="sk-SK"/>
        </w:rPr>
        <w:t>výpis</w:t>
      </w:r>
      <w:r w:rsidR="00E43D0A">
        <w:rPr>
          <w:lang w:val="sk-SK"/>
        </w:rPr>
        <w:t>u</w:t>
      </w:r>
      <w:r w:rsidRPr="00E92EE8">
        <w:rPr>
          <w:lang w:val="sk-SK"/>
        </w:rPr>
        <w:t xml:space="preserve"> z bankového účtu (overen</w:t>
      </w:r>
      <w:r w:rsidR="00E43D0A">
        <w:rPr>
          <w:lang w:val="sk-SK"/>
        </w:rPr>
        <w:t>ý</w:t>
      </w:r>
      <w:r w:rsidRPr="00E92EE8">
        <w:rPr>
          <w:lang w:val="sk-SK"/>
        </w:rPr>
        <w:t xml:space="preserve"> pečiatkou a podpisom štatutárneho orgánu užívateľa), </w:t>
      </w:r>
      <w:r w:rsidR="00D26C2B">
        <w:rPr>
          <w:lang w:val="sk-SK"/>
        </w:rPr>
        <w:t xml:space="preserve">resp. dodávateľom pokladničného dokladu, </w:t>
      </w:r>
      <w:r w:rsidRPr="00E92EE8">
        <w:rPr>
          <w:lang w:val="sk-SK"/>
        </w:rPr>
        <w:t>ktorý potvrdzuje uhradenie výdavkov deklarovaných v</w:t>
      </w:r>
      <w:r w:rsidR="00D26C2B">
        <w:rPr>
          <w:lang w:val="sk-SK"/>
        </w:rPr>
        <w:t> </w:t>
      </w:r>
      <w:proofErr w:type="spellStart"/>
      <w:r w:rsidRPr="00E92EE8">
        <w:rPr>
          <w:lang w:val="sk-SK"/>
        </w:rPr>
        <w:t>ŽoP</w:t>
      </w:r>
      <w:proofErr w:type="spellEnd"/>
      <w:r w:rsidR="00D26C2B">
        <w:rPr>
          <w:lang w:val="sk-SK"/>
        </w:rPr>
        <w:t xml:space="preserve"> a ďalšiu</w:t>
      </w:r>
      <w:r w:rsidRPr="00D26C2B">
        <w:rPr>
          <w:lang w:val="sk-SK"/>
        </w:rPr>
        <w:t xml:space="preserve"> podpornú dokumentáciu</w:t>
      </w:r>
      <w:r w:rsidR="00D26C2B">
        <w:rPr>
          <w:lang w:val="sk-SK"/>
        </w:rPr>
        <w:t xml:space="preserve"> (dodací list, protokol o odovzdaní, resp. inštalácii zariadenia</w:t>
      </w:r>
      <w:r w:rsidR="003049A0">
        <w:rPr>
          <w:lang w:val="sk-SK"/>
        </w:rPr>
        <w:t>, fotodokumentáciu</w:t>
      </w:r>
      <w:r w:rsidR="00D26C2B">
        <w:rPr>
          <w:lang w:val="sk-SK"/>
        </w:rPr>
        <w:t xml:space="preserve"> a pod)</w:t>
      </w:r>
      <w:r w:rsidR="003D60F8">
        <w:rPr>
          <w:lang w:val="sk-SK"/>
        </w:rPr>
        <w:t xml:space="preserve"> v súlade s pokynmi </w:t>
      </w:r>
      <w:r w:rsidR="003049A0">
        <w:rPr>
          <w:lang w:val="sk-SK"/>
        </w:rPr>
        <w:t>uvedenými v prílohe č. 4 tejto príručky</w:t>
      </w:r>
      <w:r w:rsidRPr="00D26C2B">
        <w:rPr>
          <w:lang w:val="sk-SK"/>
        </w:rPr>
        <w:t>.</w:t>
      </w:r>
    </w:p>
    <w:p w14:paraId="3C2D0AFB" w14:textId="049FFEAE" w:rsidR="005026E4" w:rsidRDefault="00A675A6" w:rsidP="000267B2">
      <w:pPr>
        <w:spacing w:line="240" w:lineRule="auto"/>
        <w:rPr>
          <w:lang w:val="sk-SK"/>
        </w:rPr>
      </w:pPr>
      <w:r w:rsidRPr="00CC7263">
        <w:rPr>
          <w:lang w:val="sk-SK"/>
        </w:rPr>
        <w:t xml:space="preserve">MAS </w:t>
      </w:r>
      <w:r w:rsidR="00D26C2B">
        <w:rPr>
          <w:lang w:val="sk-SK"/>
        </w:rPr>
        <w:t xml:space="preserve">po doručení </w:t>
      </w:r>
      <w:proofErr w:type="spellStart"/>
      <w:r w:rsidR="00D26C2B">
        <w:rPr>
          <w:lang w:val="sk-SK"/>
        </w:rPr>
        <w:t>ŽoP</w:t>
      </w:r>
      <w:proofErr w:type="spellEnd"/>
      <w:r w:rsidR="00D26C2B">
        <w:rPr>
          <w:lang w:val="sk-SK"/>
        </w:rPr>
        <w:t xml:space="preserve"> </w:t>
      </w:r>
      <w:r w:rsidRPr="00CC7263">
        <w:rPr>
          <w:lang w:val="sk-SK"/>
        </w:rPr>
        <w:t xml:space="preserve">vykoná </w:t>
      </w:r>
      <w:r w:rsidR="00E92EE8">
        <w:rPr>
          <w:lang w:val="sk-SK"/>
        </w:rPr>
        <w:t>administratívnu finančnú kontrolu (AFK)</w:t>
      </w:r>
      <w:r w:rsidRPr="00CC7263">
        <w:rPr>
          <w:lang w:val="sk-SK"/>
        </w:rPr>
        <w:t xml:space="preserve"> </w:t>
      </w:r>
      <w:proofErr w:type="spellStart"/>
      <w:r w:rsidRPr="00CC7263">
        <w:rPr>
          <w:lang w:val="sk-SK"/>
        </w:rPr>
        <w:t>ŽoP</w:t>
      </w:r>
      <w:proofErr w:type="spellEnd"/>
      <w:r w:rsidR="00D26C2B">
        <w:rPr>
          <w:lang w:val="sk-SK"/>
        </w:rPr>
        <w:t xml:space="preserve"> vrátane AFK VO (v prípade, že užívateľ nezaslal podklady k AFK VO samostatne pred predložením </w:t>
      </w:r>
      <w:proofErr w:type="spellStart"/>
      <w:r w:rsidR="00D26C2B">
        <w:rPr>
          <w:lang w:val="sk-SK"/>
        </w:rPr>
        <w:t>ŽoP</w:t>
      </w:r>
      <w:proofErr w:type="spellEnd"/>
      <w:r w:rsidR="00CC1160">
        <w:rPr>
          <w:lang w:val="sk-SK"/>
        </w:rPr>
        <w:t>)</w:t>
      </w:r>
      <w:r w:rsidR="00E92EE8">
        <w:rPr>
          <w:lang w:val="sk-SK"/>
        </w:rPr>
        <w:t>. V</w:t>
      </w:r>
      <w:r w:rsidRPr="00CC7263">
        <w:rPr>
          <w:lang w:val="sk-SK"/>
        </w:rPr>
        <w:t xml:space="preserve"> prípade zistenia nedostatkov MAS vyzve užívateľa, aby v stanovenej lehote doplnil/zmenil </w:t>
      </w:r>
      <w:proofErr w:type="spellStart"/>
      <w:r w:rsidRPr="00CC7263">
        <w:rPr>
          <w:lang w:val="sk-SK"/>
        </w:rPr>
        <w:t>ŽoP</w:t>
      </w:r>
      <w:proofErr w:type="spellEnd"/>
      <w:r w:rsidRPr="00CC7263">
        <w:rPr>
          <w:lang w:val="sk-SK"/>
        </w:rPr>
        <w:t xml:space="preserve">. </w:t>
      </w:r>
      <w:r w:rsidR="005026E4">
        <w:rPr>
          <w:lang w:val="sk-SK"/>
        </w:rPr>
        <w:t>MAS vyplatí príspevok u</w:t>
      </w:r>
      <w:r w:rsidRPr="005026E4">
        <w:rPr>
          <w:lang w:val="sk-SK"/>
        </w:rPr>
        <w:t>žívateľovi</w:t>
      </w:r>
      <w:r w:rsidR="005026E4">
        <w:rPr>
          <w:lang w:val="sk-SK"/>
        </w:rPr>
        <w:t>:</w:t>
      </w:r>
    </w:p>
    <w:p w14:paraId="4221ED6B" w14:textId="77777777" w:rsidR="00DD0619" w:rsidRDefault="005026E4" w:rsidP="000267B2">
      <w:pPr>
        <w:pStyle w:val="Odsekzoznamu"/>
        <w:numPr>
          <w:ilvl w:val="0"/>
          <w:numId w:val="92"/>
        </w:numPr>
        <w:spacing w:line="240" w:lineRule="auto"/>
        <w:rPr>
          <w:lang w:val="sk-SK"/>
        </w:rPr>
      </w:pPr>
      <w:r>
        <w:rPr>
          <w:lang w:val="sk-SK"/>
        </w:rPr>
        <w:t xml:space="preserve">po schválení AFK </w:t>
      </w:r>
      <w:proofErr w:type="spellStart"/>
      <w:r>
        <w:rPr>
          <w:lang w:val="sk-SK"/>
        </w:rPr>
        <w:t>ŽoP</w:t>
      </w:r>
      <w:proofErr w:type="spellEnd"/>
      <w:r>
        <w:rPr>
          <w:lang w:val="sk-SK"/>
        </w:rPr>
        <w:t xml:space="preserve"> (v prípade, ak</w:t>
      </w:r>
      <w:r w:rsidR="00DD0619">
        <w:rPr>
          <w:lang w:val="sk-SK"/>
        </w:rPr>
        <w:t xml:space="preserve"> financuje realizáciu stratégie CLLD v rámci IROP systémom zálohových platieb) alebo</w:t>
      </w:r>
    </w:p>
    <w:p w14:paraId="63FA7DBC" w14:textId="4BA069CE" w:rsidR="00A675A6" w:rsidRDefault="00DD0619" w:rsidP="000267B2">
      <w:pPr>
        <w:pStyle w:val="Odsekzoznamu"/>
        <w:numPr>
          <w:ilvl w:val="0"/>
          <w:numId w:val="92"/>
        </w:numPr>
        <w:spacing w:line="240" w:lineRule="auto"/>
        <w:rPr>
          <w:lang w:val="sk-SK"/>
        </w:rPr>
      </w:pPr>
      <w:r>
        <w:rPr>
          <w:lang w:val="sk-SK"/>
        </w:rPr>
        <w:t xml:space="preserve">po vyplatení nenávratného finančného príspevku MAS zo strany RO na základe schválenej </w:t>
      </w:r>
      <w:r w:rsidR="00A675A6" w:rsidRPr="005026E4">
        <w:rPr>
          <w:lang w:val="sk-SK"/>
        </w:rPr>
        <w:t xml:space="preserve">„agregovanej“ </w:t>
      </w:r>
      <w:proofErr w:type="spellStart"/>
      <w:r w:rsidR="00A675A6" w:rsidRPr="005026E4">
        <w:rPr>
          <w:lang w:val="sk-SK"/>
        </w:rPr>
        <w:t>ŽoP</w:t>
      </w:r>
      <w:proofErr w:type="spellEnd"/>
      <w:r w:rsidR="00A675A6" w:rsidRPr="005026E4">
        <w:rPr>
          <w:lang w:val="sk-SK"/>
        </w:rPr>
        <w:t>.</w:t>
      </w:r>
    </w:p>
    <w:p w14:paraId="6BA8FA3B" w14:textId="69A656F1" w:rsidR="00DD0619" w:rsidRPr="00DD0619" w:rsidRDefault="00DD0619" w:rsidP="000267B2">
      <w:pPr>
        <w:spacing w:line="240" w:lineRule="auto"/>
        <w:rPr>
          <w:lang w:val="sk-SK"/>
        </w:rPr>
      </w:pPr>
      <w:r>
        <w:rPr>
          <w:lang w:val="sk-SK"/>
        </w:rPr>
        <w:t>Poskytovanie príspevku režimom podľa písm. b) môže byť časovo výrazne náročnejšie, preto odporúčame užívateľom, aby sa vopred informovali, akým režimom MAS poskytuje príspevky.</w:t>
      </w:r>
    </w:p>
    <w:p w14:paraId="1BB69068" w14:textId="77777777" w:rsidR="00A675A6" w:rsidRPr="00CC7263" w:rsidRDefault="00A675A6" w:rsidP="000267B2">
      <w:pPr>
        <w:spacing w:before="240" w:line="240" w:lineRule="auto"/>
        <w:rPr>
          <w:b/>
          <w:lang w:val="sk-SK"/>
        </w:rPr>
      </w:pPr>
      <w:proofErr w:type="spellStart"/>
      <w:r w:rsidRPr="00CC7263">
        <w:rPr>
          <w:b/>
          <w:lang w:val="sk-SK"/>
        </w:rPr>
        <w:t>Predfinancovanie</w:t>
      </w:r>
      <w:proofErr w:type="spellEnd"/>
    </w:p>
    <w:p w14:paraId="45CEA9F7" w14:textId="77777777" w:rsidR="00A675A6" w:rsidRPr="00CC7263" w:rsidRDefault="00A675A6" w:rsidP="000267B2">
      <w:pPr>
        <w:spacing w:line="240" w:lineRule="auto"/>
        <w:rPr>
          <w:lang w:val="sk-SK"/>
        </w:rPr>
      </w:pPr>
      <w:proofErr w:type="spellStart"/>
      <w:r w:rsidRPr="00CC7263">
        <w:rPr>
          <w:lang w:val="sk-SK"/>
        </w:rPr>
        <w:t>Predfinancovanie</w:t>
      </w:r>
      <w:proofErr w:type="spellEnd"/>
      <w:r w:rsidRPr="00CC7263">
        <w:rPr>
          <w:lang w:val="sk-SK"/>
        </w:rPr>
        <w:t xml:space="preserve"> je užívateľovi poskytované na základe predloženej </w:t>
      </w:r>
      <w:proofErr w:type="spellStart"/>
      <w:r w:rsidR="00E92EE8">
        <w:rPr>
          <w:lang w:val="sk-SK"/>
        </w:rPr>
        <w:t>ŽoP</w:t>
      </w:r>
      <w:proofErr w:type="spellEnd"/>
      <w:r w:rsidRPr="00CC7263">
        <w:rPr>
          <w:lang w:val="sk-SK"/>
        </w:rPr>
        <w:t xml:space="preserve"> a predložených nezaplatených účtovných dokladov.  </w:t>
      </w:r>
    </w:p>
    <w:p w14:paraId="245B4DD0" w14:textId="6407D0EF" w:rsidR="00A675A6" w:rsidRPr="00CC7263" w:rsidRDefault="00A675A6" w:rsidP="000267B2">
      <w:pPr>
        <w:spacing w:line="240" w:lineRule="auto"/>
        <w:rPr>
          <w:lang w:val="sk-SK"/>
        </w:rPr>
      </w:pPr>
      <w:r w:rsidRPr="00CC7263">
        <w:rPr>
          <w:lang w:val="sk-SK"/>
        </w:rPr>
        <w:t xml:space="preserve">Pri využití systému </w:t>
      </w:r>
      <w:proofErr w:type="spellStart"/>
      <w:r w:rsidRPr="00CC7263">
        <w:rPr>
          <w:lang w:val="sk-SK"/>
        </w:rPr>
        <w:t>predfinancovania</w:t>
      </w:r>
      <w:proofErr w:type="spellEnd"/>
      <w:r w:rsidRPr="00CC7263">
        <w:rPr>
          <w:lang w:val="sk-SK"/>
        </w:rPr>
        <w:t xml:space="preserve"> sa vyplácanie užívateľa uskutočňuje v </w:t>
      </w:r>
      <w:r w:rsidR="00DD0619">
        <w:rPr>
          <w:lang w:val="sk-SK"/>
        </w:rPr>
        <w:t>dv</w:t>
      </w:r>
      <w:r w:rsidR="00DD0619" w:rsidRPr="00CC7263">
        <w:rPr>
          <w:lang w:val="sk-SK"/>
        </w:rPr>
        <w:t xml:space="preserve">och </w:t>
      </w:r>
      <w:r w:rsidRPr="00CC7263">
        <w:rPr>
          <w:lang w:val="sk-SK"/>
        </w:rPr>
        <w:t>etapách:</w:t>
      </w:r>
    </w:p>
    <w:p w14:paraId="5DC4D94F" w14:textId="38FB014B" w:rsidR="00A675A6" w:rsidRPr="00CC7263" w:rsidRDefault="00A675A6" w:rsidP="000267B2">
      <w:pPr>
        <w:pStyle w:val="Odsekzoznamu"/>
        <w:numPr>
          <w:ilvl w:val="0"/>
          <w:numId w:val="59"/>
        </w:numPr>
        <w:spacing w:before="60" w:after="60" w:line="240" w:lineRule="auto"/>
        <w:ind w:left="540" w:hanging="398"/>
        <w:rPr>
          <w:lang w:val="sk-SK"/>
        </w:rPr>
      </w:pPr>
      <w:r w:rsidRPr="00CC7263">
        <w:rPr>
          <w:lang w:val="sk-SK"/>
        </w:rPr>
        <w:t>poskytnuti</w:t>
      </w:r>
      <w:r w:rsidR="00DD0619">
        <w:rPr>
          <w:lang w:val="sk-SK"/>
        </w:rPr>
        <w:t>e</w:t>
      </w:r>
      <w:r w:rsidRPr="00CC7263">
        <w:rPr>
          <w:lang w:val="sk-SK"/>
        </w:rPr>
        <w:t xml:space="preserve"> </w:t>
      </w:r>
      <w:proofErr w:type="spellStart"/>
      <w:r w:rsidRPr="00CC7263">
        <w:rPr>
          <w:lang w:val="sk-SK"/>
        </w:rPr>
        <w:t>predfinancovania</w:t>
      </w:r>
      <w:proofErr w:type="spellEnd"/>
      <w:r w:rsidRPr="00CC7263">
        <w:rPr>
          <w:lang w:val="sk-SK"/>
        </w:rPr>
        <w:t>,</w:t>
      </w:r>
    </w:p>
    <w:p w14:paraId="63D1A71B" w14:textId="5241DF35" w:rsidR="00A675A6" w:rsidRPr="00CC7263" w:rsidRDefault="00A675A6" w:rsidP="000267B2">
      <w:pPr>
        <w:pStyle w:val="Odsekzoznamu"/>
        <w:numPr>
          <w:ilvl w:val="0"/>
          <w:numId w:val="59"/>
        </w:numPr>
        <w:spacing w:before="60" w:after="60" w:line="240" w:lineRule="auto"/>
        <w:ind w:left="540" w:hanging="398"/>
        <w:rPr>
          <w:lang w:val="sk-SK"/>
        </w:rPr>
      </w:pPr>
      <w:r w:rsidRPr="00CC7263">
        <w:rPr>
          <w:lang w:val="sk-SK"/>
        </w:rPr>
        <w:t>zúčtovani</w:t>
      </w:r>
      <w:r w:rsidR="00DD0619">
        <w:rPr>
          <w:lang w:val="sk-SK"/>
        </w:rPr>
        <w:t>e</w:t>
      </w:r>
      <w:r w:rsidRPr="00CC7263">
        <w:rPr>
          <w:lang w:val="sk-SK"/>
        </w:rPr>
        <w:t xml:space="preserve"> </w:t>
      </w:r>
      <w:proofErr w:type="spellStart"/>
      <w:r w:rsidRPr="00CC7263">
        <w:rPr>
          <w:lang w:val="sk-SK"/>
        </w:rPr>
        <w:t>predfinancovania</w:t>
      </w:r>
      <w:proofErr w:type="spellEnd"/>
      <w:r w:rsidRPr="00CC7263">
        <w:rPr>
          <w:lang w:val="sk-SK"/>
        </w:rPr>
        <w:t>,</w:t>
      </w:r>
    </w:p>
    <w:p w14:paraId="341C973E" w14:textId="42ACE175" w:rsidR="00A675A6" w:rsidRPr="00CC7263" w:rsidRDefault="00DD0619" w:rsidP="000267B2">
      <w:pPr>
        <w:spacing w:line="240" w:lineRule="auto"/>
        <w:rPr>
          <w:lang w:val="sk-SK"/>
        </w:rPr>
      </w:pPr>
      <w:r>
        <w:rPr>
          <w:lang w:val="sk-SK"/>
        </w:rPr>
        <w:lastRenderedPageBreak/>
        <w:t xml:space="preserve">Užívateľ predkladá </w:t>
      </w:r>
      <w:proofErr w:type="spellStart"/>
      <w:r w:rsidR="00A675A6" w:rsidRPr="00CC7263">
        <w:rPr>
          <w:lang w:val="sk-SK"/>
        </w:rPr>
        <w:t>Ž</w:t>
      </w:r>
      <w:r>
        <w:rPr>
          <w:lang w:val="sk-SK"/>
        </w:rPr>
        <w:t>oP</w:t>
      </w:r>
      <w:proofErr w:type="spellEnd"/>
      <w:r>
        <w:rPr>
          <w:lang w:val="sk-SK"/>
        </w:rPr>
        <w:t xml:space="preserve"> – poskytnutie </w:t>
      </w:r>
      <w:proofErr w:type="spellStart"/>
      <w:r>
        <w:rPr>
          <w:lang w:val="sk-SK"/>
        </w:rPr>
        <w:t>predfinancovania</w:t>
      </w:r>
      <w:proofErr w:type="spellEnd"/>
      <w:r>
        <w:rPr>
          <w:lang w:val="sk-SK"/>
        </w:rPr>
        <w:t xml:space="preserve"> </w:t>
      </w:r>
      <w:r w:rsidR="00A675A6" w:rsidRPr="00CC7263">
        <w:rPr>
          <w:lang w:val="sk-SK"/>
        </w:rPr>
        <w:t>v lehote splatnosti záväzku</w:t>
      </w:r>
      <w:r w:rsidR="003C073B">
        <w:rPr>
          <w:lang w:val="sk-SK"/>
        </w:rPr>
        <w:t xml:space="preserve"> voči</w:t>
      </w:r>
      <w:r w:rsidR="00A675A6" w:rsidRPr="00CC7263">
        <w:rPr>
          <w:lang w:val="sk-SK"/>
        </w:rPr>
        <w:t xml:space="preserve"> dodávat</w:t>
      </w:r>
      <w:r w:rsidR="00E92EE8">
        <w:rPr>
          <w:lang w:val="sk-SK"/>
        </w:rPr>
        <w:t>eľovi</w:t>
      </w:r>
      <w:r>
        <w:rPr>
          <w:lang w:val="sk-SK"/>
        </w:rPr>
        <w:t>, res</w:t>
      </w:r>
      <w:r w:rsidR="00D45B3E">
        <w:rPr>
          <w:lang w:val="sk-SK"/>
        </w:rPr>
        <w:t>p</w:t>
      </w:r>
      <w:r>
        <w:rPr>
          <w:lang w:val="sk-SK"/>
        </w:rPr>
        <w:t xml:space="preserve">. </w:t>
      </w:r>
      <w:r w:rsidR="00A675A6" w:rsidRPr="00CC7263">
        <w:rPr>
          <w:lang w:val="sk-SK"/>
        </w:rPr>
        <w:t>zhotoviteľovi</w:t>
      </w:r>
      <w:r w:rsidR="006F08B4">
        <w:rPr>
          <w:lang w:val="sk-SK"/>
        </w:rPr>
        <w:t>,</w:t>
      </w:r>
      <w:r w:rsidR="003C073B">
        <w:rPr>
          <w:lang w:val="sk-SK"/>
        </w:rPr>
        <w:t xml:space="preserve"> pričom sa odporúča</w:t>
      </w:r>
      <w:r w:rsidR="006F08B4">
        <w:rPr>
          <w:lang w:val="sk-SK"/>
        </w:rPr>
        <w:t xml:space="preserve"> </w:t>
      </w:r>
      <w:r w:rsidR="003C073B">
        <w:rPr>
          <w:lang w:val="sk-SK"/>
        </w:rPr>
        <w:t xml:space="preserve">stanoviť </w:t>
      </w:r>
      <w:r w:rsidR="006F08B4" w:rsidRPr="006F08B4">
        <w:rPr>
          <w:lang w:val="sk-SK"/>
        </w:rPr>
        <w:t xml:space="preserve">maximálnu možnú lehotu na splnenie peňažného záväzku užívateľa voči dodávateľovi/zhotoviteľovi. V zmysle </w:t>
      </w:r>
      <w:r w:rsidR="003C073B">
        <w:rPr>
          <w:lang w:val="sk-SK"/>
        </w:rPr>
        <w:t>O</w:t>
      </w:r>
      <w:r w:rsidR="006F08B4" w:rsidRPr="006F08B4">
        <w:rPr>
          <w:lang w:val="sk-SK"/>
        </w:rPr>
        <w:t>bchodného zákonníka je táto lehota 30</w:t>
      </w:r>
      <w:r w:rsidR="003C073B">
        <w:rPr>
          <w:lang w:val="sk-SK"/>
        </w:rPr>
        <w:t xml:space="preserve"> kalendárnych, resp. </w:t>
      </w:r>
      <w:r w:rsidR="006F08B4" w:rsidRPr="006F08B4">
        <w:rPr>
          <w:lang w:val="sk-SK"/>
        </w:rPr>
        <w:t>max. 60 kalendárnych dní, ak je užívate</w:t>
      </w:r>
      <w:r w:rsidR="003C073B">
        <w:rPr>
          <w:lang w:val="sk-SK"/>
        </w:rPr>
        <w:t>ľom tzv. subjekt vereného práva</w:t>
      </w:r>
      <w:r w:rsidR="006F08B4" w:rsidRPr="006F08B4">
        <w:rPr>
          <w:lang w:val="sk-SK"/>
        </w:rPr>
        <w:t>. V</w:t>
      </w:r>
      <w:r w:rsidR="003049A0">
        <w:rPr>
          <w:lang w:val="sk-SK"/>
        </w:rPr>
        <w:t> </w:t>
      </w:r>
      <w:r w:rsidR="006F08B4" w:rsidRPr="006F08B4">
        <w:rPr>
          <w:lang w:val="sk-SK"/>
        </w:rPr>
        <w:t>prípade subjektov iných ako sú subjekty verejného práva je možné dohodnúť dobu splatnosti aj dlhšiu, ak to nie je v hrubom nepomere k právam a povinnostiam vyplývajúcim zo záväzkového vzťahu pre dodávateľa/zhotoviteľa.</w:t>
      </w:r>
    </w:p>
    <w:p w14:paraId="136D6DBE" w14:textId="17E04B62" w:rsidR="00A675A6" w:rsidRPr="00CC7263" w:rsidRDefault="00A675A6" w:rsidP="000267B2">
      <w:pPr>
        <w:tabs>
          <w:tab w:val="left" w:pos="567"/>
        </w:tabs>
        <w:autoSpaceDE w:val="0"/>
        <w:autoSpaceDN w:val="0"/>
        <w:adjustRightInd w:val="0"/>
        <w:spacing w:line="240" w:lineRule="auto"/>
        <w:rPr>
          <w:lang w:val="sk-SK"/>
        </w:rPr>
      </w:pPr>
      <w:r w:rsidRPr="00CC7263">
        <w:rPr>
          <w:rFonts w:cs="Arial"/>
          <w:szCs w:val="19"/>
          <w:lang w:val="sk-SK"/>
        </w:rPr>
        <w:t xml:space="preserve">Užívateľ </w:t>
      </w:r>
      <w:r w:rsidR="003049A0">
        <w:rPr>
          <w:lang w:val="sk-SK"/>
        </w:rPr>
        <w:t xml:space="preserve">vyplní formulár </w:t>
      </w:r>
      <w:proofErr w:type="spellStart"/>
      <w:r w:rsidR="003049A0">
        <w:rPr>
          <w:lang w:val="sk-SK"/>
        </w:rPr>
        <w:t>ŽoP</w:t>
      </w:r>
      <w:proofErr w:type="spellEnd"/>
      <w:r w:rsidR="003049A0">
        <w:rPr>
          <w:lang w:val="sk-SK"/>
        </w:rPr>
        <w:t xml:space="preserve"> (hárok „</w:t>
      </w:r>
      <w:proofErr w:type="spellStart"/>
      <w:r w:rsidR="003049A0">
        <w:rPr>
          <w:lang w:val="sk-SK"/>
        </w:rPr>
        <w:t>ŽoP</w:t>
      </w:r>
      <w:proofErr w:type="spellEnd"/>
      <w:r w:rsidR="003049A0">
        <w:rPr>
          <w:lang w:val="sk-SK"/>
        </w:rPr>
        <w:t xml:space="preserve">“ a „Príloha 1 Monitor. údaje“ sú prílohou č. 3 tejto príručky) v súlade s inštrukciou uvedenou v prílohe č. 4 tejto príručky (hárok </w:t>
      </w:r>
      <w:proofErr w:type="spellStart"/>
      <w:r w:rsidR="003049A0">
        <w:rPr>
          <w:lang w:val="sk-SK"/>
        </w:rPr>
        <w:t>ŽoP</w:t>
      </w:r>
      <w:proofErr w:type="spellEnd"/>
      <w:r w:rsidR="003049A0">
        <w:rPr>
          <w:lang w:val="sk-SK"/>
        </w:rPr>
        <w:t xml:space="preserve"> sa predkladá vo formáte MS Excel, ako aj vo formáte </w:t>
      </w:r>
      <w:proofErr w:type="spellStart"/>
      <w:r w:rsidR="003049A0">
        <w:rPr>
          <w:lang w:val="sk-SK"/>
        </w:rPr>
        <w:t>pdf</w:t>
      </w:r>
      <w:proofErr w:type="spellEnd"/>
      <w:r w:rsidR="003049A0">
        <w:rPr>
          <w:lang w:val="sk-SK"/>
        </w:rPr>
        <w:t xml:space="preserve"> ako </w:t>
      </w:r>
      <w:proofErr w:type="spellStart"/>
      <w:r w:rsidR="003049A0">
        <w:rPr>
          <w:lang w:val="sk-SK"/>
        </w:rPr>
        <w:t>sken</w:t>
      </w:r>
      <w:proofErr w:type="spellEnd"/>
      <w:r w:rsidR="003049A0">
        <w:rPr>
          <w:lang w:val="sk-SK"/>
        </w:rPr>
        <w:t xml:space="preserve"> štatutárnym orgánom alebo ním poverenou osobou podpísaného formulára </w:t>
      </w:r>
      <w:proofErr w:type="spellStart"/>
      <w:r w:rsidR="003049A0">
        <w:rPr>
          <w:lang w:val="sk-SK"/>
        </w:rPr>
        <w:t>ŽoP</w:t>
      </w:r>
      <w:proofErr w:type="spellEnd"/>
      <w:r w:rsidR="003049A0">
        <w:rPr>
          <w:lang w:val="sk-SK"/>
        </w:rPr>
        <w:t>), pričom u</w:t>
      </w:r>
      <w:r w:rsidR="003049A0" w:rsidRPr="00CC7263">
        <w:rPr>
          <w:lang w:val="sk-SK"/>
        </w:rPr>
        <w:t xml:space="preserve">žívateľ spolu so </w:t>
      </w:r>
      <w:proofErr w:type="spellStart"/>
      <w:r w:rsidR="003049A0" w:rsidRPr="00CC7263">
        <w:rPr>
          <w:lang w:val="sk-SK"/>
        </w:rPr>
        <w:t>ŽoP</w:t>
      </w:r>
      <w:proofErr w:type="spellEnd"/>
      <w:r w:rsidR="003049A0" w:rsidRPr="00CC7263">
        <w:rPr>
          <w:lang w:val="sk-SK"/>
        </w:rPr>
        <w:t xml:space="preserve"> predkladá</w:t>
      </w:r>
      <w:r w:rsidR="003049A0">
        <w:rPr>
          <w:lang w:val="sk-SK"/>
        </w:rPr>
        <w:t xml:space="preserve"> </w:t>
      </w:r>
      <w:proofErr w:type="spellStart"/>
      <w:r w:rsidR="003049A0">
        <w:rPr>
          <w:lang w:val="sk-SK"/>
        </w:rPr>
        <w:t>sken</w:t>
      </w:r>
      <w:proofErr w:type="spellEnd"/>
      <w:r w:rsidR="003049A0">
        <w:rPr>
          <w:lang w:val="sk-SK"/>
        </w:rPr>
        <w:t xml:space="preserve"> </w:t>
      </w:r>
      <w:r w:rsidR="003049A0" w:rsidRPr="00E92EE8">
        <w:rPr>
          <w:lang w:val="sk-SK"/>
        </w:rPr>
        <w:t>faktúry, príp. doklady rovnocennej dôkaznej hodnoty (overen</w:t>
      </w:r>
      <w:r w:rsidR="003049A0">
        <w:rPr>
          <w:lang w:val="sk-SK"/>
        </w:rPr>
        <w:t>ej</w:t>
      </w:r>
      <w:r w:rsidR="003049A0" w:rsidRPr="00E92EE8">
        <w:rPr>
          <w:lang w:val="sk-SK"/>
        </w:rPr>
        <w:t xml:space="preserve"> pečiatkou a podpisom štatutárneho orgánu užívateľa) </w:t>
      </w:r>
      <w:r w:rsidR="003049A0">
        <w:rPr>
          <w:lang w:val="sk-SK"/>
        </w:rPr>
        <w:t>a ďalšiu</w:t>
      </w:r>
      <w:r w:rsidR="003049A0" w:rsidRPr="00D26C2B">
        <w:rPr>
          <w:lang w:val="sk-SK"/>
        </w:rPr>
        <w:t xml:space="preserve"> podpornú dokumentáciu</w:t>
      </w:r>
      <w:r w:rsidR="003049A0">
        <w:rPr>
          <w:lang w:val="sk-SK"/>
        </w:rPr>
        <w:t xml:space="preserve"> (dodací list, protokol o odovzdaní, resp. inštalácii zariadenia, fotodokumentáciu a pod) v súlade s pokynmi uvedenými v prílohe č. 4 tejto príručky</w:t>
      </w:r>
      <w:r w:rsidR="00CC1160">
        <w:rPr>
          <w:rFonts w:cs="Arial"/>
          <w:szCs w:val="19"/>
          <w:lang w:val="sk-SK"/>
        </w:rPr>
        <w:t xml:space="preserve">. </w:t>
      </w:r>
    </w:p>
    <w:p w14:paraId="27B137C1" w14:textId="3ADA4A0C" w:rsidR="004E5FAB" w:rsidRDefault="00E92EE8" w:rsidP="000267B2">
      <w:pPr>
        <w:spacing w:line="240" w:lineRule="auto"/>
        <w:rPr>
          <w:lang w:val="sk-SK"/>
        </w:rPr>
      </w:pPr>
      <w:r>
        <w:rPr>
          <w:lang w:val="sk-SK"/>
        </w:rPr>
        <w:t>MAS</w:t>
      </w:r>
      <w:r w:rsidR="00A675A6" w:rsidRPr="00CC7263">
        <w:rPr>
          <w:lang w:val="sk-SK"/>
        </w:rPr>
        <w:t xml:space="preserve"> vykoná AFK </w:t>
      </w:r>
      <w:proofErr w:type="spellStart"/>
      <w:r w:rsidR="00A675A6" w:rsidRPr="00CC7263">
        <w:rPr>
          <w:lang w:val="sk-SK"/>
        </w:rPr>
        <w:t>ŽoP</w:t>
      </w:r>
      <w:proofErr w:type="spellEnd"/>
      <w:r w:rsidR="00CC1160">
        <w:rPr>
          <w:lang w:val="sk-SK"/>
        </w:rPr>
        <w:t xml:space="preserve"> vrátane AFK VO (v prípade, že užívateľ nezaslal podklady k AFK VO samostatne pred predložením </w:t>
      </w:r>
      <w:proofErr w:type="spellStart"/>
      <w:r w:rsidR="00CC1160">
        <w:rPr>
          <w:lang w:val="sk-SK"/>
        </w:rPr>
        <w:t>ŽoP</w:t>
      </w:r>
      <w:proofErr w:type="spellEnd"/>
      <w:r w:rsidR="00CC1160">
        <w:rPr>
          <w:lang w:val="sk-SK"/>
        </w:rPr>
        <w:t>). V</w:t>
      </w:r>
      <w:r w:rsidR="00A675A6" w:rsidRPr="00CC7263">
        <w:rPr>
          <w:lang w:val="sk-SK"/>
        </w:rPr>
        <w:t xml:space="preserve"> prípade zistenia nedostatkov vyzve užívateľa, aby v</w:t>
      </w:r>
      <w:r w:rsidR="00CC1160">
        <w:rPr>
          <w:lang w:val="sk-SK"/>
        </w:rPr>
        <w:t> </w:t>
      </w:r>
      <w:r w:rsidR="00A675A6" w:rsidRPr="00CC7263">
        <w:rPr>
          <w:lang w:val="sk-SK"/>
        </w:rPr>
        <w:t xml:space="preserve">stanovenej lehote doplnil/upravil </w:t>
      </w:r>
      <w:proofErr w:type="spellStart"/>
      <w:r w:rsidR="00A675A6" w:rsidRPr="00CC7263">
        <w:rPr>
          <w:lang w:val="sk-SK"/>
        </w:rPr>
        <w:t>ŽoP</w:t>
      </w:r>
      <w:proofErr w:type="spellEnd"/>
      <w:r w:rsidR="00A675A6" w:rsidRPr="00CC7263">
        <w:rPr>
          <w:lang w:val="sk-SK"/>
        </w:rPr>
        <w:t xml:space="preserve">. </w:t>
      </w:r>
      <w:r w:rsidR="004E5FAB">
        <w:rPr>
          <w:lang w:val="sk-SK"/>
        </w:rPr>
        <w:t>MAS vyplatí príspevok u</w:t>
      </w:r>
      <w:r w:rsidR="004E5FAB" w:rsidRPr="005026E4">
        <w:rPr>
          <w:lang w:val="sk-SK"/>
        </w:rPr>
        <w:t>žívateľovi</w:t>
      </w:r>
      <w:r w:rsidR="004E5FAB">
        <w:rPr>
          <w:lang w:val="sk-SK"/>
        </w:rPr>
        <w:t xml:space="preserve"> (podobne ako v prípade refundácie):</w:t>
      </w:r>
    </w:p>
    <w:p w14:paraId="54B4B543" w14:textId="77777777" w:rsidR="004E5FAB" w:rsidRDefault="004E5FAB" w:rsidP="000267B2">
      <w:pPr>
        <w:pStyle w:val="Odsekzoznamu"/>
        <w:numPr>
          <w:ilvl w:val="0"/>
          <w:numId w:val="93"/>
        </w:numPr>
        <w:spacing w:line="240" w:lineRule="auto"/>
        <w:rPr>
          <w:lang w:val="sk-SK"/>
        </w:rPr>
      </w:pPr>
      <w:r>
        <w:rPr>
          <w:lang w:val="sk-SK"/>
        </w:rPr>
        <w:t xml:space="preserve">po schválení AFK </w:t>
      </w:r>
      <w:proofErr w:type="spellStart"/>
      <w:r>
        <w:rPr>
          <w:lang w:val="sk-SK"/>
        </w:rPr>
        <w:t>ŽoP</w:t>
      </w:r>
      <w:proofErr w:type="spellEnd"/>
      <w:r>
        <w:rPr>
          <w:lang w:val="sk-SK"/>
        </w:rPr>
        <w:t xml:space="preserve"> (v prípade, ak financuje realizáciu stratégie CLLD v rámci IROP systémom zálohových platieb) alebo</w:t>
      </w:r>
    </w:p>
    <w:p w14:paraId="339AB67D" w14:textId="77777777" w:rsidR="004E5FAB" w:rsidRDefault="004E5FAB" w:rsidP="000267B2">
      <w:pPr>
        <w:pStyle w:val="Odsekzoznamu"/>
        <w:numPr>
          <w:ilvl w:val="0"/>
          <w:numId w:val="93"/>
        </w:numPr>
        <w:spacing w:line="240" w:lineRule="auto"/>
        <w:rPr>
          <w:lang w:val="sk-SK"/>
        </w:rPr>
      </w:pPr>
      <w:r>
        <w:rPr>
          <w:lang w:val="sk-SK"/>
        </w:rPr>
        <w:t xml:space="preserve">po vyplatení nenávratného finančného príspevku MAS zo strany RO na základe schválenej </w:t>
      </w:r>
      <w:r w:rsidRPr="005026E4">
        <w:rPr>
          <w:lang w:val="sk-SK"/>
        </w:rPr>
        <w:t xml:space="preserve">„agregovanej“ </w:t>
      </w:r>
      <w:proofErr w:type="spellStart"/>
      <w:r w:rsidRPr="005026E4">
        <w:rPr>
          <w:lang w:val="sk-SK"/>
        </w:rPr>
        <w:t>ŽoP</w:t>
      </w:r>
      <w:proofErr w:type="spellEnd"/>
      <w:r w:rsidRPr="005026E4">
        <w:rPr>
          <w:lang w:val="sk-SK"/>
        </w:rPr>
        <w:t>.</w:t>
      </w:r>
    </w:p>
    <w:p w14:paraId="6817C832" w14:textId="6EFBB087" w:rsidR="00A675A6" w:rsidRPr="00CC7263" w:rsidRDefault="004E5FAB" w:rsidP="000267B2">
      <w:pPr>
        <w:spacing w:line="240" w:lineRule="auto"/>
        <w:rPr>
          <w:lang w:val="sk-SK"/>
        </w:rPr>
      </w:pPr>
      <w:r>
        <w:rPr>
          <w:lang w:val="sk-SK"/>
        </w:rPr>
        <w:t xml:space="preserve">Poskytovanie príspevku režimom podľa písm. b) môže byť časovo výrazne náročnejšie, preto odporúčame užívateľom, aby sa vopred informovali, akým režimom MAS poskytuje príspevky a v prípade, že MAS financuje realizáciu stratégie CLLD systémom </w:t>
      </w:r>
      <w:proofErr w:type="spellStart"/>
      <w:r>
        <w:rPr>
          <w:lang w:val="sk-SK"/>
        </w:rPr>
        <w:t>predfinancovania</w:t>
      </w:r>
      <w:proofErr w:type="spellEnd"/>
      <w:r>
        <w:rPr>
          <w:lang w:val="sk-SK"/>
        </w:rPr>
        <w:t xml:space="preserve">, realizovali projekt prioritne z vlastných zdrojov (s cieľom eliminácie </w:t>
      </w:r>
      <w:proofErr w:type="spellStart"/>
      <w:r>
        <w:rPr>
          <w:lang w:val="sk-SK"/>
        </w:rPr>
        <w:t>nedodoržania</w:t>
      </w:r>
      <w:proofErr w:type="spellEnd"/>
      <w:r>
        <w:rPr>
          <w:lang w:val="sk-SK"/>
        </w:rPr>
        <w:t xml:space="preserve"> splatnosti faktúr) a/alebo predkladali podklady na kontrolu VO MAS pred predložením </w:t>
      </w:r>
      <w:proofErr w:type="spellStart"/>
      <w:r>
        <w:rPr>
          <w:lang w:val="sk-SK"/>
        </w:rPr>
        <w:t>ŽoP</w:t>
      </w:r>
      <w:proofErr w:type="spellEnd"/>
      <w:r>
        <w:rPr>
          <w:lang w:val="sk-SK"/>
        </w:rPr>
        <w:t xml:space="preserve">, keďže AFK VO vykonávaná po predložení </w:t>
      </w:r>
      <w:proofErr w:type="spellStart"/>
      <w:r>
        <w:rPr>
          <w:lang w:val="sk-SK"/>
        </w:rPr>
        <w:t>ŽoP</w:t>
      </w:r>
      <w:proofErr w:type="spellEnd"/>
      <w:r>
        <w:rPr>
          <w:lang w:val="sk-SK"/>
        </w:rPr>
        <w:t xml:space="preserve"> predlžuje dobu potrebnú pre administráciu (posúdenie) </w:t>
      </w:r>
      <w:proofErr w:type="spellStart"/>
      <w:r>
        <w:rPr>
          <w:lang w:val="sk-SK"/>
        </w:rPr>
        <w:t>ŽoP</w:t>
      </w:r>
      <w:proofErr w:type="spellEnd"/>
      <w:r>
        <w:rPr>
          <w:lang w:val="sk-SK"/>
        </w:rPr>
        <w:t xml:space="preserve"> užívateľa.</w:t>
      </w:r>
    </w:p>
    <w:p w14:paraId="302B5E7A" w14:textId="77777777" w:rsidR="00A675A6" w:rsidRPr="00CC7263" w:rsidRDefault="00A675A6" w:rsidP="000267B2">
      <w:pPr>
        <w:spacing w:before="240" w:line="240" w:lineRule="auto"/>
        <w:rPr>
          <w:b/>
          <w:lang w:val="sk-SK"/>
        </w:rPr>
      </w:pPr>
      <w:r w:rsidRPr="00CC7263">
        <w:rPr>
          <w:b/>
          <w:lang w:val="sk-SK"/>
        </w:rPr>
        <w:t xml:space="preserve">Zúčtovanie </w:t>
      </w:r>
      <w:proofErr w:type="spellStart"/>
      <w:r w:rsidRPr="00CC7263">
        <w:rPr>
          <w:b/>
          <w:lang w:val="sk-SK"/>
        </w:rPr>
        <w:t>predfinancovania</w:t>
      </w:r>
      <w:proofErr w:type="spellEnd"/>
    </w:p>
    <w:p w14:paraId="77D4D994" w14:textId="77777777" w:rsidR="006C3390" w:rsidRDefault="00A675A6" w:rsidP="000267B2">
      <w:pPr>
        <w:spacing w:line="240" w:lineRule="auto"/>
        <w:rPr>
          <w:lang w:val="sk-SK"/>
        </w:rPr>
      </w:pPr>
      <w:r w:rsidRPr="00CC7263">
        <w:rPr>
          <w:lang w:val="sk-SK"/>
        </w:rPr>
        <w:t xml:space="preserve">Po poskytnutí </w:t>
      </w:r>
      <w:proofErr w:type="spellStart"/>
      <w:r w:rsidRPr="00CC7263">
        <w:rPr>
          <w:lang w:val="sk-SK"/>
        </w:rPr>
        <w:t>predfinancovania</w:t>
      </w:r>
      <w:proofErr w:type="spellEnd"/>
      <w:r w:rsidRPr="00CC7263">
        <w:rPr>
          <w:lang w:val="sk-SK"/>
        </w:rPr>
        <w:t xml:space="preserve"> </w:t>
      </w:r>
      <w:r w:rsidR="004E5FAB">
        <w:rPr>
          <w:lang w:val="sk-SK"/>
        </w:rPr>
        <w:t xml:space="preserve">(pripísaní prostriedkov na účet užívateľa) </w:t>
      </w:r>
      <w:r w:rsidRPr="00CC7263">
        <w:rPr>
          <w:lang w:val="sk-SK"/>
        </w:rPr>
        <w:t>je užívateľ povinný</w:t>
      </w:r>
      <w:r w:rsidR="006C3390">
        <w:rPr>
          <w:lang w:val="sk-SK"/>
        </w:rPr>
        <w:t>:</w:t>
      </w:r>
    </w:p>
    <w:p w14:paraId="220198E5" w14:textId="35F325C4" w:rsidR="006C3390" w:rsidRDefault="00881C2A" w:rsidP="000267B2">
      <w:pPr>
        <w:pStyle w:val="Odsekzoznamu"/>
        <w:numPr>
          <w:ilvl w:val="0"/>
          <w:numId w:val="94"/>
        </w:numPr>
        <w:spacing w:line="240" w:lineRule="auto"/>
        <w:ind w:left="567"/>
        <w:rPr>
          <w:lang w:val="sk-SK"/>
        </w:rPr>
      </w:pPr>
      <w:r w:rsidRPr="006C3390">
        <w:rPr>
          <w:lang w:val="sk-SK"/>
        </w:rPr>
        <w:t>v</w:t>
      </w:r>
      <w:r w:rsidR="006C3390" w:rsidRPr="006C3390">
        <w:rPr>
          <w:lang w:val="sk-SK"/>
        </w:rPr>
        <w:t> </w:t>
      </w:r>
      <w:r w:rsidRPr="006C3390">
        <w:rPr>
          <w:lang w:val="sk-SK"/>
        </w:rPr>
        <w:t xml:space="preserve">zmysle čl. 17a ods. 4 VZP </w:t>
      </w:r>
      <w:r w:rsidR="006C3390" w:rsidRPr="006C3390">
        <w:rPr>
          <w:lang w:val="sk-SK"/>
        </w:rPr>
        <w:t xml:space="preserve">do </w:t>
      </w:r>
      <w:r w:rsidR="006C3390" w:rsidRPr="00651650">
        <w:rPr>
          <w:b/>
          <w:lang w:val="sk-SK"/>
        </w:rPr>
        <w:t xml:space="preserve">3 </w:t>
      </w:r>
      <w:r w:rsidR="00A675A6" w:rsidRPr="006C3390">
        <w:rPr>
          <w:b/>
          <w:lang w:val="sk-SK"/>
        </w:rPr>
        <w:t>dní</w:t>
      </w:r>
      <w:r w:rsidR="00A675A6" w:rsidRPr="006C3390">
        <w:rPr>
          <w:lang w:val="sk-SK"/>
        </w:rPr>
        <w:t xml:space="preserve"> od pripísania prostriedkov </w:t>
      </w:r>
      <w:r w:rsidR="006C3390" w:rsidRPr="006C3390">
        <w:rPr>
          <w:lang w:val="sk-SK"/>
        </w:rPr>
        <w:t xml:space="preserve">(príspevku) </w:t>
      </w:r>
      <w:r w:rsidR="00A675A6" w:rsidRPr="006C3390">
        <w:rPr>
          <w:lang w:val="sk-SK"/>
        </w:rPr>
        <w:t>na jeho účet</w:t>
      </w:r>
      <w:r w:rsidR="006C3390" w:rsidRPr="006C3390">
        <w:rPr>
          <w:lang w:val="sk-SK"/>
        </w:rPr>
        <w:t xml:space="preserve"> </w:t>
      </w:r>
      <w:r w:rsidR="006C3390" w:rsidRPr="008318F3">
        <w:rPr>
          <w:lang w:val="sk-SK"/>
        </w:rPr>
        <w:t xml:space="preserve">vyrovnať záväzky voči dodávateľom, resp. zhotoviteľom vyplývajúce z účtovných dokladov (faktúr) zahrnutých do </w:t>
      </w:r>
      <w:proofErr w:type="spellStart"/>
      <w:r w:rsidR="006C3390" w:rsidRPr="008318F3">
        <w:rPr>
          <w:lang w:val="sk-SK"/>
        </w:rPr>
        <w:t>ŽoP</w:t>
      </w:r>
      <w:proofErr w:type="spellEnd"/>
      <w:r w:rsidR="006C3390" w:rsidRPr="008318F3">
        <w:rPr>
          <w:lang w:val="sk-SK"/>
        </w:rPr>
        <w:t xml:space="preserve"> – poskytnutie </w:t>
      </w:r>
      <w:proofErr w:type="spellStart"/>
      <w:r w:rsidR="006C3390" w:rsidRPr="008318F3">
        <w:rPr>
          <w:lang w:val="sk-SK"/>
        </w:rPr>
        <w:t>predfinancovania</w:t>
      </w:r>
      <w:proofErr w:type="spellEnd"/>
      <w:r w:rsidR="006C3390" w:rsidRPr="008318F3">
        <w:rPr>
          <w:lang w:val="sk-SK"/>
        </w:rPr>
        <w:t xml:space="preserve">, a to </w:t>
      </w:r>
      <w:r w:rsidR="006C3390" w:rsidRPr="006C3390">
        <w:rPr>
          <w:lang w:val="sk-SK"/>
        </w:rPr>
        <w:t>a</w:t>
      </w:r>
      <w:r w:rsidR="006C3390">
        <w:rPr>
          <w:lang w:val="sk-SK"/>
        </w:rPr>
        <w:t> </w:t>
      </w:r>
      <w:r w:rsidR="006C3390" w:rsidRPr="006C3390">
        <w:rPr>
          <w:lang w:val="sk-SK"/>
        </w:rPr>
        <w:t>následne</w:t>
      </w:r>
    </w:p>
    <w:p w14:paraId="0AD4356E" w14:textId="0ACF0F91" w:rsidR="00A675A6" w:rsidRPr="006C3390" w:rsidRDefault="006C3390" w:rsidP="000267B2">
      <w:pPr>
        <w:pStyle w:val="Odsekzoznamu"/>
        <w:numPr>
          <w:ilvl w:val="0"/>
          <w:numId w:val="94"/>
        </w:numPr>
        <w:spacing w:line="240" w:lineRule="auto"/>
        <w:ind w:left="567"/>
        <w:rPr>
          <w:lang w:val="sk-SK"/>
        </w:rPr>
      </w:pPr>
      <w:r w:rsidRPr="006C3390">
        <w:rPr>
          <w:lang w:val="sk-SK"/>
        </w:rPr>
        <w:t xml:space="preserve">v zmysle čl. 17a ods. </w:t>
      </w:r>
      <w:r w:rsidR="009C4948">
        <w:rPr>
          <w:lang w:val="sk-SK"/>
        </w:rPr>
        <w:t>5</w:t>
      </w:r>
      <w:r w:rsidRPr="006C3390">
        <w:rPr>
          <w:lang w:val="sk-SK"/>
        </w:rPr>
        <w:t xml:space="preserve"> VZP do </w:t>
      </w:r>
      <w:r w:rsidRPr="00651650">
        <w:rPr>
          <w:b/>
          <w:lang w:val="sk-SK"/>
        </w:rPr>
        <w:t>5</w:t>
      </w:r>
      <w:r w:rsidRPr="006C3390">
        <w:rPr>
          <w:b/>
          <w:lang w:val="sk-SK"/>
        </w:rPr>
        <w:t xml:space="preserve"> dní</w:t>
      </w:r>
      <w:r w:rsidRPr="006C3390">
        <w:rPr>
          <w:lang w:val="sk-SK"/>
        </w:rPr>
        <w:t xml:space="preserve"> od pripísania prostriedkov (príspevku) na jeho</w:t>
      </w:r>
      <w:r w:rsidR="00881C2A" w:rsidRPr="006C3390">
        <w:rPr>
          <w:lang w:val="sk-SK"/>
        </w:rPr>
        <w:t xml:space="preserve">, celú sumu </w:t>
      </w:r>
      <w:proofErr w:type="spellStart"/>
      <w:r w:rsidR="00881C2A" w:rsidRPr="006C3390">
        <w:rPr>
          <w:lang w:val="sk-SK"/>
        </w:rPr>
        <w:t>predfinancovania</w:t>
      </w:r>
      <w:proofErr w:type="spellEnd"/>
      <w:r w:rsidR="00881C2A" w:rsidRPr="006C3390">
        <w:rPr>
          <w:lang w:val="sk-SK"/>
        </w:rPr>
        <w:t xml:space="preserve"> zúčtova</w:t>
      </w:r>
      <w:r>
        <w:rPr>
          <w:lang w:val="sk-SK"/>
        </w:rPr>
        <w:t xml:space="preserve">ť, </w:t>
      </w:r>
      <w:proofErr w:type="spellStart"/>
      <w:r>
        <w:rPr>
          <w:lang w:val="sk-SK"/>
        </w:rPr>
        <w:t>t.j</w:t>
      </w:r>
      <w:proofErr w:type="spellEnd"/>
      <w:r>
        <w:rPr>
          <w:lang w:val="sk-SK"/>
        </w:rPr>
        <w:t xml:space="preserve">. predložiť na MAS </w:t>
      </w:r>
      <w:r w:rsidR="00A675A6" w:rsidRPr="006C3390">
        <w:rPr>
          <w:lang w:val="sk-SK"/>
        </w:rPr>
        <w:t xml:space="preserve">samostatnú </w:t>
      </w:r>
      <w:proofErr w:type="spellStart"/>
      <w:r>
        <w:rPr>
          <w:lang w:val="sk-SK"/>
        </w:rPr>
        <w:t>ŽoP</w:t>
      </w:r>
      <w:proofErr w:type="spellEnd"/>
      <w:r>
        <w:rPr>
          <w:lang w:val="sk-SK"/>
        </w:rPr>
        <w:t xml:space="preserve"> – </w:t>
      </w:r>
      <w:r w:rsidR="00A675A6" w:rsidRPr="006C3390">
        <w:rPr>
          <w:lang w:val="sk-SK"/>
        </w:rPr>
        <w:t xml:space="preserve">zúčtovanie </w:t>
      </w:r>
      <w:proofErr w:type="spellStart"/>
      <w:r w:rsidR="00A675A6" w:rsidRPr="006C3390">
        <w:rPr>
          <w:lang w:val="sk-SK"/>
        </w:rPr>
        <w:t>predfinancovania</w:t>
      </w:r>
      <w:proofErr w:type="spellEnd"/>
      <w:r w:rsidR="00A675A6" w:rsidRPr="006C3390">
        <w:rPr>
          <w:lang w:val="sk-SK"/>
        </w:rPr>
        <w:t>.</w:t>
      </w:r>
    </w:p>
    <w:p w14:paraId="593964EC" w14:textId="429392EF" w:rsidR="00A675A6" w:rsidRPr="00CC7263" w:rsidRDefault="00A675A6" w:rsidP="000267B2">
      <w:pPr>
        <w:spacing w:line="240" w:lineRule="auto"/>
        <w:rPr>
          <w:lang w:val="sk-SK"/>
        </w:rPr>
      </w:pPr>
      <w:r w:rsidRPr="00CC7263">
        <w:rPr>
          <w:lang w:val="sk-SK"/>
        </w:rPr>
        <w:t xml:space="preserve">Užívateľ </w:t>
      </w:r>
      <w:r w:rsidR="003049A0">
        <w:rPr>
          <w:lang w:val="sk-SK"/>
        </w:rPr>
        <w:t xml:space="preserve">vyplní formulár </w:t>
      </w:r>
      <w:proofErr w:type="spellStart"/>
      <w:r w:rsidR="003049A0">
        <w:rPr>
          <w:lang w:val="sk-SK"/>
        </w:rPr>
        <w:t>ŽoP</w:t>
      </w:r>
      <w:proofErr w:type="spellEnd"/>
      <w:r w:rsidR="003049A0">
        <w:rPr>
          <w:lang w:val="sk-SK"/>
        </w:rPr>
        <w:t xml:space="preserve"> (hárok „</w:t>
      </w:r>
      <w:proofErr w:type="spellStart"/>
      <w:r w:rsidR="003049A0">
        <w:rPr>
          <w:lang w:val="sk-SK"/>
        </w:rPr>
        <w:t>ŽoP</w:t>
      </w:r>
      <w:proofErr w:type="spellEnd"/>
      <w:r w:rsidR="003049A0">
        <w:rPr>
          <w:lang w:val="sk-SK"/>
        </w:rPr>
        <w:t xml:space="preserve">“ </w:t>
      </w:r>
      <w:r w:rsidR="00ED1F95">
        <w:rPr>
          <w:lang w:val="sk-SK"/>
        </w:rPr>
        <w:t>je</w:t>
      </w:r>
      <w:r w:rsidR="003049A0">
        <w:rPr>
          <w:lang w:val="sk-SK"/>
        </w:rPr>
        <w:t xml:space="preserve"> prílohou č. 3 tejto príručky) v súlade s inštrukciou uvedenou v prílohe č. 4 tejto príručky (</w:t>
      </w:r>
      <w:proofErr w:type="spellStart"/>
      <w:r w:rsidR="003049A0">
        <w:rPr>
          <w:lang w:val="sk-SK"/>
        </w:rPr>
        <w:t>ŽoP</w:t>
      </w:r>
      <w:proofErr w:type="spellEnd"/>
      <w:r w:rsidR="003049A0">
        <w:rPr>
          <w:lang w:val="sk-SK"/>
        </w:rPr>
        <w:t xml:space="preserve"> sa predkladá vo formáte MS Excel, ako aj vo formáte </w:t>
      </w:r>
      <w:proofErr w:type="spellStart"/>
      <w:r w:rsidR="003049A0">
        <w:rPr>
          <w:lang w:val="sk-SK"/>
        </w:rPr>
        <w:t>pdf</w:t>
      </w:r>
      <w:proofErr w:type="spellEnd"/>
      <w:r w:rsidR="003049A0">
        <w:rPr>
          <w:lang w:val="sk-SK"/>
        </w:rPr>
        <w:t xml:space="preserve"> ako </w:t>
      </w:r>
      <w:proofErr w:type="spellStart"/>
      <w:r w:rsidR="003049A0">
        <w:rPr>
          <w:lang w:val="sk-SK"/>
        </w:rPr>
        <w:t>sken</w:t>
      </w:r>
      <w:proofErr w:type="spellEnd"/>
      <w:r w:rsidR="003049A0">
        <w:rPr>
          <w:lang w:val="sk-SK"/>
        </w:rPr>
        <w:t xml:space="preserve"> štatutárnym orgánom alebo ním poverenou osobou podpísaného formulára </w:t>
      </w:r>
      <w:proofErr w:type="spellStart"/>
      <w:r w:rsidR="003049A0">
        <w:rPr>
          <w:lang w:val="sk-SK"/>
        </w:rPr>
        <w:t>ŽoP</w:t>
      </w:r>
      <w:proofErr w:type="spellEnd"/>
      <w:r w:rsidR="003049A0">
        <w:rPr>
          <w:lang w:val="sk-SK"/>
        </w:rPr>
        <w:t>), pričom u</w:t>
      </w:r>
      <w:r w:rsidR="003049A0" w:rsidRPr="00CC7263">
        <w:rPr>
          <w:lang w:val="sk-SK"/>
        </w:rPr>
        <w:t xml:space="preserve">žívateľ spolu so </w:t>
      </w:r>
      <w:proofErr w:type="spellStart"/>
      <w:r w:rsidR="003049A0" w:rsidRPr="00CC7263">
        <w:rPr>
          <w:lang w:val="sk-SK"/>
        </w:rPr>
        <w:t>ŽoP</w:t>
      </w:r>
      <w:proofErr w:type="spellEnd"/>
      <w:r w:rsidR="003049A0" w:rsidRPr="00CC7263">
        <w:rPr>
          <w:lang w:val="sk-SK"/>
        </w:rPr>
        <w:t xml:space="preserve"> predkladá</w:t>
      </w:r>
      <w:r w:rsidR="003049A0">
        <w:rPr>
          <w:lang w:val="sk-SK"/>
        </w:rPr>
        <w:t xml:space="preserve"> </w:t>
      </w:r>
      <w:proofErr w:type="spellStart"/>
      <w:r w:rsidR="00ED1F95">
        <w:rPr>
          <w:lang w:val="sk-SK"/>
        </w:rPr>
        <w:t>skeny</w:t>
      </w:r>
      <w:proofErr w:type="spellEnd"/>
      <w:r w:rsidR="00ED1F95">
        <w:rPr>
          <w:lang w:val="sk-SK"/>
        </w:rPr>
        <w:t xml:space="preserve"> dokladov preukazujúcich skutočnú úhradu záväzkov voči dodávateľom, resp. zhotoviteľom ako v prípade refundácie vo formáte .</w:t>
      </w:r>
      <w:proofErr w:type="spellStart"/>
      <w:r w:rsidR="00ED1F95">
        <w:rPr>
          <w:lang w:val="sk-SK"/>
        </w:rPr>
        <w:t>pdf</w:t>
      </w:r>
      <w:proofErr w:type="spellEnd"/>
      <w:r w:rsidR="00ED1F95">
        <w:rPr>
          <w:lang w:val="sk-SK"/>
        </w:rPr>
        <w:t xml:space="preserve"> </w:t>
      </w:r>
      <w:r w:rsidR="003049A0">
        <w:rPr>
          <w:lang w:val="sk-SK"/>
        </w:rPr>
        <w:t>v súlade s pokynmi uvedenými v prílohe č. 4 tejto príručky</w:t>
      </w:r>
      <w:r w:rsidRPr="00CC7263">
        <w:rPr>
          <w:lang w:val="sk-SK"/>
        </w:rPr>
        <w:t>.</w:t>
      </w:r>
    </w:p>
    <w:p w14:paraId="032C5726" w14:textId="0546CC7A" w:rsidR="00F603FD" w:rsidRPr="00CC7263" w:rsidRDefault="00B9095B" w:rsidP="000267B2">
      <w:pPr>
        <w:spacing w:before="240" w:line="240" w:lineRule="auto"/>
        <w:rPr>
          <w:b/>
          <w:lang w:val="sk-SK"/>
        </w:rPr>
      </w:pPr>
      <w:r>
        <w:rPr>
          <w:b/>
          <w:lang w:val="sk-SK"/>
        </w:rPr>
        <w:t>Monitorovanie pokroku realizácie projektu</w:t>
      </w:r>
    </w:p>
    <w:p w14:paraId="5640DD6D" w14:textId="35D8720B" w:rsidR="00A675A6" w:rsidRPr="00CC7263" w:rsidRDefault="000B5DF6" w:rsidP="000267B2">
      <w:pPr>
        <w:spacing w:line="240" w:lineRule="auto"/>
        <w:rPr>
          <w:lang w:val="sk-SK"/>
        </w:rPr>
      </w:pPr>
      <w:r>
        <w:rPr>
          <w:lang w:val="sk-SK"/>
        </w:rPr>
        <w:t>S každou</w:t>
      </w:r>
      <w:r w:rsidR="00A675A6" w:rsidRPr="00651650">
        <w:rPr>
          <w:lang w:val="sk-SK"/>
        </w:rPr>
        <w:t xml:space="preserve"> </w:t>
      </w:r>
      <w:proofErr w:type="spellStart"/>
      <w:r w:rsidR="00A675A6" w:rsidRPr="00651650">
        <w:rPr>
          <w:lang w:val="sk-SK"/>
        </w:rPr>
        <w:t>ŽoP</w:t>
      </w:r>
      <w:proofErr w:type="spellEnd"/>
      <w:r w:rsidR="00A675A6" w:rsidRPr="00CC7263">
        <w:rPr>
          <w:lang w:val="sk-SK"/>
        </w:rPr>
        <w:t xml:space="preserve"> </w:t>
      </w:r>
      <w:r w:rsidR="00B9095B">
        <w:rPr>
          <w:lang w:val="sk-SK"/>
        </w:rPr>
        <w:t xml:space="preserve">(s výnimkou </w:t>
      </w:r>
      <w:proofErr w:type="spellStart"/>
      <w:r w:rsidR="00B9095B">
        <w:rPr>
          <w:lang w:val="sk-SK"/>
        </w:rPr>
        <w:t>ŽoP</w:t>
      </w:r>
      <w:proofErr w:type="spellEnd"/>
      <w:r w:rsidR="00B9095B">
        <w:rPr>
          <w:lang w:val="sk-SK"/>
        </w:rPr>
        <w:t xml:space="preserve"> – zúčtovanie </w:t>
      </w:r>
      <w:proofErr w:type="spellStart"/>
      <w:r w:rsidR="00B9095B">
        <w:rPr>
          <w:lang w:val="sk-SK"/>
        </w:rPr>
        <w:t>predfinancovania</w:t>
      </w:r>
      <w:proofErr w:type="spellEnd"/>
      <w:r w:rsidR="00B9095B">
        <w:rPr>
          <w:lang w:val="sk-SK"/>
        </w:rPr>
        <w:t xml:space="preserve">) </w:t>
      </w:r>
      <w:r w:rsidR="00A675A6" w:rsidRPr="00CC7263">
        <w:rPr>
          <w:lang w:val="sk-SK"/>
        </w:rPr>
        <w:t xml:space="preserve">užívateľ </w:t>
      </w:r>
      <w:r>
        <w:rPr>
          <w:lang w:val="sk-SK"/>
        </w:rPr>
        <w:t xml:space="preserve">predkladá monitorovacie údaje, </w:t>
      </w:r>
      <w:proofErr w:type="spellStart"/>
      <w:r>
        <w:rPr>
          <w:lang w:val="sk-SK"/>
        </w:rPr>
        <w:t>t.j</w:t>
      </w:r>
      <w:proofErr w:type="spellEnd"/>
      <w:r>
        <w:rPr>
          <w:lang w:val="sk-SK"/>
        </w:rPr>
        <w:t xml:space="preserve">. aktuálne, ku dňu predloženia </w:t>
      </w:r>
      <w:proofErr w:type="spellStart"/>
      <w:r>
        <w:rPr>
          <w:lang w:val="sk-SK"/>
        </w:rPr>
        <w:t>ŽoP</w:t>
      </w:r>
      <w:proofErr w:type="spellEnd"/>
      <w:r>
        <w:rPr>
          <w:lang w:val="sk-SK"/>
        </w:rPr>
        <w:t xml:space="preserve"> dosiahnuté a cieľové hodnoty</w:t>
      </w:r>
      <w:r w:rsidR="00A675A6" w:rsidRPr="00CC7263">
        <w:rPr>
          <w:lang w:val="sk-SK"/>
        </w:rPr>
        <w:t xml:space="preserve"> merateľných ukazovateľov</w:t>
      </w:r>
      <w:r>
        <w:rPr>
          <w:lang w:val="sk-SK"/>
        </w:rPr>
        <w:t xml:space="preserve"> v zmysle Predmetu podpory (príloha č. 2 zm</w:t>
      </w:r>
      <w:r w:rsidR="00CB0356">
        <w:rPr>
          <w:lang w:val="sk-SK"/>
        </w:rPr>
        <w:t>l</w:t>
      </w:r>
      <w:r>
        <w:rPr>
          <w:lang w:val="sk-SK"/>
        </w:rPr>
        <w:t>uvy o príspevku)</w:t>
      </w:r>
      <w:r w:rsidR="00A675A6" w:rsidRPr="00CC7263">
        <w:rPr>
          <w:lang w:val="sk-SK"/>
        </w:rPr>
        <w:t xml:space="preserve">. </w:t>
      </w:r>
      <w:r>
        <w:rPr>
          <w:lang w:val="sk-SK"/>
        </w:rPr>
        <w:t>Podrobnosti o poskytovaní monitorovacích údajov k </w:t>
      </w:r>
      <w:proofErr w:type="spellStart"/>
      <w:r>
        <w:rPr>
          <w:lang w:val="sk-SK"/>
        </w:rPr>
        <w:t>ŽoP</w:t>
      </w:r>
      <w:proofErr w:type="spellEnd"/>
      <w:r>
        <w:rPr>
          <w:lang w:val="sk-SK"/>
        </w:rPr>
        <w:t xml:space="preserve"> sú uvedené v prílohe č. 4 tejto príručky a v kapitole 8.1 Monitorovanie počas </w:t>
      </w:r>
      <w:r w:rsidR="00CB0356">
        <w:rPr>
          <w:lang w:val="sk-SK"/>
        </w:rPr>
        <w:t>realizácie</w:t>
      </w:r>
      <w:r>
        <w:rPr>
          <w:lang w:val="sk-SK"/>
        </w:rPr>
        <w:t xml:space="preserve"> projektu. </w:t>
      </w:r>
    </w:p>
    <w:p w14:paraId="117B8301" w14:textId="77777777" w:rsidR="00A675A6" w:rsidRPr="00CC7263" w:rsidRDefault="00A675A6" w:rsidP="000267B2">
      <w:pPr>
        <w:pStyle w:val="Nadpis2"/>
        <w:spacing w:line="240" w:lineRule="auto"/>
        <w:rPr>
          <w:lang w:val="sk-SK"/>
        </w:rPr>
      </w:pPr>
      <w:bookmarkStart w:id="1204" w:name="_Toc110313179"/>
      <w:r w:rsidRPr="00CC7263">
        <w:rPr>
          <w:lang w:val="sk-SK"/>
        </w:rPr>
        <w:lastRenderedPageBreak/>
        <w:t>Administratívna finančná kontrola</w:t>
      </w:r>
      <w:bookmarkEnd w:id="1204"/>
      <w:r w:rsidRPr="00CC7263">
        <w:rPr>
          <w:lang w:val="sk-SK"/>
        </w:rPr>
        <w:t xml:space="preserve">  </w:t>
      </w:r>
    </w:p>
    <w:p w14:paraId="36060FBE" w14:textId="33B2E937" w:rsidR="001E7A27" w:rsidRDefault="00A675A6" w:rsidP="000267B2">
      <w:pPr>
        <w:spacing w:line="240" w:lineRule="auto"/>
        <w:rPr>
          <w:lang w:val="sk-SK"/>
        </w:rPr>
      </w:pPr>
      <w:r w:rsidRPr="00CC7263">
        <w:rPr>
          <w:lang w:val="sk-SK"/>
        </w:rPr>
        <w:t xml:space="preserve">Momentom začatia výkonu </w:t>
      </w:r>
      <w:r w:rsidR="001E7A27">
        <w:rPr>
          <w:lang w:val="sk-SK"/>
        </w:rPr>
        <w:t>AFK</w:t>
      </w:r>
      <w:r w:rsidRPr="00CC7263">
        <w:rPr>
          <w:lang w:val="sk-SK"/>
        </w:rPr>
        <w:t xml:space="preserve"> </w:t>
      </w:r>
      <w:proofErr w:type="spellStart"/>
      <w:r w:rsidRPr="00CC7263">
        <w:rPr>
          <w:lang w:val="sk-SK"/>
        </w:rPr>
        <w:t>ŽoP</w:t>
      </w:r>
      <w:proofErr w:type="spellEnd"/>
      <w:r w:rsidRPr="00CC7263">
        <w:rPr>
          <w:lang w:val="sk-SK"/>
        </w:rPr>
        <w:t xml:space="preserve"> zo strany MAS je doručenie (</w:t>
      </w:r>
      <w:proofErr w:type="spellStart"/>
      <w:r w:rsidRPr="00CC7263">
        <w:rPr>
          <w:lang w:val="sk-SK"/>
        </w:rPr>
        <w:t>t.j</w:t>
      </w:r>
      <w:proofErr w:type="spellEnd"/>
      <w:r w:rsidRPr="00CC7263">
        <w:rPr>
          <w:lang w:val="sk-SK"/>
        </w:rPr>
        <w:t xml:space="preserve">. prijatie) </w:t>
      </w:r>
      <w:proofErr w:type="spellStart"/>
      <w:r w:rsidRPr="00CC7263">
        <w:rPr>
          <w:lang w:val="sk-SK"/>
        </w:rPr>
        <w:t>ŽoP</w:t>
      </w:r>
      <w:proofErr w:type="spellEnd"/>
      <w:r w:rsidRPr="00CC7263">
        <w:rPr>
          <w:lang w:val="sk-SK"/>
        </w:rPr>
        <w:t xml:space="preserve"> na </w:t>
      </w:r>
      <w:r w:rsidR="001E7A27">
        <w:rPr>
          <w:lang w:val="sk-SK"/>
        </w:rPr>
        <w:t xml:space="preserve">e-mailovú adresu </w:t>
      </w:r>
      <w:r w:rsidRPr="00CC7263">
        <w:rPr>
          <w:lang w:val="sk-SK"/>
        </w:rPr>
        <w:t xml:space="preserve">MAS. MAS vykoná </w:t>
      </w:r>
      <w:r w:rsidR="001E7A27">
        <w:rPr>
          <w:lang w:val="sk-SK"/>
        </w:rPr>
        <w:t>AFK</w:t>
      </w:r>
      <w:r w:rsidRPr="00CC7263">
        <w:rPr>
          <w:lang w:val="sk-SK"/>
        </w:rPr>
        <w:t xml:space="preserve"> </w:t>
      </w:r>
      <w:proofErr w:type="spellStart"/>
      <w:r w:rsidRPr="00CC7263">
        <w:rPr>
          <w:lang w:val="sk-SK"/>
        </w:rPr>
        <w:t>ŽoP</w:t>
      </w:r>
      <w:proofErr w:type="spellEnd"/>
      <w:r w:rsidR="001E7A27">
        <w:rPr>
          <w:lang w:val="sk-SK"/>
        </w:rPr>
        <w:t>:</w:t>
      </w:r>
    </w:p>
    <w:p w14:paraId="05910274" w14:textId="57E2BEB0" w:rsidR="00D3434B" w:rsidRDefault="00A675A6" w:rsidP="000267B2">
      <w:pPr>
        <w:pStyle w:val="Odsekzoznamu"/>
        <w:numPr>
          <w:ilvl w:val="0"/>
          <w:numId w:val="95"/>
        </w:numPr>
        <w:spacing w:line="240" w:lineRule="auto"/>
        <w:ind w:left="567"/>
        <w:rPr>
          <w:lang w:val="sk-SK"/>
        </w:rPr>
      </w:pPr>
      <w:r w:rsidRPr="001E7A27">
        <w:rPr>
          <w:b/>
          <w:lang w:val="sk-SK"/>
        </w:rPr>
        <w:t xml:space="preserve">do 10 pracovných dní od prijatia </w:t>
      </w:r>
      <w:proofErr w:type="spellStart"/>
      <w:r w:rsidRPr="001E7A27">
        <w:rPr>
          <w:b/>
          <w:lang w:val="sk-SK"/>
        </w:rPr>
        <w:t>ŽoP</w:t>
      </w:r>
      <w:proofErr w:type="spellEnd"/>
      <w:r w:rsidRPr="001E7A27">
        <w:rPr>
          <w:lang w:val="sk-SK"/>
        </w:rPr>
        <w:t xml:space="preserve"> od užívateľa</w:t>
      </w:r>
      <w:r w:rsidR="00D3434B">
        <w:rPr>
          <w:lang w:val="sk-SK"/>
        </w:rPr>
        <w:t xml:space="preserve"> v prípade </w:t>
      </w:r>
      <w:proofErr w:type="spellStart"/>
      <w:r w:rsidR="00D3434B">
        <w:rPr>
          <w:lang w:val="sk-SK"/>
        </w:rPr>
        <w:t>ŽoP</w:t>
      </w:r>
      <w:proofErr w:type="spellEnd"/>
      <w:r w:rsidR="00D3434B">
        <w:rPr>
          <w:lang w:val="sk-SK"/>
        </w:rPr>
        <w:t xml:space="preserve"> – refundácia alebo </w:t>
      </w:r>
      <w:proofErr w:type="spellStart"/>
      <w:r w:rsidR="00D3434B">
        <w:rPr>
          <w:lang w:val="sk-SK"/>
        </w:rPr>
        <w:t>ŽoP</w:t>
      </w:r>
      <w:proofErr w:type="spellEnd"/>
      <w:r w:rsidR="00D3434B">
        <w:rPr>
          <w:lang w:val="sk-SK"/>
        </w:rPr>
        <w:t xml:space="preserve">  poskytnutie </w:t>
      </w:r>
      <w:proofErr w:type="spellStart"/>
      <w:r w:rsidR="00D3434B">
        <w:rPr>
          <w:lang w:val="sk-SK"/>
        </w:rPr>
        <w:t>predfinancovania</w:t>
      </w:r>
      <w:proofErr w:type="spellEnd"/>
      <w:r w:rsidR="00D3434B">
        <w:rPr>
          <w:lang w:val="sk-SK"/>
        </w:rPr>
        <w:t xml:space="preserve"> a</w:t>
      </w:r>
    </w:p>
    <w:p w14:paraId="1F5EBFDC" w14:textId="0294E01C" w:rsidR="00D3434B" w:rsidRDefault="00D3434B" w:rsidP="000267B2">
      <w:pPr>
        <w:pStyle w:val="Odsekzoznamu"/>
        <w:numPr>
          <w:ilvl w:val="0"/>
          <w:numId w:val="95"/>
        </w:numPr>
        <w:spacing w:line="240" w:lineRule="auto"/>
        <w:ind w:left="567"/>
        <w:rPr>
          <w:lang w:val="sk-SK"/>
        </w:rPr>
      </w:pPr>
      <w:r w:rsidRPr="001E7A27">
        <w:rPr>
          <w:b/>
          <w:lang w:val="sk-SK"/>
        </w:rPr>
        <w:t xml:space="preserve">do </w:t>
      </w:r>
      <w:r w:rsidR="001D065C">
        <w:rPr>
          <w:b/>
          <w:lang w:val="sk-SK"/>
        </w:rPr>
        <w:t>5</w:t>
      </w:r>
      <w:r w:rsidRPr="001E7A27">
        <w:rPr>
          <w:b/>
          <w:lang w:val="sk-SK"/>
        </w:rPr>
        <w:t xml:space="preserve"> pracovných dní od prijatia </w:t>
      </w:r>
      <w:proofErr w:type="spellStart"/>
      <w:r w:rsidRPr="001E7A27">
        <w:rPr>
          <w:b/>
          <w:lang w:val="sk-SK"/>
        </w:rPr>
        <w:t>ŽoP</w:t>
      </w:r>
      <w:proofErr w:type="spellEnd"/>
      <w:r w:rsidRPr="001E7A27">
        <w:rPr>
          <w:lang w:val="sk-SK"/>
        </w:rPr>
        <w:t xml:space="preserve"> od užívateľa</w:t>
      </w:r>
      <w:r>
        <w:rPr>
          <w:lang w:val="sk-SK"/>
        </w:rPr>
        <w:t xml:space="preserve"> v prípade </w:t>
      </w:r>
      <w:proofErr w:type="spellStart"/>
      <w:r>
        <w:rPr>
          <w:lang w:val="sk-SK"/>
        </w:rPr>
        <w:t>ŽoP</w:t>
      </w:r>
      <w:proofErr w:type="spellEnd"/>
      <w:r>
        <w:rPr>
          <w:lang w:val="sk-SK"/>
        </w:rPr>
        <w:t xml:space="preserve"> v prípade </w:t>
      </w:r>
      <w:proofErr w:type="spellStart"/>
      <w:r>
        <w:rPr>
          <w:lang w:val="sk-SK"/>
        </w:rPr>
        <w:t>ŽoP</w:t>
      </w:r>
      <w:proofErr w:type="spellEnd"/>
      <w:r>
        <w:rPr>
          <w:lang w:val="sk-SK"/>
        </w:rPr>
        <w:t xml:space="preserve"> – </w:t>
      </w:r>
      <w:r w:rsidR="0028234B">
        <w:rPr>
          <w:lang w:val="sk-SK"/>
        </w:rPr>
        <w:t>z</w:t>
      </w:r>
      <w:r>
        <w:rPr>
          <w:lang w:val="sk-SK"/>
        </w:rPr>
        <w:t xml:space="preserve">účtovanie </w:t>
      </w:r>
      <w:proofErr w:type="spellStart"/>
      <w:r>
        <w:rPr>
          <w:lang w:val="sk-SK"/>
        </w:rPr>
        <w:t>predfinancovania</w:t>
      </w:r>
      <w:proofErr w:type="spellEnd"/>
      <w:r w:rsidR="00A675A6" w:rsidRPr="001E7A27">
        <w:rPr>
          <w:lang w:val="sk-SK"/>
        </w:rPr>
        <w:t>.</w:t>
      </w:r>
    </w:p>
    <w:p w14:paraId="2D4B5E82" w14:textId="73E2CA53" w:rsidR="001E7A27" w:rsidRPr="00D3434B" w:rsidRDefault="00D3434B" w:rsidP="000267B2">
      <w:pPr>
        <w:spacing w:line="240" w:lineRule="auto"/>
        <w:rPr>
          <w:lang w:val="sk-SK"/>
        </w:rPr>
      </w:pPr>
      <w:r>
        <w:rPr>
          <w:lang w:val="sk-SK"/>
        </w:rPr>
        <w:t xml:space="preserve">Lehota na vykonanie AFK </w:t>
      </w:r>
      <w:proofErr w:type="spellStart"/>
      <w:r>
        <w:rPr>
          <w:lang w:val="sk-SK"/>
        </w:rPr>
        <w:t>ŽoP</w:t>
      </w:r>
      <w:proofErr w:type="spellEnd"/>
      <w:r>
        <w:rPr>
          <w:lang w:val="sk-SK"/>
        </w:rPr>
        <w:t xml:space="preserve"> začína plynúť nasledujúci pracovný deň po prijatí </w:t>
      </w:r>
      <w:proofErr w:type="spellStart"/>
      <w:r>
        <w:rPr>
          <w:lang w:val="sk-SK"/>
        </w:rPr>
        <w:t>ŽoP</w:t>
      </w:r>
      <w:proofErr w:type="spellEnd"/>
      <w:r>
        <w:rPr>
          <w:lang w:val="sk-SK"/>
        </w:rPr>
        <w:t xml:space="preserve"> zo strany MAS. </w:t>
      </w:r>
      <w:r w:rsidR="001E7A27" w:rsidRPr="00D3434B">
        <w:rPr>
          <w:lang w:val="sk-SK"/>
        </w:rPr>
        <w:t xml:space="preserve">Momentom ukončenia </w:t>
      </w:r>
      <w:r>
        <w:rPr>
          <w:lang w:val="sk-SK"/>
        </w:rPr>
        <w:t>AFK</w:t>
      </w:r>
      <w:r w:rsidR="001E7A27" w:rsidRPr="00D3434B">
        <w:rPr>
          <w:lang w:val="sk-SK"/>
        </w:rPr>
        <w:t xml:space="preserve"> </w:t>
      </w:r>
      <w:proofErr w:type="spellStart"/>
      <w:r w:rsidR="001E7A27" w:rsidRPr="00D3434B">
        <w:rPr>
          <w:lang w:val="sk-SK"/>
        </w:rPr>
        <w:t>ŽoP</w:t>
      </w:r>
      <w:proofErr w:type="spellEnd"/>
      <w:r w:rsidR="001E7A27" w:rsidRPr="00D3434B">
        <w:rPr>
          <w:lang w:val="sk-SK"/>
        </w:rPr>
        <w:t xml:space="preserve"> je zaslanie správy z kontroly užívateľovi.</w:t>
      </w:r>
    </w:p>
    <w:p w14:paraId="4964BA6D" w14:textId="6046D806" w:rsidR="001D065C" w:rsidRPr="001D065C" w:rsidRDefault="00A675A6" w:rsidP="000267B2">
      <w:pPr>
        <w:spacing w:line="240" w:lineRule="auto"/>
        <w:rPr>
          <w:lang w:val="sk-SK"/>
        </w:rPr>
      </w:pPr>
      <w:r w:rsidRPr="00CC7263">
        <w:rPr>
          <w:lang w:val="sk-SK"/>
        </w:rPr>
        <w:t xml:space="preserve">MAS v rámci </w:t>
      </w:r>
      <w:del w:id="1205" w:author="autor" w:date="2022-09-21T06:52:00Z">
        <w:r w:rsidRPr="00CC7263" w:rsidDel="00E31FA5">
          <w:rPr>
            <w:lang w:val="sk-SK"/>
          </w:rPr>
          <w:delText xml:space="preserve">kontroly </w:delText>
        </w:r>
      </w:del>
      <w:r w:rsidR="001D065C">
        <w:rPr>
          <w:lang w:val="sk-SK"/>
        </w:rPr>
        <w:t>AFK</w:t>
      </w:r>
      <w:r w:rsidRPr="00CC7263">
        <w:rPr>
          <w:lang w:val="sk-SK"/>
        </w:rPr>
        <w:t xml:space="preserve"> </w:t>
      </w:r>
      <w:proofErr w:type="spellStart"/>
      <w:r w:rsidRPr="00CC7263">
        <w:rPr>
          <w:lang w:val="sk-SK"/>
        </w:rPr>
        <w:t>ŽoP</w:t>
      </w:r>
      <w:proofErr w:type="spellEnd"/>
      <w:r w:rsidRPr="00CC7263">
        <w:rPr>
          <w:lang w:val="sk-SK"/>
        </w:rPr>
        <w:t xml:space="preserve"> overí, či </w:t>
      </w:r>
      <w:r w:rsidR="001D065C" w:rsidRPr="001D065C">
        <w:rPr>
          <w:lang w:val="sk-SK"/>
        </w:rPr>
        <w:t xml:space="preserve">sú </w:t>
      </w:r>
      <w:r w:rsidR="001D065C">
        <w:rPr>
          <w:lang w:val="sk-SK"/>
        </w:rPr>
        <w:t xml:space="preserve">užívateľom deklarované oprávnené výdavky a </w:t>
      </w:r>
      <w:r w:rsidR="001D065C" w:rsidRPr="001D065C">
        <w:rPr>
          <w:lang w:val="sk-SK"/>
        </w:rPr>
        <w:t xml:space="preserve">ostatné skutočnosti uvedené v </w:t>
      </w:r>
      <w:proofErr w:type="spellStart"/>
      <w:r w:rsidR="001D065C" w:rsidRPr="001D065C">
        <w:rPr>
          <w:lang w:val="sk-SK"/>
        </w:rPr>
        <w:t>ŽoP</w:t>
      </w:r>
      <w:proofErr w:type="spellEnd"/>
      <w:r w:rsidR="001D065C" w:rsidRPr="001D065C">
        <w:rPr>
          <w:lang w:val="sk-SK"/>
        </w:rPr>
        <w:t xml:space="preserve"> správne zaevidované vo všetkých re</w:t>
      </w:r>
      <w:r w:rsidR="001D065C">
        <w:rPr>
          <w:lang w:val="sk-SK"/>
        </w:rPr>
        <w:t>levantných poliach, kompletné a </w:t>
      </w:r>
      <w:r w:rsidR="001D065C" w:rsidRPr="001D065C">
        <w:rPr>
          <w:lang w:val="sk-SK"/>
        </w:rPr>
        <w:t>správne, sú v</w:t>
      </w:r>
      <w:ins w:id="1206" w:author="autor" w:date="2022-09-21T06:53:00Z">
        <w:r w:rsidR="00E31FA5">
          <w:rPr>
            <w:lang w:val="sk-SK"/>
          </w:rPr>
          <w:t> </w:t>
        </w:r>
      </w:ins>
      <w:r w:rsidR="001D065C" w:rsidRPr="001D065C">
        <w:rPr>
          <w:lang w:val="sk-SK"/>
        </w:rPr>
        <w:t>súlade s vecnou, časovou a územnou oprávnenosťou v</w:t>
      </w:r>
      <w:r w:rsidR="001D065C">
        <w:rPr>
          <w:lang w:val="sk-SK"/>
        </w:rPr>
        <w:t xml:space="preserve"> zmysle </w:t>
      </w:r>
      <w:r w:rsidR="001D065C" w:rsidRPr="001D065C">
        <w:rPr>
          <w:lang w:val="sk-SK"/>
        </w:rPr>
        <w:t>zmluv</w:t>
      </w:r>
      <w:r w:rsidR="001D065C">
        <w:rPr>
          <w:lang w:val="sk-SK"/>
        </w:rPr>
        <w:t>y</w:t>
      </w:r>
      <w:r w:rsidR="001D065C" w:rsidRPr="001D065C">
        <w:rPr>
          <w:lang w:val="sk-SK"/>
        </w:rPr>
        <w:t xml:space="preserve"> o</w:t>
      </w:r>
      <w:r w:rsidR="001D065C">
        <w:rPr>
          <w:lang w:val="sk-SK"/>
        </w:rPr>
        <w:t> </w:t>
      </w:r>
      <w:r w:rsidR="001D065C" w:rsidRPr="001D065C">
        <w:rPr>
          <w:lang w:val="sk-SK"/>
        </w:rPr>
        <w:t xml:space="preserve">príspevku </w:t>
      </w:r>
      <w:r w:rsidR="001D065C">
        <w:rPr>
          <w:lang w:val="sk-SK"/>
        </w:rPr>
        <w:t xml:space="preserve">v znení neskorších dodatkov, </w:t>
      </w:r>
      <w:r w:rsidR="001D065C" w:rsidRPr="001D065C">
        <w:rPr>
          <w:lang w:val="sk-SK"/>
        </w:rPr>
        <w:t>a to najmä z hľadiska:</w:t>
      </w:r>
    </w:p>
    <w:p w14:paraId="3850CF4D" w14:textId="7A767C47" w:rsidR="001D065C" w:rsidRPr="001D065C" w:rsidRDefault="001D065C" w:rsidP="000267B2">
      <w:pPr>
        <w:pStyle w:val="Odsekzoznamu"/>
        <w:numPr>
          <w:ilvl w:val="0"/>
          <w:numId w:val="97"/>
        </w:numPr>
        <w:spacing w:line="240" w:lineRule="auto"/>
        <w:rPr>
          <w:lang w:val="sk-SK"/>
        </w:rPr>
      </w:pPr>
      <w:r w:rsidRPr="001D065C">
        <w:rPr>
          <w:lang w:val="sk-SK"/>
        </w:rPr>
        <w:t>jednoznačnej identifikácie užívateľa, údajov a ostatných skutočností uvedených k</w:t>
      </w:r>
      <w:r>
        <w:rPr>
          <w:lang w:val="sk-SK"/>
        </w:rPr>
        <w:t> </w:t>
      </w:r>
      <w:r w:rsidRPr="001D065C">
        <w:rPr>
          <w:lang w:val="sk-SK"/>
        </w:rPr>
        <w:t>deklarovaným výdavkom,</w:t>
      </w:r>
    </w:p>
    <w:p w14:paraId="0F2D7F70" w14:textId="576CE794" w:rsidR="001D065C" w:rsidRPr="001D065C" w:rsidRDefault="001D065C" w:rsidP="000267B2">
      <w:pPr>
        <w:pStyle w:val="Odsekzoznamu"/>
        <w:numPr>
          <w:ilvl w:val="0"/>
          <w:numId w:val="97"/>
        </w:numPr>
        <w:spacing w:line="240" w:lineRule="auto"/>
        <w:rPr>
          <w:lang w:val="sk-SK"/>
        </w:rPr>
      </w:pPr>
      <w:r w:rsidRPr="001D065C">
        <w:rPr>
          <w:lang w:val="sk-SK"/>
        </w:rPr>
        <w:t>oprávnenosti výdavkov vo väzbe na príslušnú aktivitu projektu,</w:t>
      </w:r>
    </w:p>
    <w:p w14:paraId="5F7EA395" w14:textId="70E0201F" w:rsidR="001D065C" w:rsidRPr="001D065C" w:rsidRDefault="001D065C" w:rsidP="000267B2">
      <w:pPr>
        <w:pStyle w:val="Odsekzoznamu"/>
        <w:numPr>
          <w:ilvl w:val="0"/>
          <w:numId w:val="97"/>
        </w:numPr>
        <w:spacing w:line="240" w:lineRule="auto"/>
        <w:rPr>
          <w:lang w:val="sk-SK"/>
        </w:rPr>
      </w:pPr>
      <w:r w:rsidRPr="001D065C">
        <w:rPr>
          <w:lang w:val="sk-SK"/>
        </w:rPr>
        <w:t>oprávnenosti výdavkov vo vzťahu k miestu realizácie projektu,</w:t>
      </w:r>
    </w:p>
    <w:p w14:paraId="1856784D" w14:textId="28D39394" w:rsidR="001D065C" w:rsidRPr="001D065C" w:rsidRDefault="001D065C" w:rsidP="000267B2">
      <w:pPr>
        <w:pStyle w:val="Odsekzoznamu"/>
        <w:numPr>
          <w:ilvl w:val="0"/>
          <w:numId w:val="97"/>
        </w:numPr>
        <w:spacing w:line="240" w:lineRule="auto"/>
        <w:rPr>
          <w:lang w:val="sk-SK"/>
        </w:rPr>
      </w:pPr>
      <w:r>
        <w:rPr>
          <w:lang w:val="sk-SK"/>
        </w:rPr>
        <w:t>dodržania princípov</w:t>
      </w:r>
      <w:r w:rsidRPr="001D065C">
        <w:rPr>
          <w:lang w:val="sk-SK"/>
        </w:rPr>
        <w:t xml:space="preserve"> hospodárnosti, efektívnosti, účinnosti a účelnosti výdavkov,</w:t>
      </w:r>
    </w:p>
    <w:p w14:paraId="4851EE66" w14:textId="66CD4441" w:rsidR="001D065C" w:rsidRPr="001D065C" w:rsidRDefault="001D065C" w:rsidP="000267B2">
      <w:pPr>
        <w:pStyle w:val="Odsekzoznamu"/>
        <w:numPr>
          <w:ilvl w:val="0"/>
          <w:numId w:val="97"/>
        </w:numPr>
        <w:spacing w:line="240" w:lineRule="auto"/>
        <w:rPr>
          <w:lang w:val="sk-SK"/>
        </w:rPr>
      </w:pPr>
      <w:r w:rsidRPr="001D065C">
        <w:rPr>
          <w:lang w:val="sk-SK"/>
        </w:rPr>
        <w:t>časovej oprávnenosti výdavkov,</w:t>
      </w:r>
    </w:p>
    <w:p w14:paraId="0A33A363" w14:textId="0ADC381E" w:rsidR="001D065C" w:rsidRPr="001D065C" w:rsidRDefault="001D065C" w:rsidP="000267B2">
      <w:pPr>
        <w:pStyle w:val="Odsekzoznamu"/>
        <w:numPr>
          <w:ilvl w:val="0"/>
          <w:numId w:val="97"/>
        </w:numPr>
        <w:spacing w:line="240" w:lineRule="auto"/>
        <w:rPr>
          <w:lang w:val="sk-SK"/>
        </w:rPr>
      </w:pPr>
      <w:r w:rsidRPr="001D065C">
        <w:rPr>
          <w:lang w:val="sk-SK"/>
        </w:rPr>
        <w:t xml:space="preserve">oprávnenosti výdavkov z pohľadu záverov </w:t>
      </w:r>
      <w:r>
        <w:rPr>
          <w:lang w:val="sk-SK"/>
        </w:rPr>
        <w:t xml:space="preserve">z </w:t>
      </w:r>
      <w:r w:rsidRPr="001D065C">
        <w:rPr>
          <w:lang w:val="sk-SK"/>
        </w:rPr>
        <w:t>finančnej kontroly VO,</w:t>
      </w:r>
    </w:p>
    <w:p w14:paraId="7A0FC8C1" w14:textId="2EB8EF36" w:rsidR="001D065C" w:rsidRPr="001D065C" w:rsidRDefault="001D065C" w:rsidP="000267B2">
      <w:pPr>
        <w:pStyle w:val="Odsekzoznamu"/>
        <w:numPr>
          <w:ilvl w:val="0"/>
          <w:numId w:val="97"/>
        </w:numPr>
        <w:spacing w:line="240" w:lineRule="auto"/>
        <w:rPr>
          <w:lang w:val="sk-SK"/>
        </w:rPr>
      </w:pPr>
      <w:r w:rsidRPr="001D065C">
        <w:rPr>
          <w:lang w:val="sk-SK"/>
        </w:rPr>
        <w:t>preukázateľnej matematickej správnosti výpočtu výdavkov,</w:t>
      </w:r>
    </w:p>
    <w:p w14:paraId="4A95925E" w14:textId="56279FBD" w:rsidR="001D065C" w:rsidRPr="001D065C" w:rsidRDefault="001D065C" w:rsidP="000267B2">
      <w:pPr>
        <w:pStyle w:val="Odsekzoznamu"/>
        <w:numPr>
          <w:ilvl w:val="0"/>
          <w:numId w:val="97"/>
        </w:numPr>
        <w:spacing w:line="240" w:lineRule="auto"/>
        <w:rPr>
          <w:lang w:val="sk-SK"/>
        </w:rPr>
      </w:pPr>
      <w:r w:rsidRPr="001D065C">
        <w:rPr>
          <w:lang w:val="sk-SK"/>
        </w:rPr>
        <w:t>finančnej správnosti výdavkov vo vzťahu k rozpočtu projektu (</w:t>
      </w:r>
      <w:proofErr w:type="spellStart"/>
      <w:r w:rsidRPr="001D065C">
        <w:rPr>
          <w:lang w:val="sk-SK"/>
        </w:rPr>
        <w:t>t.j</w:t>
      </w:r>
      <w:proofErr w:type="spellEnd"/>
      <w:r w:rsidRPr="001D065C">
        <w:rPr>
          <w:lang w:val="sk-SK"/>
        </w:rPr>
        <w:t>. vo vzťahu k čerpaniu rozpočtu a v prípade, že je rozpočet stanovený v jednotkových cenách aj kontrola neprekročenia jednotkovej ceny),</w:t>
      </w:r>
    </w:p>
    <w:p w14:paraId="671CFC88" w14:textId="45C0681D" w:rsidR="001D065C" w:rsidRPr="001D065C" w:rsidRDefault="001D065C" w:rsidP="000267B2">
      <w:pPr>
        <w:pStyle w:val="Odsekzoznamu"/>
        <w:numPr>
          <w:ilvl w:val="0"/>
          <w:numId w:val="97"/>
        </w:numPr>
        <w:spacing w:line="240" w:lineRule="auto"/>
        <w:rPr>
          <w:lang w:val="sk-SK"/>
        </w:rPr>
      </w:pPr>
      <w:r w:rsidRPr="001D065C">
        <w:rPr>
          <w:lang w:val="sk-SK"/>
        </w:rPr>
        <w:t>neprekrývania sa výdavkov vo väzbe na výdavky toho istého užívateľa v rámci stratégie CLLD,</w:t>
      </w:r>
    </w:p>
    <w:p w14:paraId="4A41ADCD" w14:textId="1BFB0BA6" w:rsidR="001D065C" w:rsidRPr="001D065C" w:rsidRDefault="001D065C" w:rsidP="000267B2">
      <w:pPr>
        <w:pStyle w:val="Odsekzoznamu"/>
        <w:numPr>
          <w:ilvl w:val="0"/>
          <w:numId w:val="97"/>
        </w:numPr>
        <w:spacing w:line="240" w:lineRule="auto"/>
        <w:rPr>
          <w:lang w:val="sk-SK"/>
        </w:rPr>
      </w:pPr>
      <w:r w:rsidRPr="001D065C">
        <w:rPr>
          <w:lang w:val="sk-SK"/>
        </w:rPr>
        <w:t>preukázateľnosti a reálnosti predloženia dokladov súvisiacich s deklarovanými výdavkami</w:t>
      </w:r>
      <w:r>
        <w:rPr>
          <w:lang w:val="sk-SK"/>
        </w:rPr>
        <w:t xml:space="preserve">, </w:t>
      </w:r>
      <w:r w:rsidRPr="001D065C">
        <w:rPr>
          <w:lang w:val="sk-SK"/>
        </w:rPr>
        <w:t>napr. doklady súvisiace s dodaním tovaru, poskytnutím služby, vykonaním prác (</w:t>
      </w:r>
      <w:proofErr w:type="spellStart"/>
      <w:r w:rsidRPr="001D065C">
        <w:rPr>
          <w:lang w:val="sk-SK"/>
        </w:rPr>
        <w:t>t.j</w:t>
      </w:r>
      <w:proofErr w:type="spellEnd"/>
      <w:r w:rsidRPr="001D065C">
        <w:rPr>
          <w:lang w:val="sk-SK"/>
        </w:rPr>
        <w:t>. účtovné doklady - faktúry, pokladničné bloky, dodacie listy v prípadoch, že dodanie tovaru nie je zdokladované priamo na faktúre, dodávateľsko-odberateľské zmluvy a pod.</w:t>
      </w:r>
      <w:ins w:id="1207" w:author="autor" w:date="2022-09-21T06:55:00Z">
        <w:r w:rsidR="00E31FA5">
          <w:rPr>
            <w:lang w:val="sk-SK"/>
          </w:rPr>
          <w:t xml:space="preserve">; v prípade vedľajších rozpočtových nákladov </w:t>
        </w:r>
      </w:ins>
      <w:ins w:id="1208" w:author="autor" w:date="2022-09-21T06:57:00Z">
        <w:r w:rsidR="007F446B">
          <w:rPr>
            <w:lang w:val="sk-SK"/>
          </w:rPr>
          <w:t xml:space="preserve">(VRN) </w:t>
        </w:r>
      </w:ins>
      <w:ins w:id="1209" w:author="autor" w:date="2022-09-21T06:55:00Z">
        <w:r w:rsidR="00E31FA5">
          <w:rPr>
            <w:lang w:val="sk-SK"/>
          </w:rPr>
          <w:t xml:space="preserve">ako súčasti </w:t>
        </w:r>
        <w:r w:rsidR="007F446B">
          <w:rPr>
            <w:lang w:val="sk-SK"/>
          </w:rPr>
          <w:t>výdavkov na stavebné práce MAS</w:t>
        </w:r>
      </w:ins>
      <w:ins w:id="1210" w:author="autor" w:date="2022-09-21T06:56:00Z">
        <w:r w:rsidR="007F446B">
          <w:rPr>
            <w:lang w:val="sk-SK"/>
          </w:rPr>
          <w:t xml:space="preserve"> uzná ich výšku len v rozsahu preukázateľne vykonaných prác</w:t>
        </w:r>
      </w:ins>
      <w:r w:rsidRPr="001D065C">
        <w:rPr>
          <w:lang w:val="sk-SK"/>
        </w:rPr>
        <w:t>) sú riadne evidované u užívateľa v</w:t>
      </w:r>
      <w:ins w:id="1211" w:author="autor" w:date="2022-09-21T06:57:00Z">
        <w:r w:rsidR="007F446B">
          <w:rPr>
            <w:lang w:val="sk-SK"/>
          </w:rPr>
          <w:t> </w:t>
        </w:r>
      </w:ins>
      <w:r w:rsidRPr="001D065C">
        <w:rPr>
          <w:lang w:val="sk-SK"/>
        </w:rPr>
        <w:t>súlade s platnou legislatívou, účtovné doklady sú riadne evidované v</w:t>
      </w:r>
      <w:r w:rsidR="00FC77F9">
        <w:rPr>
          <w:lang w:val="sk-SK"/>
        </w:rPr>
        <w:t> </w:t>
      </w:r>
      <w:r w:rsidRPr="001D065C">
        <w:rPr>
          <w:lang w:val="sk-SK"/>
        </w:rPr>
        <w:t>účtovníctve užívateľa,</w:t>
      </w:r>
    </w:p>
    <w:p w14:paraId="54B56C6F" w14:textId="4FA6AD06" w:rsidR="001D065C" w:rsidRPr="001D065C" w:rsidRDefault="001D065C" w:rsidP="000267B2">
      <w:pPr>
        <w:pStyle w:val="Odsekzoznamu"/>
        <w:numPr>
          <w:ilvl w:val="0"/>
          <w:numId w:val="97"/>
        </w:numPr>
        <w:spacing w:line="240" w:lineRule="auto"/>
        <w:rPr>
          <w:lang w:val="sk-SK"/>
        </w:rPr>
      </w:pPr>
      <w:r w:rsidRPr="001D065C">
        <w:rPr>
          <w:lang w:val="sk-SK"/>
        </w:rPr>
        <w:t>preukázateľnosti reálneho vyplatenia výdavku užívateľom (napr. potvrdenie výdavkovými pokladničnými blokmi, výpismi z bankového účtu) ak je relevantné,</w:t>
      </w:r>
    </w:p>
    <w:p w14:paraId="4F0DCBCB" w14:textId="5B137656" w:rsidR="001D065C" w:rsidRPr="001D065C" w:rsidRDefault="001D065C" w:rsidP="000267B2">
      <w:pPr>
        <w:pStyle w:val="Odsekzoznamu"/>
        <w:numPr>
          <w:ilvl w:val="0"/>
          <w:numId w:val="97"/>
        </w:numPr>
        <w:spacing w:line="240" w:lineRule="auto"/>
        <w:rPr>
          <w:lang w:val="sk-SK"/>
        </w:rPr>
      </w:pPr>
      <w:r w:rsidRPr="001D065C">
        <w:rPr>
          <w:lang w:val="sk-SK"/>
        </w:rPr>
        <w:t>overenie zverejnenia poistnej zmluvy/zmluvy s úspešným uchádzačom v zmysle § 5a zákona o slobode informácií (aplikuje sa v prípade, ak toto overenie nebolo predmetom finančnej kontroly VO alebo obstarávania), ak relevantné,</w:t>
      </w:r>
    </w:p>
    <w:p w14:paraId="68F47DF3" w14:textId="77777777" w:rsidR="00D0530B" w:rsidRDefault="001D065C" w:rsidP="000267B2">
      <w:pPr>
        <w:pStyle w:val="Odsekzoznamu"/>
        <w:numPr>
          <w:ilvl w:val="0"/>
          <w:numId w:val="97"/>
        </w:numPr>
        <w:spacing w:line="240" w:lineRule="auto"/>
        <w:rPr>
          <w:lang w:val="sk-SK"/>
        </w:rPr>
      </w:pPr>
      <w:r w:rsidRPr="001D065C">
        <w:rPr>
          <w:lang w:val="sk-SK"/>
        </w:rPr>
        <w:t>dosiahnutia merateľných ukazovateľov projektu v zmysle zmluvy o príspevku (</w:t>
      </w:r>
      <w:r>
        <w:rPr>
          <w:lang w:val="sk-SK"/>
        </w:rPr>
        <w:t>v prípade záverečnej žiadosti o platbu</w:t>
      </w:r>
      <w:r w:rsidRPr="001D065C">
        <w:rPr>
          <w:lang w:val="sk-SK"/>
        </w:rPr>
        <w:t>)</w:t>
      </w:r>
    </w:p>
    <w:p w14:paraId="7F161743" w14:textId="39AAA5BA" w:rsidR="001D065C" w:rsidRPr="001D065C" w:rsidRDefault="00D0530B" w:rsidP="000267B2">
      <w:pPr>
        <w:pStyle w:val="Odsekzoznamu"/>
        <w:numPr>
          <w:ilvl w:val="0"/>
          <w:numId w:val="97"/>
        </w:numPr>
        <w:spacing w:line="240" w:lineRule="auto"/>
        <w:rPr>
          <w:lang w:val="sk-SK"/>
        </w:rPr>
      </w:pPr>
      <w:r>
        <w:rPr>
          <w:lang w:val="sk-SK"/>
        </w:rPr>
        <w:t>oprávnenosti DPH (ak relevantné)</w:t>
      </w:r>
      <w:r w:rsidR="001D065C">
        <w:rPr>
          <w:lang w:val="sk-SK"/>
        </w:rPr>
        <w:t>.</w:t>
      </w:r>
    </w:p>
    <w:p w14:paraId="04EFA143" w14:textId="1E8D6209" w:rsidR="00D0530B" w:rsidRDefault="00D0530B" w:rsidP="000267B2">
      <w:pPr>
        <w:spacing w:before="240" w:line="240" w:lineRule="auto"/>
        <w:rPr>
          <w:lang w:val="sk-SK"/>
        </w:rPr>
      </w:pPr>
      <w:r>
        <w:rPr>
          <w:lang w:val="sk-SK"/>
        </w:rPr>
        <w:t>V prípade, a</w:t>
      </w:r>
      <w:r w:rsidRPr="00D0530B">
        <w:rPr>
          <w:lang w:val="sk-SK"/>
        </w:rPr>
        <w:t xml:space="preserve">k MAS počas AFK </w:t>
      </w:r>
      <w:proofErr w:type="spellStart"/>
      <w:r w:rsidRPr="00D0530B">
        <w:rPr>
          <w:lang w:val="sk-SK"/>
        </w:rPr>
        <w:t>ŽoP</w:t>
      </w:r>
      <w:proofErr w:type="spellEnd"/>
      <w:r w:rsidRPr="00D0530B">
        <w:rPr>
          <w:lang w:val="sk-SK"/>
        </w:rPr>
        <w:t xml:space="preserve"> zistí, že je potrebné údaje v súvislosti s deklarovanými výdavkami a ostatnými skutočnosťami uvedenými v </w:t>
      </w:r>
      <w:proofErr w:type="spellStart"/>
      <w:r w:rsidRPr="00D0530B">
        <w:rPr>
          <w:lang w:val="sk-SK"/>
        </w:rPr>
        <w:t>ŽoP</w:t>
      </w:r>
      <w:proofErr w:type="spellEnd"/>
      <w:r w:rsidRPr="00D0530B">
        <w:rPr>
          <w:lang w:val="sk-SK"/>
        </w:rPr>
        <w:t xml:space="preserve"> užívateľa doplniť</w:t>
      </w:r>
      <w:r>
        <w:rPr>
          <w:lang w:val="sk-SK"/>
        </w:rPr>
        <w:t xml:space="preserve">, resp. upraviť, </w:t>
      </w:r>
      <w:r w:rsidRPr="00D0530B">
        <w:rPr>
          <w:lang w:val="sk-SK"/>
        </w:rPr>
        <w:t xml:space="preserve">vyzve užívateľa na doplnenie týchto údajov prostredníctvom výzvy na doplnenie/zmenu </w:t>
      </w:r>
      <w:proofErr w:type="spellStart"/>
      <w:r w:rsidRPr="00D0530B">
        <w:rPr>
          <w:lang w:val="sk-SK"/>
        </w:rPr>
        <w:t>ŽoP</w:t>
      </w:r>
      <w:proofErr w:type="spellEnd"/>
      <w:r w:rsidRPr="00D0530B">
        <w:rPr>
          <w:lang w:val="sk-SK"/>
        </w:rPr>
        <w:t>.</w:t>
      </w:r>
      <w:r>
        <w:rPr>
          <w:lang w:val="sk-SK"/>
        </w:rPr>
        <w:t xml:space="preserve"> </w:t>
      </w:r>
      <w:r w:rsidRPr="00D0530B">
        <w:rPr>
          <w:lang w:val="sk-SK"/>
        </w:rPr>
        <w:t xml:space="preserve">MAS stanoví vo výzve na doplnenie/zmenu </w:t>
      </w:r>
      <w:proofErr w:type="spellStart"/>
      <w:r w:rsidRPr="00D0530B">
        <w:rPr>
          <w:lang w:val="sk-SK"/>
        </w:rPr>
        <w:t>ŽoP</w:t>
      </w:r>
      <w:proofErr w:type="spellEnd"/>
      <w:r w:rsidRPr="00D0530B">
        <w:rPr>
          <w:lang w:val="sk-SK"/>
        </w:rPr>
        <w:t xml:space="preserve"> užívateľovi lehotu</w:t>
      </w:r>
      <w:r w:rsidR="00184E99">
        <w:rPr>
          <w:lang w:val="sk-SK"/>
        </w:rPr>
        <w:t xml:space="preserve"> (nie kratšiu ako 5 pracovných dní od doručenia výzvy na doplnenie/zmenu </w:t>
      </w:r>
      <w:proofErr w:type="spellStart"/>
      <w:r w:rsidR="00184E99">
        <w:rPr>
          <w:lang w:val="sk-SK"/>
        </w:rPr>
        <w:t>ŽoP</w:t>
      </w:r>
      <w:proofErr w:type="spellEnd"/>
      <w:r w:rsidR="00184E99">
        <w:rPr>
          <w:lang w:val="sk-SK"/>
        </w:rPr>
        <w:t>)</w:t>
      </w:r>
      <w:r w:rsidRPr="00D0530B">
        <w:rPr>
          <w:lang w:val="sk-SK"/>
        </w:rPr>
        <w:t xml:space="preserve">, v ktorej má doplniť/zmeniť </w:t>
      </w:r>
      <w:proofErr w:type="spellStart"/>
      <w:r w:rsidRPr="00D0530B">
        <w:rPr>
          <w:lang w:val="sk-SK"/>
        </w:rPr>
        <w:t>ŽoP</w:t>
      </w:r>
      <w:proofErr w:type="spellEnd"/>
      <w:r w:rsidRPr="00D0530B">
        <w:rPr>
          <w:lang w:val="sk-SK"/>
        </w:rPr>
        <w:t>. Táto lehota musí byť primeraná a nesmie byť kratšia ako 5 pracovných dní.</w:t>
      </w:r>
    </w:p>
    <w:p w14:paraId="30B2BFB6" w14:textId="77777777" w:rsidR="00184E99" w:rsidRPr="00CC7263" w:rsidRDefault="00184E99" w:rsidP="000267B2">
      <w:pPr>
        <w:spacing w:line="240" w:lineRule="auto"/>
        <w:rPr>
          <w:lang w:val="sk-SK"/>
        </w:rPr>
      </w:pPr>
      <w:r w:rsidRPr="00CC7263">
        <w:rPr>
          <w:lang w:val="sk-SK"/>
        </w:rPr>
        <w:lastRenderedPageBreak/>
        <w:t xml:space="preserve">Užívateľ je povinný doručiť doplnenie k </w:t>
      </w:r>
      <w:proofErr w:type="spellStart"/>
      <w:r w:rsidRPr="00CC7263">
        <w:rPr>
          <w:lang w:val="sk-SK"/>
        </w:rPr>
        <w:t>ŽoP</w:t>
      </w:r>
      <w:proofErr w:type="spellEnd"/>
      <w:r w:rsidRPr="00CC7263">
        <w:rPr>
          <w:lang w:val="sk-SK"/>
        </w:rPr>
        <w:t xml:space="preserve"> MAS v lehote, ktorú mu stanoví MAS. Za doručenie doplnenia sa považuje deň osobného doručenia alebo deň odovzdania na poštovú prepravu.</w:t>
      </w:r>
    </w:p>
    <w:p w14:paraId="658F9C49" w14:textId="6CF36D2E" w:rsidR="00A675A6" w:rsidRPr="00CC7263" w:rsidRDefault="00D0530B" w:rsidP="000267B2">
      <w:pPr>
        <w:spacing w:line="240" w:lineRule="auto"/>
        <w:rPr>
          <w:lang w:val="sk-SK"/>
        </w:rPr>
      </w:pPr>
      <w:r>
        <w:rPr>
          <w:lang w:val="sk-SK"/>
        </w:rPr>
        <w:t xml:space="preserve">Zaslaním výzvy na doplnenie/zmenu </w:t>
      </w:r>
      <w:proofErr w:type="spellStart"/>
      <w:r>
        <w:rPr>
          <w:lang w:val="sk-SK"/>
        </w:rPr>
        <w:t>ŽoP</w:t>
      </w:r>
      <w:proofErr w:type="spellEnd"/>
      <w:r>
        <w:rPr>
          <w:lang w:val="sk-SK"/>
        </w:rPr>
        <w:t xml:space="preserve"> užívateľovi sa pozastavuje lehota MAS na vykonanie AFK </w:t>
      </w:r>
      <w:proofErr w:type="spellStart"/>
      <w:r>
        <w:rPr>
          <w:lang w:val="sk-SK"/>
        </w:rPr>
        <w:t>ŽoP</w:t>
      </w:r>
      <w:proofErr w:type="spellEnd"/>
      <w:r>
        <w:rPr>
          <w:lang w:val="sk-SK"/>
        </w:rPr>
        <w:t xml:space="preserve"> až do momentu doplnenia, resp. zmeny </w:t>
      </w:r>
      <w:proofErr w:type="spellStart"/>
      <w:r>
        <w:rPr>
          <w:lang w:val="sk-SK"/>
        </w:rPr>
        <w:t>ŽoP</w:t>
      </w:r>
      <w:proofErr w:type="spellEnd"/>
      <w:r>
        <w:rPr>
          <w:lang w:val="sk-SK"/>
        </w:rPr>
        <w:t xml:space="preserve"> užívateľom v zmysle výzvy </w:t>
      </w:r>
      <w:r w:rsidR="00A675A6" w:rsidRPr="00CC7263">
        <w:rPr>
          <w:lang w:val="sk-SK"/>
        </w:rPr>
        <w:t>MAS</w:t>
      </w:r>
      <w:r>
        <w:rPr>
          <w:lang w:val="sk-SK"/>
        </w:rPr>
        <w:t>. Lehota na vykonanie AFK</w:t>
      </w:r>
      <w:r w:rsidR="00A675A6" w:rsidRPr="00CC7263">
        <w:rPr>
          <w:lang w:val="sk-SK"/>
        </w:rPr>
        <w:t xml:space="preserve"> </w:t>
      </w:r>
      <w:proofErr w:type="spellStart"/>
      <w:r>
        <w:rPr>
          <w:lang w:val="sk-SK"/>
        </w:rPr>
        <w:t>ŽoP</w:t>
      </w:r>
      <w:proofErr w:type="spellEnd"/>
      <w:r>
        <w:rPr>
          <w:lang w:val="sk-SK"/>
        </w:rPr>
        <w:t xml:space="preserve"> sa pozastavuje aj </w:t>
      </w:r>
      <w:r w:rsidR="00A675A6" w:rsidRPr="00CC7263">
        <w:rPr>
          <w:lang w:val="sk-SK"/>
        </w:rPr>
        <w:t>v prípadoch, keď:</w:t>
      </w:r>
    </w:p>
    <w:p w14:paraId="257A0705" w14:textId="2D4F4DE7" w:rsidR="00A675A6" w:rsidRPr="00464106" w:rsidRDefault="00A675A6" w:rsidP="000267B2">
      <w:pPr>
        <w:pStyle w:val="Odsekzoznamu"/>
        <w:numPr>
          <w:ilvl w:val="0"/>
          <w:numId w:val="60"/>
        </w:numPr>
        <w:spacing w:line="240" w:lineRule="auto"/>
        <w:ind w:left="540" w:hanging="398"/>
        <w:rPr>
          <w:lang w:val="sk-SK"/>
        </w:rPr>
      </w:pPr>
      <w:r w:rsidRPr="00464106">
        <w:rPr>
          <w:lang w:val="sk-SK"/>
        </w:rPr>
        <w:t xml:space="preserve">sa začalo vyšetrovanie v súvislosti s možnou nezrovnalosťou ovplyvňujúcou </w:t>
      </w:r>
      <w:r w:rsidR="00D0530B">
        <w:rPr>
          <w:lang w:val="sk-SK"/>
        </w:rPr>
        <w:t xml:space="preserve">výdavky deklarované v predloženej </w:t>
      </w:r>
      <w:proofErr w:type="spellStart"/>
      <w:r w:rsidR="00D0530B">
        <w:rPr>
          <w:lang w:val="sk-SK"/>
        </w:rPr>
        <w:t>ŽoP</w:t>
      </w:r>
      <w:proofErr w:type="spellEnd"/>
      <w:r w:rsidR="00D0530B">
        <w:rPr>
          <w:lang w:val="sk-SK"/>
        </w:rPr>
        <w:t xml:space="preserve"> alebo</w:t>
      </w:r>
    </w:p>
    <w:p w14:paraId="556C20D5" w14:textId="566C581B" w:rsidR="00A675A6" w:rsidRPr="00464106" w:rsidRDefault="00A675A6" w:rsidP="000267B2">
      <w:pPr>
        <w:pStyle w:val="Odsekzoznamu"/>
        <w:numPr>
          <w:ilvl w:val="0"/>
          <w:numId w:val="60"/>
        </w:numPr>
        <w:spacing w:line="240" w:lineRule="auto"/>
        <w:ind w:left="540" w:hanging="398"/>
        <w:rPr>
          <w:lang w:val="sk-SK"/>
        </w:rPr>
      </w:pPr>
      <w:r w:rsidRPr="00464106">
        <w:rPr>
          <w:lang w:val="sk-SK"/>
        </w:rPr>
        <w:t xml:space="preserve">súčasťou </w:t>
      </w:r>
      <w:proofErr w:type="spellStart"/>
      <w:r w:rsidRPr="00464106">
        <w:rPr>
          <w:lang w:val="sk-SK"/>
        </w:rPr>
        <w:t>ŽoP</w:t>
      </w:r>
      <w:proofErr w:type="spellEnd"/>
      <w:r w:rsidRPr="00464106">
        <w:rPr>
          <w:lang w:val="sk-SK"/>
        </w:rPr>
        <w:t xml:space="preserve"> sú aj podklady pre kontrolu </w:t>
      </w:r>
      <w:r w:rsidR="00D0530B">
        <w:rPr>
          <w:lang w:val="sk-SK"/>
        </w:rPr>
        <w:t>VO</w:t>
      </w:r>
      <w:r w:rsidRPr="00464106">
        <w:rPr>
          <w:lang w:val="sk-SK"/>
        </w:rPr>
        <w:t>.</w:t>
      </w:r>
    </w:p>
    <w:p w14:paraId="3034794D" w14:textId="77777777" w:rsidR="00A675A6" w:rsidRPr="00CC7263" w:rsidRDefault="00A675A6" w:rsidP="000267B2">
      <w:pPr>
        <w:spacing w:before="240" w:line="240" w:lineRule="auto"/>
        <w:rPr>
          <w:lang w:val="sk-SK"/>
        </w:rPr>
      </w:pPr>
      <w:r w:rsidRPr="00CC7263">
        <w:rPr>
          <w:lang w:val="sk-SK"/>
        </w:rPr>
        <w:t xml:space="preserve">Výsledkom AFK </w:t>
      </w:r>
      <w:proofErr w:type="spellStart"/>
      <w:r w:rsidRPr="00CC7263">
        <w:rPr>
          <w:lang w:val="sk-SK"/>
        </w:rPr>
        <w:t>ŽoP</w:t>
      </w:r>
      <w:proofErr w:type="spellEnd"/>
      <w:r w:rsidRPr="00CC7263">
        <w:rPr>
          <w:lang w:val="sk-SK"/>
        </w:rPr>
        <w:t xml:space="preserve"> môže byť:</w:t>
      </w:r>
    </w:p>
    <w:p w14:paraId="681E445B" w14:textId="74C5A2C1" w:rsidR="00A675A6" w:rsidRPr="00CC7263" w:rsidRDefault="00A675A6" w:rsidP="000267B2">
      <w:pPr>
        <w:pStyle w:val="Odsekzoznamu"/>
        <w:numPr>
          <w:ilvl w:val="1"/>
          <w:numId w:val="6"/>
        </w:numPr>
        <w:spacing w:line="240" w:lineRule="auto"/>
        <w:ind w:left="540" w:hanging="256"/>
        <w:rPr>
          <w:lang w:val="sk-SK"/>
        </w:rPr>
      </w:pPr>
      <w:r w:rsidRPr="00CC7263">
        <w:rPr>
          <w:b/>
          <w:lang w:val="sk-SK"/>
        </w:rPr>
        <w:t>správa z</w:t>
      </w:r>
      <w:r w:rsidR="002F2364">
        <w:rPr>
          <w:b/>
          <w:lang w:val="sk-SK"/>
        </w:rPr>
        <w:t> </w:t>
      </w:r>
      <w:r w:rsidRPr="00CC7263">
        <w:rPr>
          <w:b/>
          <w:lang w:val="sk-SK"/>
        </w:rPr>
        <w:t>kontroly</w:t>
      </w:r>
      <w:r w:rsidR="002F2364">
        <w:rPr>
          <w:b/>
          <w:lang w:val="sk-SK"/>
        </w:rPr>
        <w:t xml:space="preserve"> </w:t>
      </w:r>
      <w:r w:rsidRPr="00CC7263">
        <w:rPr>
          <w:b/>
          <w:lang w:val="sk-SK"/>
        </w:rPr>
        <w:t>/ čiastková správa z</w:t>
      </w:r>
      <w:r w:rsidR="002F2364">
        <w:rPr>
          <w:b/>
          <w:lang w:val="sk-SK"/>
        </w:rPr>
        <w:t> </w:t>
      </w:r>
      <w:r w:rsidRPr="00CC7263">
        <w:rPr>
          <w:b/>
          <w:lang w:val="sk-SK"/>
        </w:rPr>
        <w:t>kontroly</w:t>
      </w:r>
      <w:r w:rsidR="002F2364">
        <w:rPr>
          <w:lang w:val="sk-SK"/>
        </w:rPr>
        <w:t>, a to v prípade, že neboli zistené nedostatky, a teda zaslaním správy, resp. čiastkovej správy sa kontrola považuje za ukončenú, keďže sa nepredkladá s vyžiadaním prípadných námietok Užívateľovi</w:t>
      </w:r>
      <w:r w:rsidRPr="00CC7263">
        <w:rPr>
          <w:lang w:val="sk-SK"/>
        </w:rPr>
        <w:t xml:space="preserve">; </w:t>
      </w:r>
    </w:p>
    <w:p w14:paraId="6C31388A" w14:textId="195FAE4F" w:rsidR="00A675A6" w:rsidRPr="00CC7263" w:rsidRDefault="00A675A6" w:rsidP="000267B2">
      <w:pPr>
        <w:pStyle w:val="Odsekzoznamu"/>
        <w:numPr>
          <w:ilvl w:val="1"/>
          <w:numId w:val="6"/>
        </w:numPr>
        <w:spacing w:line="240" w:lineRule="auto"/>
        <w:ind w:left="540" w:hanging="256"/>
        <w:rPr>
          <w:lang w:val="sk-SK"/>
        </w:rPr>
      </w:pPr>
      <w:r w:rsidRPr="00CC7263">
        <w:rPr>
          <w:b/>
          <w:lang w:val="sk-SK"/>
        </w:rPr>
        <w:t xml:space="preserve">návrh </w:t>
      </w:r>
      <w:r w:rsidR="002F2364">
        <w:rPr>
          <w:b/>
          <w:lang w:val="sk-SK"/>
        </w:rPr>
        <w:t xml:space="preserve">správy / </w:t>
      </w:r>
      <w:r w:rsidRPr="00CC7263">
        <w:rPr>
          <w:b/>
          <w:lang w:val="sk-SK"/>
        </w:rPr>
        <w:t>čiastkovej správy z</w:t>
      </w:r>
      <w:r w:rsidR="002F2364">
        <w:rPr>
          <w:b/>
          <w:lang w:val="sk-SK"/>
        </w:rPr>
        <w:t> </w:t>
      </w:r>
      <w:r w:rsidRPr="00CC7263">
        <w:rPr>
          <w:b/>
          <w:lang w:val="sk-SK"/>
        </w:rPr>
        <w:t>kontroly</w:t>
      </w:r>
      <w:r w:rsidR="002F2364">
        <w:rPr>
          <w:lang w:val="sk-SK"/>
        </w:rPr>
        <w:t>, a to v prípade identifikácie nedostatkov, pričom MAS</w:t>
      </w:r>
      <w:r w:rsidRPr="00CC7263">
        <w:rPr>
          <w:lang w:val="sk-SK"/>
        </w:rPr>
        <w:t xml:space="preserve"> určení</w:t>
      </w:r>
      <w:r w:rsidR="002F2364">
        <w:rPr>
          <w:lang w:val="sk-SK"/>
        </w:rPr>
        <w:t xml:space="preserve"> užívateľovi </w:t>
      </w:r>
      <w:r w:rsidRPr="00CC7263">
        <w:rPr>
          <w:lang w:val="sk-SK"/>
        </w:rPr>
        <w:t>lehot</w:t>
      </w:r>
      <w:r w:rsidR="002F2364">
        <w:rPr>
          <w:lang w:val="sk-SK"/>
        </w:rPr>
        <w:t>u</w:t>
      </w:r>
      <w:r w:rsidRPr="00CC7263">
        <w:rPr>
          <w:lang w:val="sk-SK"/>
        </w:rPr>
        <w:t xml:space="preserve"> na podanie </w:t>
      </w:r>
      <w:r w:rsidR="002F2364">
        <w:rPr>
          <w:lang w:val="sk-SK"/>
        </w:rPr>
        <w:t xml:space="preserve">prípadných </w:t>
      </w:r>
      <w:r w:rsidRPr="00CC7263">
        <w:rPr>
          <w:lang w:val="sk-SK"/>
        </w:rPr>
        <w:t>námietok</w:t>
      </w:r>
      <w:r w:rsidR="002F2364">
        <w:rPr>
          <w:lang w:val="sk-SK"/>
        </w:rPr>
        <w:t>;</w:t>
      </w:r>
      <w:r w:rsidRPr="00CC7263">
        <w:rPr>
          <w:lang w:val="sk-SK"/>
        </w:rPr>
        <w:t xml:space="preserve"> Návrh správy z kontroly môže nahradiť výzvu na doplnenie. Po doplnení </w:t>
      </w:r>
      <w:proofErr w:type="spellStart"/>
      <w:r w:rsidRPr="00CC7263">
        <w:rPr>
          <w:lang w:val="sk-SK"/>
        </w:rPr>
        <w:t>ŽoP</w:t>
      </w:r>
      <w:proofErr w:type="spellEnd"/>
      <w:r w:rsidRPr="00CC7263">
        <w:rPr>
          <w:lang w:val="sk-SK"/>
        </w:rPr>
        <w:t xml:space="preserve"> zo strany užívateľa je vykonaná opätovná administratívna finančná kontrola. </w:t>
      </w:r>
    </w:p>
    <w:p w14:paraId="4750D4C6" w14:textId="436CBD8D" w:rsidR="00A675A6" w:rsidRPr="00CC7263" w:rsidRDefault="00A675A6" w:rsidP="000267B2">
      <w:pPr>
        <w:spacing w:before="240" w:line="240" w:lineRule="auto"/>
        <w:rPr>
          <w:lang w:val="sk-SK"/>
        </w:rPr>
      </w:pPr>
      <w:r w:rsidRPr="00CC7263">
        <w:rPr>
          <w:lang w:val="sk-SK"/>
        </w:rPr>
        <w:t xml:space="preserve">Záverom kontroly </w:t>
      </w:r>
      <w:proofErr w:type="spellStart"/>
      <w:r w:rsidRPr="00CC7263">
        <w:rPr>
          <w:lang w:val="sk-SK"/>
        </w:rPr>
        <w:t>ŽoP</w:t>
      </w:r>
      <w:proofErr w:type="spellEnd"/>
      <w:r w:rsidRPr="00CC7263">
        <w:rPr>
          <w:lang w:val="sk-SK"/>
        </w:rPr>
        <w:t xml:space="preserve"> uvedeným v správ</w:t>
      </w:r>
      <w:r w:rsidR="00184E99">
        <w:rPr>
          <w:lang w:val="sk-SK"/>
        </w:rPr>
        <w:t>e</w:t>
      </w:r>
      <w:r w:rsidRPr="00CC7263">
        <w:rPr>
          <w:lang w:val="sk-SK"/>
        </w:rPr>
        <w:t xml:space="preserve"> z kontroly môže byť vo vzťahu k nárokovaným finančným prostriedkom</w:t>
      </w:r>
      <w:r w:rsidR="00184E99">
        <w:rPr>
          <w:lang w:val="sk-SK"/>
        </w:rPr>
        <w:t xml:space="preserve">, resp. </w:t>
      </w:r>
      <w:r w:rsidRPr="00CC7263">
        <w:rPr>
          <w:lang w:val="sk-SK"/>
        </w:rPr>
        <w:t>deklarovaným výdavkom jedna z</w:t>
      </w:r>
      <w:r w:rsidR="00184E99">
        <w:rPr>
          <w:lang w:val="sk-SK"/>
        </w:rPr>
        <w:t> </w:t>
      </w:r>
      <w:r w:rsidRPr="00CC7263">
        <w:rPr>
          <w:lang w:val="sk-SK"/>
        </w:rPr>
        <w:t xml:space="preserve">týchto skutočností: </w:t>
      </w:r>
    </w:p>
    <w:p w14:paraId="02FF941D" w14:textId="3791CB04" w:rsidR="00A675A6" w:rsidRPr="00CC7263" w:rsidRDefault="00A675A6" w:rsidP="000267B2">
      <w:pPr>
        <w:pStyle w:val="Odsekzoznamu"/>
        <w:numPr>
          <w:ilvl w:val="0"/>
          <w:numId w:val="61"/>
        </w:numPr>
        <w:spacing w:line="240" w:lineRule="auto"/>
        <w:ind w:left="540" w:hanging="398"/>
        <w:rPr>
          <w:lang w:val="sk-SK"/>
        </w:rPr>
      </w:pPr>
      <w:proofErr w:type="spellStart"/>
      <w:r w:rsidRPr="00CC7263">
        <w:rPr>
          <w:lang w:val="sk-SK"/>
        </w:rPr>
        <w:t>ŽoP</w:t>
      </w:r>
      <w:proofErr w:type="spellEnd"/>
      <w:r w:rsidRPr="00CC7263">
        <w:rPr>
          <w:lang w:val="sk-SK"/>
        </w:rPr>
        <w:t xml:space="preserve"> schválená (MAS schváli</w:t>
      </w:r>
      <w:r w:rsidR="00184E99">
        <w:rPr>
          <w:lang w:val="sk-SK"/>
        </w:rPr>
        <w:t>, resp. uzná</w:t>
      </w:r>
      <w:r w:rsidRPr="00CC7263">
        <w:rPr>
          <w:lang w:val="sk-SK"/>
        </w:rPr>
        <w:t xml:space="preserve"> nárokované finančné prostriedky</w:t>
      </w:r>
      <w:r w:rsidR="00184E99">
        <w:rPr>
          <w:lang w:val="sk-SK"/>
        </w:rPr>
        <w:t>, resp. deklarované oprávnené výdavky</w:t>
      </w:r>
      <w:r w:rsidRPr="00CC7263">
        <w:rPr>
          <w:lang w:val="sk-SK"/>
        </w:rPr>
        <w:t xml:space="preserve"> užívateľa v plnej výške),</w:t>
      </w:r>
    </w:p>
    <w:p w14:paraId="21E1E165" w14:textId="3DB09347" w:rsidR="00A675A6" w:rsidRPr="00CC7263" w:rsidRDefault="00A675A6" w:rsidP="000267B2">
      <w:pPr>
        <w:pStyle w:val="Odsekzoznamu"/>
        <w:numPr>
          <w:ilvl w:val="0"/>
          <w:numId w:val="61"/>
        </w:numPr>
        <w:spacing w:line="240" w:lineRule="auto"/>
        <w:ind w:left="540" w:hanging="398"/>
        <w:rPr>
          <w:lang w:val="sk-SK"/>
        </w:rPr>
      </w:pPr>
      <w:proofErr w:type="spellStart"/>
      <w:r w:rsidRPr="00CC7263">
        <w:rPr>
          <w:lang w:val="sk-SK"/>
        </w:rPr>
        <w:t>ŽoP</w:t>
      </w:r>
      <w:proofErr w:type="spellEnd"/>
      <w:r w:rsidRPr="00CC7263">
        <w:rPr>
          <w:lang w:val="sk-SK"/>
        </w:rPr>
        <w:t xml:space="preserve"> schválená v zníženej sume (MAS schváli nárokované finančné prostriedky vo výške zníženej o</w:t>
      </w:r>
      <w:r w:rsidR="00184E99">
        <w:rPr>
          <w:lang w:val="sk-SK"/>
        </w:rPr>
        <w:t> pomernú časť identifikovaných neoprávnených výdavkov</w:t>
      </w:r>
      <w:r w:rsidRPr="00CC7263">
        <w:rPr>
          <w:lang w:val="sk-SK"/>
        </w:rPr>
        <w:t>),</w:t>
      </w:r>
    </w:p>
    <w:p w14:paraId="7190B6C2" w14:textId="77777777" w:rsidR="00A675A6" w:rsidRPr="00CC7263" w:rsidRDefault="00A675A6" w:rsidP="000267B2">
      <w:pPr>
        <w:pStyle w:val="Odsekzoznamu"/>
        <w:numPr>
          <w:ilvl w:val="0"/>
          <w:numId w:val="61"/>
        </w:numPr>
        <w:spacing w:line="240" w:lineRule="auto"/>
        <w:ind w:left="540" w:hanging="398"/>
        <w:rPr>
          <w:lang w:val="sk-SK"/>
        </w:rPr>
      </w:pPr>
      <w:proofErr w:type="spellStart"/>
      <w:r w:rsidRPr="00CC7263">
        <w:rPr>
          <w:lang w:val="sk-SK"/>
        </w:rPr>
        <w:t>ŽoP</w:t>
      </w:r>
      <w:proofErr w:type="spellEnd"/>
      <w:r w:rsidRPr="00CC7263">
        <w:rPr>
          <w:lang w:val="sk-SK"/>
        </w:rPr>
        <w:t xml:space="preserve"> zamietnutá.</w:t>
      </w:r>
    </w:p>
    <w:p w14:paraId="57C023DD" w14:textId="3B2E117D" w:rsidR="00A675A6" w:rsidRPr="00CC7263" w:rsidRDefault="00A675A6" w:rsidP="000267B2">
      <w:pPr>
        <w:spacing w:line="240" w:lineRule="auto"/>
        <w:rPr>
          <w:lang w:val="sk-SK"/>
        </w:rPr>
      </w:pPr>
      <w:r w:rsidRPr="00CC7263">
        <w:rPr>
          <w:lang w:val="sk-SK"/>
        </w:rPr>
        <w:t xml:space="preserve">Momentom ukončenia kontroly je zaslanie správy z kontroly spolu s jej závermi užívateľovi. Následne </w:t>
      </w:r>
      <w:r w:rsidR="00184E99">
        <w:rPr>
          <w:lang w:val="sk-SK"/>
        </w:rPr>
        <w:t>MAS vyplatí užívateľovi príspevok v zmysle záverov správy z kontroly (v prípade, ak má zabezpečené dostatočné finančné prostriedky na vyplatenie príspevku pro</w:t>
      </w:r>
      <w:r w:rsidR="003610EC">
        <w:rPr>
          <w:lang w:val="sk-SK"/>
        </w:rPr>
        <w:t>s</w:t>
      </w:r>
      <w:r w:rsidR="00184E99">
        <w:rPr>
          <w:lang w:val="sk-SK"/>
        </w:rPr>
        <w:t xml:space="preserve">tredníctvom poskytnutej zálohy zo strany RO) alebo </w:t>
      </w:r>
      <w:r w:rsidRPr="00CC7263">
        <w:rPr>
          <w:lang w:val="sk-SK"/>
        </w:rPr>
        <w:t xml:space="preserve">zostaví </w:t>
      </w:r>
      <w:r w:rsidR="00184E99">
        <w:rPr>
          <w:lang w:val="sk-SK"/>
        </w:rPr>
        <w:t>tzv. agregovan</w:t>
      </w:r>
      <w:r w:rsidR="003610EC">
        <w:rPr>
          <w:lang w:val="sk-SK"/>
        </w:rPr>
        <w:t>ú</w:t>
      </w:r>
      <w:r w:rsidR="00184E99">
        <w:rPr>
          <w:lang w:val="sk-SK"/>
        </w:rPr>
        <w:t xml:space="preserve"> </w:t>
      </w:r>
      <w:proofErr w:type="spellStart"/>
      <w:r w:rsidR="00184E99">
        <w:rPr>
          <w:lang w:val="sk-SK"/>
        </w:rPr>
        <w:t>ŽoP</w:t>
      </w:r>
      <w:proofErr w:type="spellEnd"/>
      <w:r w:rsidR="00184E99">
        <w:rPr>
          <w:lang w:val="sk-SK"/>
        </w:rPr>
        <w:t>, ktor</w:t>
      </w:r>
      <w:r w:rsidR="003610EC">
        <w:rPr>
          <w:lang w:val="sk-SK"/>
        </w:rPr>
        <w:t>ú</w:t>
      </w:r>
      <w:r w:rsidR="00184E99">
        <w:rPr>
          <w:lang w:val="sk-SK"/>
        </w:rPr>
        <w:t xml:space="preserve"> predkladá na </w:t>
      </w:r>
      <w:r w:rsidRPr="00CC7263">
        <w:rPr>
          <w:lang w:val="sk-SK"/>
        </w:rPr>
        <w:t xml:space="preserve">RO. RO vykoná AFK </w:t>
      </w:r>
      <w:r w:rsidR="00184E99">
        <w:rPr>
          <w:lang w:val="sk-SK"/>
        </w:rPr>
        <w:t>agregovanej</w:t>
      </w:r>
      <w:r w:rsidR="00184E99" w:rsidRPr="00CC7263">
        <w:rPr>
          <w:lang w:val="sk-SK"/>
        </w:rPr>
        <w:t xml:space="preserve"> </w:t>
      </w:r>
      <w:proofErr w:type="spellStart"/>
      <w:r w:rsidRPr="00CC7263">
        <w:rPr>
          <w:lang w:val="sk-SK"/>
        </w:rPr>
        <w:t>ŽoP</w:t>
      </w:r>
      <w:proofErr w:type="spellEnd"/>
      <w:r w:rsidRPr="00CC7263">
        <w:rPr>
          <w:lang w:val="sk-SK"/>
        </w:rPr>
        <w:t xml:space="preserve"> a následne vyplatí finančné prostriedky MAS, ktorá ihneď po obdŕžaní prevedie finančné prostriedky </w:t>
      </w:r>
      <w:r w:rsidR="00F24EF5">
        <w:rPr>
          <w:lang w:val="sk-SK"/>
        </w:rPr>
        <w:t>(príspevok) v zmysle záverov správy z kontroly</w:t>
      </w:r>
      <w:r w:rsidRPr="00CC7263">
        <w:rPr>
          <w:lang w:val="sk-SK"/>
        </w:rPr>
        <w:t xml:space="preserve"> užívateľovi. </w:t>
      </w:r>
    </w:p>
    <w:p w14:paraId="2E748030" w14:textId="407CE1D3" w:rsidR="004A00FE" w:rsidRPr="001A5F72" w:rsidRDefault="004A00FE" w:rsidP="000267B2">
      <w:pPr>
        <w:pStyle w:val="Popis"/>
        <w:keepNext/>
        <w:spacing w:before="120" w:after="120"/>
        <w:rPr>
          <w:sz w:val="19"/>
          <w:szCs w:val="19"/>
          <w:lang w:val="sk-SK"/>
        </w:rPr>
      </w:pPr>
      <w:r w:rsidRPr="001A5F72">
        <w:rPr>
          <w:sz w:val="19"/>
          <w:szCs w:val="19"/>
          <w:lang w:val="sk-SK"/>
        </w:rPr>
        <w:t xml:space="preserve">Schéma  </w:t>
      </w:r>
      <w:r w:rsidRPr="001A5F72">
        <w:rPr>
          <w:sz w:val="19"/>
          <w:szCs w:val="19"/>
          <w:lang w:val="sk-SK"/>
        </w:rPr>
        <w:fldChar w:fldCharType="begin"/>
      </w:r>
      <w:r w:rsidRPr="001A5F72">
        <w:rPr>
          <w:sz w:val="19"/>
          <w:szCs w:val="19"/>
          <w:lang w:val="sk-SK"/>
        </w:rPr>
        <w:instrText xml:space="preserve"> SEQ Schéma_ \* ARABIC </w:instrText>
      </w:r>
      <w:r w:rsidRPr="001A5F72">
        <w:rPr>
          <w:sz w:val="19"/>
          <w:szCs w:val="19"/>
          <w:lang w:val="sk-SK"/>
        </w:rPr>
        <w:fldChar w:fldCharType="separate"/>
      </w:r>
      <w:r w:rsidR="00277BC7">
        <w:rPr>
          <w:noProof/>
          <w:sz w:val="19"/>
          <w:szCs w:val="19"/>
          <w:lang w:val="sk-SK"/>
        </w:rPr>
        <w:t>1</w:t>
      </w:r>
      <w:r w:rsidRPr="001A5F72">
        <w:rPr>
          <w:sz w:val="19"/>
          <w:szCs w:val="19"/>
          <w:lang w:val="sk-SK"/>
        </w:rPr>
        <w:fldChar w:fldCharType="end"/>
      </w:r>
      <w:r w:rsidRPr="001A5F72">
        <w:rPr>
          <w:sz w:val="19"/>
          <w:szCs w:val="19"/>
          <w:lang w:val="sk-SK"/>
        </w:rPr>
        <w:t xml:space="preserve"> Postup kontroly žiadosti o platbu</w:t>
      </w:r>
    </w:p>
    <w:p w14:paraId="46668C54" w14:textId="77777777" w:rsidR="00CC0474" w:rsidRPr="00CC7263" w:rsidRDefault="004A00FE" w:rsidP="000267B2">
      <w:pPr>
        <w:spacing w:line="240" w:lineRule="auto"/>
        <w:rPr>
          <w:lang w:val="sk-SK"/>
        </w:rPr>
      </w:pPr>
      <w:r w:rsidRPr="00CC7263">
        <w:rPr>
          <w:noProof/>
          <w:lang w:val="sk-SK" w:eastAsia="sk-SK"/>
        </w:rPr>
        <w:drawing>
          <wp:inline distT="0" distB="0" distL="0" distR="0" wp14:anchorId="30DF0610" wp14:editId="660FE49D">
            <wp:extent cx="5857875" cy="2114550"/>
            <wp:effectExtent l="0" t="0" r="28575"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bl>
      <w:tblPr>
        <w:tblStyle w:val="GridTable5Dark-Accent11"/>
        <w:tblW w:w="0" w:type="auto"/>
        <w:shd w:val="clear" w:color="auto" w:fill="C7E2FA" w:themeFill="accent1" w:themeFillTint="33"/>
        <w:tblLook w:val="04A0" w:firstRow="1" w:lastRow="0" w:firstColumn="1" w:lastColumn="0" w:noHBand="0" w:noVBand="1"/>
      </w:tblPr>
      <w:tblGrid>
        <w:gridCol w:w="9350"/>
      </w:tblGrid>
      <w:tr w:rsidR="00464106" w14:paraId="27B75934" w14:textId="77777777" w:rsidTr="00130F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C0D7F1" w:themeFill="text2" w:themeFillTint="33"/>
          </w:tcPr>
          <w:p w14:paraId="67223E27" w14:textId="540BB0A6" w:rsidR="00464106" w:rsidRPr="000F1AB5" w:rsidRDefault="00464106" w:rsidP="000267B2">
            <w:pPr>
              <w:spacing w:line="240" w:lineRule="auto"/>
              <w:rPr>
                <w:b w:val="0"/>
                <w:i/>
                <w:lang w:val="sk-SK"/>
              </w:rPr>
            </w:pPr>
            <w:r w:rsidRPr="00464106">
              <w:rPr>
                <w:b w:val="0"/>
                <w:color w:val="auto"/>
                <w:lang w:val="sk-SK"/>
              </w:rPr>
              <w:t xml:space="preserve">Všetky prijaté </w:t>
            </w:r>
            <w:proofErr w:type="spellStart"/>
            <w:r w:rsidRPr="00464106">
              <w:rPr>
                <w:b w:val="0"/>
                <w:color w:val="auto"/>
                <w:lang w:val="sk-SK"/>
              </w:rPr>
              <w:t>ŽoP</w:t>
            </w:r>
            <w:proofErr w:type="spellEnd"/>
            <w:r w:rsidRPr="00464106">
              <w:rPr>
                <w:b w:val="0"/>
                <w:color w:val="auto"/>
                <w:lang w:val="sk-SK"/>
              </w:rPr>
              <w:t xml:space="preserve"> užívateľa musia byť podrobené </w:t>
            </w:r>
            <w:r w:rsidR="00F24EF5">
              <w:rPr>
                <w:b w:val="0"/>
                <w:color w:val="auto"/>
                <w:lang w:val="sk-SK"/>
              </w:rPr>
              <w:t>AFK</w:t>
            </w:r>
            <w:r w:rsidRPr="00464106">
              <w:rPr>
                <w:b w:val="0"/>
                <w:color w:val="auto"/>
                <w:lang w:val="sk-SK"/>
              </w:rPr>
              <w:t xml:space="preserve"> v plnom rozsahu. V prípade potreby môže byť </w:t>
            </w:r>
            <w:r w:rsidR="00F24EF5">
              <w:rPr>
                <w:b w:val="0"/>
                <w:color w:val="auto"/>
                <w:lang w:val="sk-SK"/>
              </w:rPr>
              <w:t>AFK</w:t>
            </w:r>
            <w:r w:rsidRPr="00464106">
              <w:rPr>
                <w:b w:val="0"/>
                <w:color w:val="auto"/>
                <w:lang w:val="sk-SK"/>
              </w:rPr>
              <w:t xml:space="preserve"> </w:t>
            </w:r>
            <w:proofErr w:type="spellStart"/>
            <w:r w:rsidRPr="00464106">
              <w:rPr>
                <w:b w:val="0"/>
                <w:color w:val="auto"/>
                <w:lang w:val="sk-SK"/>
              </w:rPr>
              <w:t>ŽoP</w:t>
            </w:r>
            <w:proofErr w:type="spellEnd"/>
            <w:r w:rsidRPr="00464106">
              <w:rPr>
                <w:b w:val="0"/>
                <w:color w:val="auto"/>
                <w:lang w:val="sk-SK"/>
              </w:rPr>
              <w:t xml:space="preserve"> doplnená aj formou finančnej kontroly na mieste. Kontrola </w:t>
            </w:r>
            <w:proofErr w:type="spellStart"/>
            <w:r w:rsidRPr="00464106">
              <w:rPr>
                <w:b w:val="0"/>
                <w:color w:val="auto"/>
                <w:lang w:val="sk-SK"/>
              </w:rPr>
              <w:t>ŽoP</w:t>
            </w:r>
            <w:proofErr w:type="spellEnd"/>
            <w:r w:rsidRPr="00464106">
              <w:rPr>
                <w:b w:val="0"/>
                <w:color w:val="auto"/>
                <w:lang w:val="sk-SK"/>
              </w:rPr>
              <w:t xml:space="preserve"> formou finančnej kontroly na mieste nemôže nahradiť </w:t>
            </w:r>
            <w:r w:rsidR="00F24EF5">
              <w:rPr>
                <w:b w:val="0"/>
                <w:color w:val="auto"/>
                <w:lang w:val="sk-SK"/>
              </w:rPr>
              <w:t>AFK</w:t>
            </w:r>
            <w:r w:rsidR="00F24EF5" w:rsidRPr="00464106">
              <w:rPr>
                <w:b w:val="0"/>
                <w:color w:val="auto"/>
                <w:lang w:val="sk-SK"/>
              </w:rPr>
              <w:t xml:space="preserve"> </w:t>
            </w:r>
            <w:proofErr w:type="spellStart"/>
            <w:r w:rsidRPr="00464106">
              <w:rPr>
                <w:b w:val="0"/>
                <w:color w:val="auto"/>
                <w:lang w:val="sk-SK"/>
              </w:rPr>
              <w:t>ŽoP</w:t>
            </w:r>
            <w:proofErr w:type="spellEnd"/>
            <w:r w:rsidRPr="00464106">
              <w:rPr>
                <w:b w:val="0"/>
                <w:color w:val="auto"/>
                <w:lang w:val="sk-SK"/>
              </w:rPr>
              <w:t>.</w:t>
            </w:r>
          </w:p>
        </w:tc>
      </w:tr>
    </w:tbl>
    <w:p w14:paraId="70603E01" w14:textId="77777777" w:rsidR="00A675A6" w:rsidRPr="00CC7263" w:rsidRDefault="00A675A6" w:rsidP="000267B2">
      <w:pPr>
        <w:pStyle w:val="Nadpis2"/>
        <w:spacing w:line="240" w:lineRule="auto"/>
        <w:rPr>
          <w:lang w:val="sk-SK"/>
        </w:rPr>
      </w:pPr>
      <w:bookmarkStart w:id="1212" w:name="_Toc102831204"/>
      <w:bookmarkStart w:id="1213" w:name="_Toc102940990"/>
      <w:bookmarkStart w:id="1214" w:name="_Toc106493328"/>
      <w:bookmarkStart w:id="1215" w:name="_Toc110313180"/>
      <w:bookmarkStart w:id="1216" w:name="_Toc110313181"/>
      <w:bookmarkEnd w:id="1212"/>
      <w:bookmarkEnd w:id="1213"/>
      <w:bookmarkEnd w:id="1214"/>
      <w:bookmarkEnd w:id="1215"/>
      <w:r w:rsidRPr="00CC7263">
        <w:rPr>
          <w:lang w:val="sk-SK"/>
        </w:rPr>
        <w:lastRenderedPageBreak/>
        <w:t>Účtovníctvo, účtovné doklady a ich prílohy</w:t>
      </w:r>
      <w:bookmarkEnd w:id="1216"/>
    </w:p>
    <w:p w14:paraId="3737AD77" w14:textId="42926118" w:rsidR="00A675A6" w:rsidRPr="00CC7263" w:rsidRDefault="00A675A6" w:rsidP="000267B2">
      <w:pPr>
        <w:spacing w:line="240" w:lineRule="auto"/>
        <w:rPr>
          <w:lang w:val="sk-SK"/>
        </w:rPr>
      </w:pPr>
      <w:r w:rsidRPr="00CC7263">
        <w:rPr>
          <w:lang w:val="sk-SK"/>
        </w:rPr>
        <w:t>V oblasti účtovania o skutočnostiach súvisiacich s realizáciou projektu, ktoré sú predmetom účtovníctva podľa zákona o účtovníctve, je užívateľ povinný viesť samostatný účtovný systém alebo vhodnú analytickú evidenciu účtov pre všetky transakcie súvisiace s projektom.</w:t>
      </w:r>
    </w:p>
    <w:p w14:paraId="6E0686DE" w14:textId="73D52C7C" w:rsidR="00A675A6" w:rsidRPr="00CC7263" w:rsidRDefault="00402FF0" w:rsidP="000267B2">
      <w:pPr>
        <w:spacing w:line="240" w:lineRule="auto"/>
        <w:rPr>
          <w:lang w:val="sk-SK"/>
        </w:rPr>
      </w:pPr>
      <w:r>
        <w:rPr>
          <w:lang w:val="sk-SK"/>
        </w:rPr>
        <w:t>U</w:t>
      </w:r>
      <w:r w:rsidR="00A675A6" w:rsidRPr="00CC7263">
        <w:rPr>
          <w:lang w:val="sk-SK"/>
        </w:rPr>
        <w:t>žívateľ, ktorý je účtovnou jednotkou, účtuje o skutočnostiach týkajúcich sa projektu:</w:t>
      </w:r>
    </w:p>
    <w:p w14:paraId="0B70EE49" w14:textId="18647DAC" w:rsidR="00A675A6" w:rsidRPr="00CC7263" w:rsidRDefault="00A675A6" w:rsidP="000267B2">
      <w:pPr>
        <w:pStyle w:val="Odsekzoznamu"/>
        <w:numPr>
          <w:ilvl w:val="0"/>
          <w:numId w:val="62"/>
        </w:numPr>
        <w:spacing w:line="240" w:lineRule="auto"/>
        <w:ind w:left="567" w:hanging="425"/>
        <w:rPr>
          <w:lang w:val="sk-SK"/>
        </w:rPr>
      </w:pPr>
      <w:r w:rsidRPr="00CC7263">
        <w:rPr>
          <w:lang w:val="sk-SK"/>
        </w:rPr>
        <w:t>na analytických účtoch v členení podľa jednotlivých projektov (rozšírením syntetických účtov, napr. 321 xxx, 042 xxx, pričom identifikátor xxx predstavuje odlíšenie výhradne pre daný projekt) alebo v analytickej evidencii vedenej v technickej forme v členení podľa jednotlivých projektov bez vytvorenia analytických účtov, ak užívateľ účtuje v</w:t>
      </w:r>
      <w:r w:rsidR="005408C4">
        <w:rPr>
          <w:lang w:val="sk-SK"/>
        </w:rPr>
        <w:t> </w:t>
      </w:r>
      <w:r w:rsidRPr="00CC7263">
        <w:rPr>
          <w:lang w:val="sk-SK"/>
        </w:rPr>
        <w:t>sústave podvojného účtovníctva,</w:t>
      </w:r>
    </w:p>
    <w:p w14:paraId="06720EE9" w14:textId="77777777" w:rsidR="00A675A6" w:rsidRPr="00CC7263" w:rsidRDefault="00A675A6" w:rsidP="000267B2">
      <w:pPr>
        <w:pStyle w:val="Odsekzoznamu"/>
        <w:numPr>
          <w:ilvl w:val="0"/>
          <w:numId w:val="62"/>
        </w:numPr>
        <w:spacing w:line="240" w:lineRule="auto"/>
        <w:ind w:left="567" w:hanging="425"/>
        <w:rPr>
          <w:lang w:val="sk-SK"/>
        </w:rPr>
      </w:pPr>
      <w:r w:rsidRPr="00CC7263">
        <w:rPr>
          <w:lang w:val="sk-SK"/>
        </w:rPr>
        <w:t>v účtovných knihách so slovným a číselným označením projektu v účtovných zápisoch, ak účtuje v sústave jednoduchého účtovníctva.</w:t>
      </w:r>
    </w:p>
    <w:p w14:paraId="42280145" w14:textId="67D43C5A" w:rsidR="00A675A6" w:rsidRDefault="00A675A6" w:rsidP="000267B2">
      <w:pPr>
        <w:spacing w:line="240" w:lineRule="auto"/>
        <w:rPr>
          <w:lang w:val="sk-SK"/>
        </w:rPr>
      </w:pPr>
      <w:r w:rsidRPr="00CC7263">
        <w:rPr>
          <w:lang w:val="sk-SK"/>
        </w:rPr>
        <w:t xml:space="preserve">V prípade predloženia účtovných dokladov a iných dokumentov, ktoré užívateľ predkladá </w:t>
      </w:r>
      <w:r w:rsidR="00F24EF5">
        <w:rPr>
          <w:lang w:val="sk-SK"/>
        </w:rPr>
        <w:t xml:space="preserve">(ako sken originálnej dokumentácie) </w:t>
      </w:r>
      <w:r w:rsidRPr="00CC7263">
        <w:rPr>
          <w:lang w:val="sk-SK"/>
        </w:rPr>
        <w:t xml:space="preserve">ako prílohu k </w:t>
      </w:r>
      <w:proofErr w:type="spellStart"/>
      <w:r w:rsidRPr="00CC7263">
        <w:rPr>
          <w:lang w:val="sk-SK"/>
        </w:rPr>
        <w:t>ŽoP</w:t>
      </w:r>
      <w:proofErr w:type="spellEnd"/>
      <w:r w:rsidRPr="00CC7263">
        <w:rPr>
          <w:lang w:val="sk-SK"/>
        </w:rPr>
        <w:t xml:space="preserve">, postačuje čestné vyhlásenie </w:t>
      </w:r>
      <w:r w:rsidR="00F24EF5">
        <w:rPr>
          <w:lang w:val="sk-SK"/>
        </w:rPr>
        <w:t xml:space="preserve">užívateľa, ktoré je súčasťou formulára </w:t>
      </w:r>
      <w:proofErr w:type="spellStart"/>
      <w:r w:rsidR="00F24EF5">
        <w:rPr>
          <w:lang w:val="sk-SK"/>
        </w:rPr>
        <w:t>ŽoP</w:t>
      </w:r>
      <w:proofErr w:type="spellEnd"/>
      <w:r w:rsidR="00F24EF5">
        <w:rPr>
          <w:lang w:val="sk-SK"/>
        </w:rPr>
        <w:t xml:space="preserve">, </w:t>
      </w:r>
      <w:proofErr w:type="spellStart"/>
      <w:r w:rsidR="00F24EF5">
        <w:rPr>
          <w:lang w:val="sk-SK"/>
        </w:rPr>
        <w:t>t.j</w:t>
      </w:r>
      <w:proofErr w:type="spellEnd"/>
      <w:r w:rsidR="00F24EF5">
        <w:rPr>
          <w:lang w:val="sk-SK"/>
        </w:rPr>
        <w:t>. nie je potrebné žiadne osobitné overovanie predkladaných dokladov</w:t>
      </w:r>
      <w:r w:rsidRPr="00CC7263">
        <w:rPr>
          <w:lang w:val="sk-SK"/>
        </w:rPr>
        <w:t>.</w:t>
      </w:r>
    </w:p>
    <w:p w14:paraId="15248D0C" w14:textId="77777777" w:rsidR="004A7514" w:rsidRPr="00CC7263" w:rsidRDefault="00340E01" w:rsidP="000267B2">
      <w:pPr>
        <w:pStyle w:val="Nadpis1"/>
        <w:numPr>
          <w:ilvl w:val="0"/>
          <w:numId w:val="42"/>
        </w:numPr>
        <w:spacing w:before="480" w:line="240" w:lineRule="auto"/>
        <w:ind w:left="357" w:hanging="357"/>
        <w:rPr>
          <w:lang w:val="sk-SK"/>
        </w:rPr>
      </w:pPr>
      <w:bookmarkStart w:id="1217" w:name="_Toc102831206"/>
      <w:bookmarkStart w:id="1218" w:name="_Toc102940992"/>
      <w:bookmarkStart w:id="1219" w:name="_Toc106493330"/>
      <w:bookmarkStart w:id="1220" w:name="_Toc110313182"/>
      <w:bookmarkStart w:id="1221" w:name="_Toc102831207"/>
      <w:bookmarkStart w:id="1222" w:name="_Toc102940993"/>
      <w:bookmarkStart w:id="1223" w:name="_Toc106493331"/>
      <w:bookmarkStart w:id="1224" w:name="_Toc110313183"/>
      <w:bookmarkStart w:id="1225" w:name="_Toc102831208"/>
      <w:bookmarkStart w:id="1226" w:name="_Toc102940994"/>
      <w:bookmarkStart w:id="1227" w:name="_Toc106493332"/>
      <w:bookmarkStart w:id="1228" w:name="_Toc110313184"/>
      <w:bookmarkStart w:id="1229" w:name="_Toc110313185"/>
      <w:bookmarkEnd w:id="1217"/>
      <w:bookmarkEnd w:id="1218"/>
      <w:bookmarkEnd w:id="1219"/>
      <w:bookmarkEnd w:id="1220"/>
      <w:bookmarkEnd w:id="1221"/>
      <w:bookmarkEnd w:id="1222"/>
      <w:bookmarkEnd w:id="1223"/>
      <w:bookmarkEnd w:id="1224"/>
      <w:bookmarkEnd w:id="1225"/>
      <w:bookmarkEnd w:id="1226"/>
      <w:bookmarkEnd w:id="1227"/>
      <w:bookmarkEnd w:id="1228"/>
      <w:r w:rsidRPr="00CC7263">
        <w:rPr>
          <w:lang w:val="sk-SK"/>
        </w:rPr>
        <w:t>Finančná k</w:t>
      </w:r>
      <w:r w:rsidR="0083126C" w:rsidRPr="00CC7263">
        <w:rPr>
          <w:lang w:val="sk-SK"/>
        </w:rPr>
        <w:t>ontrola na mieste projektu</w:t>
      </w:r>
      <w:bookmarkEnd w:id="1229"/>
    </w:p>
    <w:p w14:paraId="3643B2B1" w14:textId="77777777" w:rsidR="009D0045" w:rsidRPr="00CC7263" w:rsidRDefault="00153D5A" w:rsidP="000267B2">
      <w:pPr>
        <w:pStyle w:val="Odsekzoznamu"/>
        <w:autoSpaceDE w:val="0"/>
        <w:autoSpaceDN w:val="0"/>
        <w:adjustRightInd w:val="0"/>
        <w:spacing w:line="240" w:lineRule="auto"/>
        <w:ind w:left="0"/>
        <w:rPr>
          <w:lang w:val="sk-SK"/>
        </w:rPr>
      </w:pPr>
      <w:r w:rsidRPr="00CC7263">
        <w:rPr>
          <w:lang w:val="sk-SK"/>
        </w:rPr>
        <w:t xml:space="preserve">Súčasťou výkonu kontroly projektu je finančná kontrola na mieste </w:t>
      </w:r>
      <w:r w:rsidR="009D0045" w:rsidRPr="00CC7263">
        <w:rPr>
          <w:lang w:val="sk-SK"/>
        </w:rPr>
        <w:t>realizácie projektu</w:t>
      </w:r>
      <w:r w:rsidR="00130F07" w:rsidRPr="00CC7263">
        <w:rPr>
          <w:rStyle w:val="Odkaznapoznmkupodiarou"/>
          <w:lang w:val="sk-SK"/>
        </w:rPr>
        <w:footnoteReference w:id="1"/>
      </w:r>
      <w:r w:rsidRPr="00CC7263">
        <w:rPr>
          <w:lang w:val="sk-SK"/>
        </w:rPr>
        <w:t xml:space="preserve"> (ďalej aj „</w:t>
      </w:r>
      <w:proofErr w:type="spellStart"/>
      <w:r w:rsidR="009D0045" w:rsidRPr="00CC7263">
        <w:rPr>
          <w:lang w:val="sk-SK"/>
        </w:rPr>
        <w:t>F</w:t>
      </w:r>
      <w:r w:rsidRPr="00CC7263">
        <w:rPr>
          <w:lang w:val="sk-SK"/>
        </w:rPr>
        <w:t>KnM</w:t>
      </w:r>
      <w:proofErr w:type="spellEnd"/>
      <w:r w:rsidRPr="00CC7263">
        <w:rPr>
          <w:lang w:val="sk-SK"/>
        </w:rPr>
        <w:t>“</w:t>
      </w:r>
      <w:r w:rsidR="00D648DA" w:rsidRPr="00CC7263">
        <w:rPr>
          <w:lang w:val="sk-SK"/>
        </w:rPr>
        <w:t xml:space="preserve"> alebo „kontrola“</w:t>
      </w:r>
      <w:r w:rsidRPr="00CC7263">
        <w:rPr>
          <w:lang w:val="sk-SK"/>
        </w:rPr>
        <w:t>)</w:t>
      </w:r>
      <w:r w:rsidR="00A601F3" w:rsidRPr="00CC7263">
        <w:rPr>
          <w:lang w:val="sk-SK"/>
        </w:rPr>
        <w:t>, ktorá sa vzťahuje na realizáciu projektu ako celku.</w:t>
      </w:r>
    </w:p>
    <w:p w14:paraId="5E2B0604" w14:textId="77777777" w:rsidR="00A601F3" w:rsidRPr="00CC7263" w:rsidRDefault="00A601F3" w:rsidP="000267B2">
      <w:pPr>
        <w:pStyle w:val="Odsekzoznamu"/>
        <w:autoSpaceDE w:val="0"/>
        <w:autoSpaceDN w:val="0"/>
        <w:adjustRightInd w:val="0"/>
        <w:spacing w:line="240" w:lineRule="auto"/>
        <w:ind w:left="0"/>
        <w:rPr>
          <w:lang w:val="sk-SK"/>
        </w:rPr>
      </w:pPr>
      <w:r w:rsidRPr="00CC7263">
        <w:rPr>
          <w:lang w:val="sk-SK"/>
        </w:rPr>
        <w:t xml:space="preserve">Z časového hľadiska sa </w:t>
      </w:r>
      <w:proofErr w:type="spellStart"/>
      <w:r w:rsidRPr="00CC7263">
        <w:rPr>
          <w:lang w:val="sk-SK"/>
        </w:rPr>
        <w:t>FKnM</w:t>
      </w:r>
      <w:proofErr w:type="spellEnd"/>
      <w:r w:rsidRPr="00CC7263">
        <w:rPr>
          <w:lang w:val="sk-SK"/>
        </w:rPr>
        <w:t xml:space="preserve"> vykonáva počas realizácie projektu a v období udržateľnosti projektu.</w:t>
      </w:r>
    </w:p>
    <w:p w14:paraId="3392BFDD" w14:textId="4A1D6941" w:rsidR="00A601F3" w:rsidRPr="00CC7263" w:rsidRDefault="00A601F3" w:rsidP="000267B2">
      <w:pPr>
        <w:pStyle w:val="Popis"/>
        <w:spacing w:before="240" w:after="120"/>
        <w:rPr>
          <w:sz w:val="19"/>
          <w:szCs w:val="19"/>
          <w:lang w:val="sk-SK"/>
        </w:rPr>
      </w:pPr>
      <w:r w:rsidRPr="00CC7263">
        <w:rPr>
          <w:sz w:val="19"/>
          <w:szCs w:val="19"/>
          <w:lang w:val="sk-SK"/>
        </w:rPr>
        <w:t xml:space="preserve">Schéma  </w:t>
      </w:r>
      <w:r w:rsidRPr="00CC7263">
        <w:rPr>
          <w:sz w:val="19"/>
          <w:szCs w:val="19"/>
          <w:lang w:val="sk-SK"/>
        </w:rPr>
        <w:fldChar w:fldCharType="begin"/>
      </w:r>
      <w:r w:rsidRPr="00CC7263">
        <w:rPr>
          <w:sz w:val="19"/>
          <w:szCs w:val="19"/>
          <w:lang w:val="sk-SK"/>
        </w:rPr>
        <w:instrText xml:space="preserve"> SEQ Schéma_ \* ARABIC </w:instrText>
      </w:r>
      <w:r w:rsidRPr="00CC7263">
        <w:rPr>
          <w:sz w:val="19"/>
          <w:szCs w:val="19"/>
          <w:lang w:val="sk-SK"/>
        </w:rPr>
        <w:fldChar w:fldCharType="separate"/>
      </w:r>
      <w:r w:rsidR="00277BC7">
        <w:rPr>
          <w:noProof/>
          <w:sz w:val="19"/>
          <w:szCs w:val="19"/>
          <w:lang w:val="sk-SK"/>
        </w:rPr>
        <w:t>2</w:t>
      </w:r>
      <w:r w:rsidRPr="00CC7263">
        <w:rPr>
          <w:sz w:val="19"/>
          <w:szCs w:val="19"/>
          <w:lang w:val="sk-SK"/>
        </w:rPr>
        <w:fldChar w:fldCharType="end"/>
      </w:r>
      <w:r w:rsidRPr="00CC7263">
        <w:rPr>
          <w:sz w:val="19"/>
          <w:szCs w:val="19"/>
          <w:lang w:val="sk-SK"/>
        </w:rPr>
        <w:t xml:space="preserve"> Časové hľadisko výkonu </w:t>
      </w:r>
      <w:proofErr w:type="spellStart"/>
      <w:r w:rsidRPr="00CC7263">
        <w:rPr>
          <w:sz w:val="19"/>
          <w:szCs w:val="19"/>
          <w:lang w:val="sk-SK"/>
        </w:rPr>
        <w:t>FKnM</w:t>
      </w:r>
      <w:proofErr w:type="spellEnd"/>
      <w:r w:rsidRPr="00CC7263">
        <w:rPr>
          <w:sz w:val="19"/>
          <w:szCs w:val="19"/>
          <w:lang w:val="sk-SK"/>
        </w:rPr>
        <w:t xml:space="preserve"> a frekvencia</w:t>
      </w:r>
    </w:p>
    <w:p w14:paraId="1FD75728" w14:textId="77777777" w:rsidR="00A601F3" w:rsidRPr="00CC7263" w:rsidRDefault="00A601F3" w:rsidP="000267B2">
      <w:pPr>
        <w:pStyle w:val="Odsekzoznamu"/>
        <w:autoSpaceDE w:val="0"/>
        <w:autoSpaceDN w:val="0"/>
        <w:adjustRightInd w:val="0"/>
        <w:spacing w:line="240" w:lineRule="auto"/>
        <w:ind w:left="0"/>
        <w:rPr>
          <w:lang w:val="sk-SK"/>
        </w:rPr>
      </w:pPr>
      <w:r w:rsidRPr="00CC7263">
        <w:rPr>
          <w:noProof/>
          <w:lang w:val="sk-SK" w:eastAsia="sk-SK"/>
        </w:rPr>
        <w:drawing>
          <wp:inline distT="0" distB="0" distL="0" distR="0" wp14:anchorId="33CA0EE2" wp14:editId="2E1DB271">
            <wp:extent cx="5486400" cy="1092630"/>
            <wp:effectExtent l="19050" t="38100" r="19050" b="317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3375327" w14:textId="7202738C" w:rsidR="00340E01" w:rsidRPr="00CC7263" w:rsidRDefault="00340E01" w:rsidP="000267B2">
      <w:pPr>
        <w:pStyle w:val="Odsekzoznamu"/>
        <w:autoSpaceDE w:val="0"/>
        <w:autoSpaceDN w:val="0"/>
        <w:adjustRightInd w:val="0"/>
        <w:spacing w:line="240" w:lineRule="auto"/>
        <w:ind w:left="0"/>
        <w:rPr>
          <w:lang w:val="sk-SK"/>
        </w:rPr>
      </w:pPr>
      <w:r w:rsidRPr="00CC7263">
        <w:rPr>
          <w:lang w:val="sk-SK"/>
        </w:rPr>
        <w:t xml:space="preserve">Právny titul na výkon </w:t>
      </w:r>
      <w:proofErr w:type="spellStart"/>
      <w:r w:rsidRPr="00CC7263">
        <w:rPr>
          <w:lang w:val="sk-SK"/>
        </w:rPr>
        <w:t>FKnM</w:t>
      </w:r>
      <w:proofErr w:type="spellEnd"/>
      <w:r w:rsidRPr="00CC7263">
        <w:rPr>
          <w:lang w:val="sk-SK"/>
        </w:rPr>
        <w:t xml:space="preserve"> projektov </w:t>
      </w:r>
      <w:r w:rsidR="007173C6" w:rsidRPr="00CC7263">
        <w:rPr>
          <w:lang w:val="sk-SK"/>
        </w:rPr>
        <w:t>vzniká</w:t>
      </w:r>
      <w:r w:rsidRPr="00CC7263">
        <w:rPr>
          <w:lang w:val="sk-SK"/>
        </w:rPr>
        <w:t xml:space="preserve"> uzatvorením zmluvy o</w:t>
      </w:r>
      <w:r w:rsidR="007173C6" w:rsidRPr="00CC7263">
        <w:rPr>
          <w:lang w:val="sk-SK"/>
        </w:rPr>
        <w:t> </w:t>
      </w:r>
      <w:r w:rsidRPr="00CC7263">
        <w:rPr>
          <w:lang w:val="sk-SK"/>
        </w:rPr>
        <w:t>príspevku</w:t>
      </w:r>
      <w:r w:rsidR="007173C6" w:rsidRPr="00CC7263">
        <w:rPr>
          <w:lang w:val="sk-SK"/>
        </w:rPr>
        <w:t xml:space="preserve">, na základe ktorého je </w:t>
      </w:r>
      <w:r w:rsidR="00A601F3" w:rsidRPr="00CC7263">
        <w:rPr>
          <w:lang w:val="sk-SK"/>
        </w:rPr>
        <w:t>MAS oprávnen</w:t>
      </w:r>
      <w:r w:rsidR="007173C6" w:rsidRPr="00CC7263">
        <w:rPr>
          <w:lang w:val="sk-SK"/>
        </w:rPr>
        <w:t>á</w:t>
      </w:r>
      <w:r w:rsidR="00A601F3" w:rsidRPr="00CC7263">
        <w:rPr>
          <w:lang w:val="sk-SK"/>
        </w:rPr>
        <w:t xml:space="preserve"> vykonať </w:t>
      </w:r>
      <w:proofErr w:type="spellStart"/>
      <w:r w:rsidR="00A601F3" w:rsidRPr="00CC7263">
        <w:rPr>
          <w:lang w:val="sk-SK"/>
        </w:rPr>
        <w:t>FK</w:t>
      </w:r>
      <w:r w:rsidR="00130F07">
        <w:rPr>
          <w:lang w:val="sk-SK"/>
        </w:rPr>
        <w:t>n</w:t>
      </w:r>
      <w:r w:rsidR="00A601F3" w:rsidRPr="00CC7263">
        <w:rPr>
          <w:lang w:val="sk-SK"/>
        </w:rPr>
        <w:t>M</w:t>
      </w:r>
      <w:proofErr w:type="spellEnd"/>
      <w:r w:rsidR="00A601F3" w:rsidRPr="00CC7263">
        <w:rPr>
          <w:lang w:val="sk-SK"/>
        </w:rPr>
        <w:t xml:space="preserve"> z vlastného podnetu, podnetu RO alebo na základe podnetu od tretích subjektov v akejkoľvek fáze počas alebo po ukončení realizácie projektu</w:t>
      </w:r>
      <w:r w:rsidRPr="00CC7263">
        <w:rPr>
          <w:lang w:val="sk-SK"/>
        </w:rPr>
        <w:t>, najneskôr</w:t>
      </w:r>
      <w:r w:rsidR="007173C6" w:rsidRPr="00CC7263">
        <w:rPr>
          <w:lang w:val="sk-SK"/>
        </w:rPr>
        <w:t xml:space="preserve"> však</w:t>
      </w:r>
      <w:r w:rsidRPr="00CC7263">
        <w:rPr>
          <w:lang w:val="sk-SK"/>
        </w:rPr>
        <w:t xml:space="preserve"> posledný deň účinnosti zmluvy o </w:t>
      </w:r>
      <w:r w:rsidR="007173C6" w:rsidRPr="00CC7263">
        <w:rPr>
          <w:lang w:val="sk-SK"/>
        </w:rPr>
        <w:t>príspevku</w:t>
      </w:r>
      <w:r w:rsidR="007173C6" w:rsidRPr="00CC7263">
        <w:rPr>
          <w:rStyle w:val="Odkaznapoznmkupodiarou"/>
          <w:lang w:val="sk-SK"/>
        </w:rPr>
        <w:footnoteReference w:id="2"/>
      </w:r>
      <w:r w:rsidRPr="00CC7263">
        <w:rPr>
          <w:lang w:val="sk-SK"/>
        </w:rPr>
        <w:t>.</w:t>
      </w:r>
    </w:p>
    <w:p w14:paraId="1C7DCCCC" w14:textId="77777777" w:rsidR="009D0045" w:rsidRPr="00CC7263" w:rsidRDefault="009D0045" w:rsidP="000267B2">
      <w:pPr>
        <w:pStyle w:val="Odsekzoznamu"/>
        <w:tabs>
          <w:tab w:val="left" w:pos="0"/>
        </w:tabs>
        <w:autoSpaceDE w:val="0"/>
        <w:autoSpaceDN w:val="0"/>
        <w:adjustRightInd w:val="0"/>
        <w:spacing w:line="240" w:lineRule="auto"/>
        <w:ind w:left="0"/>
        <w:rPr>
          <w:lang w:val="sk-SK"/>
        </w:rPr>
      </w:pPr>
      <w:r w:rsidRPr="00CC7263">
        <w:rPr>
          <w:lang w:val="sk-SK"/>
        </w:rPr>
        <w:t xml:space="preserve">Predmetom </w:t>
      </w:r>
      <w:proofErr w:type="spellStart"/>
      <w:r w:rsidRPr="00CC7263">
        <w:rPr>
          <w:lang w:val="sk-SK"/>
        </w:rPr>
        <w:t>FK</w:t>
      </w:r>
      <w:r w:rsidR="00F36A1F" w:rsidRPr="00CC7263">
        <w:rPr>
          <w:lang w:val="sk-SK"/>
        </w:rPr>
        <w:t>n</w:t>
      </w:r>
      <w:r w:rsidRPr="00CC7263">
        <w:rPr>
          <w:lang w:val="sk-SK"/>
        </w:rPr>
        <w:t>M</w:t>
      </w:r>
      <w:proofErr w:type="spellEnd"/>
      <w:r w:rsidRPr="00CC7263">
        <w:rPr>
          <w:lang w:val="sk-SK"/>
        </w:rPr>
        <w:t xml:space="preserve"> môžu byť všetky skutočnosti súvisiace s implementáciou projektu a plnením podmienok vyplývajúcich zo zmluvy o príspevku, najmä nasledovné skutočnosti: </w:t>
      </w:r>
    </w:p>
    <w:p w14:paraId="2126687B" w14:textId="77777777" w:rsidR="009D0045" w:rsidRPr="00CC7263" w:rsidRDefault="009D0045" w:rsidP="000267B2">
      <w:pPr>
        <w:pStyle w:val="Odsekzoznamu"/>
        <w:numPr>
          <w:ilvl w:val="0"/>
          <w:numId w:val="46"/>
        </w:numPr>
        <w:autoSpaceDE w:val="0"/>
        <w:autoSpaceDN w:val="0"/>
        <w:adjustRightInd w:val="0"/>
        <w:spacing w:before="60" w:after="60" w:line="240" w:lineRule="auto"/>
        <w:ind w:left="539" w:hanging="397"/>
        <w:rPr>
          <w:lang w:val="sk-SK"/>
        </w:rPr>
      </w:pPr>
      <w:r w:rsidRPr="00CC7263">
        <w:rPr>
          <w:lang w:val="sk-SK"/>
        </w:rPr>
        <w:t xml:space="preserve">skutočné dodanie tovarov, poskytnutie služieb a vykonanie stavebných prác, </w:t>
      </w:r>
    </w:p>
    <w:p w14:paraId="5982FD44" w14:textId="77777777" w:rsidR="00AB492F" w:rsidRPr="00CC7263" w:rsidRDefault="00AB492F" w:rsidP="000267B2">
      <w:pPr>
        <w:pStyle w:val="Odsekzoznamu"/>
        <w:numPr>
          <w:ilvl w:val="0"/>
          <w:numId w:val="46"/>
        </w:numPr>
        <w:autoSpaceDE w:val="0"/>
        <w:autoSpaceDN w:val="0"/>
        <w:adjustRightInd w:val="0"/>
        <w:spacing w:before="60" w:after="60" w:line="240" w:lineRule="auto"/>
        <w:ind w:left="539" w:hanging="397"/>
        <w:rPr>
          <w:lang w:val="sk-SK"/>
        </w:rPr>
      </w:pPr>
      <w:r w:rsidRPr="00CC7263">
        <w:rPr>
          <w:lang w:val="sk-SK"/>
        </w:rPr>
        <w:t>náležitosti uvedené v žiadosti o</w:t>
      </w:r>
      <w:r w:rsidR="00340E01" w:rsidRPr="00CC7263">
        <w:rPr>
          <w:lang w:val="sk-SK"/>
        </w:rPr>
        <w:t xml:space="preserve"> platbu, </w:t>
      </w:r>
      <w:r w:rsidRPr="00CC7263">
        <w:rPr>
          <w:lang w:val="sk-SK"/>
        </w:rPr>
        <w:t>monitorovacích údajo</w:t>
      </w:r>
      <w:r w:rsidR="00340E01" w:rsidRPr="00CC7263">
        <w:rPr>
          <w:lang w:val="sk-SK"/>
        </w:rPr>
        <w:t xml:space="preserve">ch a monitorovacích </w:t>
      </w:r>
      <w:r w:rsidRPr="00CC7263">
        <w:rPr>
          <w:lang w:val="sk-SK"/>
        </w:rPr>
        <w:t>správach,</w:t>
      </w:r>
    </w:p>
    <w:p w14:paraId="113AF797" w14:textId="77777777" w:rsidR="009D0045" w:rsidRPr="00CC7263" w:rsidRDefault="009D0045" w:rsidP="000267B2">
      <w:pPr>
        <w:pStyle w:val="Odsekzoznamu"/>
        <w:numPr>
          <w:ilvl w:val="0"/>
          <w:numId w:val="46"/>
        </w:numPr>
        <w:autoSpaceDE w:val="0"/>
        <w:autoSpaceDN w:val="0"/>
        <w:adjustRightInd w:val="0"/>
        <w:spacing w:before="60" w:after="60" w:line="240" w:lineRule="auto"/>
        <w:ind w:left="539" w:hanging="397"/>
        <w:rPr>
          <w:lang w:val="sk-SK"/>
        </w:rPr>
      </w:pPr>
      <w:r w:rsidRPr="00CC7263">
        <w:rPr>
          <w:lang w:val="sk-SK"/>
        </w:rPr>
        <w:t xml:space="preserve">vedenie účtovníctva o skutočnostiach týkajúcich sa projektu, </w:t>
      </w:r>
    </w:p>
    <w:p w14:paraId="1E392630" w14:textId="77777777" w:rsidR="009D0045" w:rsidRPr="00CC7263" w:rsidRDefault="009D0045" w:rsidP="000267B2">
      <w:pPr>
        <w:pStyle w:val="Odsekzoznamu"/>
        <w:numPr>
          <w:ilvl w:val="0"/>
          <w:numId w:val="46"/>
        </w:numPr>
        <w:autoSpaceDE w:val="0"/>
        <w:autoSpaceDN w:val="0"/>
        <w:adjustRightInd w:val="0"/>
        <w:spacing w:before="60" w:after="60" w:line="240" w:lineRule="auto"/>
        <w:ind w:left="539" w:hanging="397"/>
        <w:rPr>
          <w:lang w:val="sk-SK"/>
        </w:rPr>
      </w:pPr>
      <w:r w:rsidRPr="00CC7263">
        <w:rPr>
          <w:lang w:val="sk-SK"/>
        </w:rPr>
        <w:t>archiváci</w:t>
      </w:r>
      <w:r w:rsidR="00130F07">
        <w:rPr>
          <w:lang w:val="sk-SK"/>
        </w:rPr>
        <w:t>a</w:t>
      </w:r>
      <w:r w:rsidRPr="00CC7263">
        <w:rPr>
          <w:lang w:val="sk-SK"/>
        </w:rPr>
        <w:t xml:space="preserve"> dokumentov a podkladov súvisiacich s projektom, </w:t>
      </w:r>
    </w:p>
    <w:p w14:paraId="117ABA1C" w14:textId="77777777" w:rsidR="00AB492F" w:rsidRPr="00CC7263" w:rsidRDefault="009D0045" w:rsidP="000267B2">
      <w:pPr>
        <w:pStyle w:val="Odsekzoznamu"/>
        <w:numPr>
          <w:ilvl w:val="0"/>
          <w:numId w:val="46"/>
        </w:numPr>
        <w:autoSpaceDE w:val="0"/>
        <w:autoSpaceDN w:val="0"/>
        <w:adjustRightInd w:val="0"/>
        <w:spacing w:before="60" w:after="60" w:line="240" w:lineRule="auto"/>
        <w:ind w:left="539" w:hanging="397"/>
        <w:rPr>
          <w:lang w:val="sk-SK"/>
        </w:rPr>
      </w:pPr>
      <w:r w:rsidRPr="00CC7263">
        <w:rPr>
          <w:lang w:val="sk-SK"/>
        </w:rPr>
        <w:t>informovani</w:t>
      </w:r>
      <w:r w:rsidR="00130F07">
        <w:rPr>
          <w:lang w:val="sk-SK"/>
        </w:rPr>
        <w:t>e</w:t>
      </w:r>
      <w:r w:rsidRPr="00CC7263">
        <w:rPr>
          <w:lang w:val="sk-SK"/>
        </w:rPr>
        <w:t xml:space="preserve"> a komunikáci</w:t>
      </w:r>
      <w:r w:rsidR="00130F07">
        <w:rPr>
          <w:lang w:val="sk-SK"/>
        </w:rPr>
        <w:t>a</w:t>
      </w:r>
      <w:r w:rsidRPr="00CC7263">
        <w:rPr>
          <w:lang w:val="sk-SK"/>
        </w:rPr>
        <w:t xml:space="preserve"> na úrovni projektu</w:t>
      </w:r>
      <w:r w:rsidR="00AB492F" w:rsidRPr="00CC7263">
        <w:rPr>
          <w:lang w:val="sk-SK"/>
        </w:rPr>
        <w:t>,</w:t>
      </w:r>
    </w:p>
    <w:p w14:paraId="2C428044" w14:textId="77777777" w:rsidR="00AB492F" w:rsidRPr="00CC7263" w:rsidRDefault="00AB492F" w:rsidP="000267B2">
      <w:pPr>
        <w:pStyle w:val="Odsekzoznamu"/>
        <w:numPr>
          <w:ilvl w:val="0"/>
          <w:numId w:val="46"/>
        </w:numPr>
        <w:autoSpaceDE w:val="0"/>
        <w:autoSpaceDN w:val="0"/>
        <w:adjustRightInd w:val="0"/>
        <w:spacing w:before="60" w:after="60" w:line="240" w:lineRule="auto"/>
        <w:ind w:left="539" w:hanging="397"/>
        <w:rPr>
          <w:lang w:val="sk-SK"/>
        </w:rPr>
      </w:pPr>
      <w:r w:rsidRPr="00CC7263">
        <w:rPr>
          <w:lang w:val="sk-SK"/>
        </w:rPr>
        <w:lastRenderedPageBreak/>
        <w:t xml:space="preserve">skutočnosti deklarované užívateľom v rámci iných kontrol </w:t>
      </w:r>
      <w:r w:rsidR="006A38B5" w:rsidRPr="00CC7263">
        <w:rPr>
          <w:lang w:val="sk-SK"/>
        </w:rPr>
        <w:t>(napr. kontrola deklarovaných výdavkov, kontrola VO, kontrola tej istej skutočnosti na mieste)</w:t>
      </w:r>
      <w:r w:rsidRPr="00CC7263">
        <w:rPr>
          <w:lang w:val="sk-SK"/>
        </w:rPr>
        <w:t xml:space="preserve">. </w:t>
      </w:r>
    </w:p>
    <w:p w14:paraId="0E3F7E1B" w14:textId="77777777" w:rsidR="00F36A1F" w:rsidRPr="00CC7263" w:rsidRDefault="00F36A1F" w:rsidP="000267B2">
      <w:pPr>
        <w:autoSpaceDE w:val="0"/>
        <w:autoSpaceDN w:val="0"/>
        <w:adjustRightInd w:val="0"/>
        <w:spacing w:line="240" w:lineRule="auto"/>
        <w:rPr>
          <w:lang w:val="sk-SK"/>
        </w:rPr>
      </w:pPr>
      <w:r w:rsidRPr="00CC7263">
        <w:rPr>
          <w:lang w:val="sk-SK"/>
        </w:rPr>
        <w:t xml:space="preserve">Po ukončení projektu je </w:t>
      </w:r>
      <w:proofErr w:type="spellStart"/>
      <w:r w:rsidRPr="00CC7263">
        <w:rPr>
          <w:lang w:val="sk-SK"/>
        </w:rPr>
        <w:t>FKnM</w:t>
      </w:r>
      <w:proofErr w:type="spellEnd"/>
      <w:r w:rsidRPr="00CC7263">
        <w:rPr>
          <w:lang w:val="sk-SK"/>
        </w:rPr>
        <w:t xml:space="preserve"> zameraná na overenie plnenia povinností, ktoré užívateľovi vyplývajú zo zmluvy o príspevku v období udržateľnosti. </w:t>
      </w:r>
    </w:p>
    <w:p w14:paraId="34D59DA3" w14:textId="6317AF2E" w:rsidR="006A38B5" w:rsidRDefault="006A38B5" w:rsidP="000267B2">
      <w:pPr>
        <w:autoSpaceDE w:val="0"/>
        <w:autoSpaceDN w:val="0"/>
        <w:adjustRightInd w:val="0"/>
        <w:spacing w:line="240" w:lineRule="auto"/>
        <w:rPr>
          <w:lang w:val="sk-SK"/>
        </w:rPr>
      </w:pPr>
      <w:r w:rsidRPr="00CC7263">
        <w:rPr>
          <w:lang w:val="sk-SK"/>
        </w:rPr>
        <w:t xml:space="preserve">MAS je oprávnená overovať vybrané skutočnosti aj opakovane, pokiaľ je to potrebné pre správne stanovenie oprávnenosti výdavkov, alebo je výkon kontroly potrebný z iných relevantných dôvodov (napr. podozrenie z nezrovnalosti, </w:t>
      </w:r>
      <w:r w:rsidR="00464106">
        <w:rPr>
          <w:lang w:val="sk-SK"/>
        </w:rPr>
        <w:t xml:space="preserve">na </w:t>
      </w:r>
      <w:r w:rsidRPr="00CC7263">
        <w:rPr>
          <w:lang w:val="sk-SK"/>
        </w:rPr>
        <w:t>žiadosť RO</w:t>
      </w:r>
      <w:r w:rsidR="00464106">
        <w:rPr>
          <w:lang w:val="sk-SK"/>
        </w:rPr>
        <w:t>,</w:t>
      </w:r>
      <w:r w:rsidR="00D648DA" w:rsidRPr="00CC7263">
        <w:rPr>
          <w:lang w:val="sk-SK"/>
        </w:rPr>
        <w:t xml:space="preserve"> Platobnej jednotky a iných inštitúcií</w:t>
      </w:r>
      <w:r w:rsidRPr="00CC7263">
        <w:rPr>
          <w:lang w:val="sk-SK"/>
        </w:rPr>
        <w:t>).</w:t>
      </w:r>
    </w:p>
    <w:p w14:paraId="52BC86A8" w14:textId="77777777" w:rsidR="004A7514" w:rsidRPr="00CC7263" w:rsidRDefault="004A7514" w:rsidP="000267B2">
      <w:pPr>
        <w:pStyle w:val="Nadpis2"/>
        <w:spacing w:line="240" w:lineRule="auto"/>
        <w:rPr>
          <w:lang w:val="sk-SK"/>
        </w:rPr>
      </w:pPr>
      <w:bookmarkStart w:id="1230" w:name="_Toc110313186"/>
      <w:r w:rsidRPr="00CC7263">
        <w:rPr>
          <w:lang w:val="sk-SK"/>
        </w:rPr>
        <w:t>Postupy vykonávania finančnej kontroly na mieste</w:t>
      </w:r>
      <w:bookmarkEnd w:id="1230"/>
    </w:p>
    <w:p w14:paraId="2586AFEE" w14:textId="77777777" w:rsidR="002516C3" w:rsidRPr="00CC7263" w:rsidRDefault="002516C3" w:rsidP="000267B2">
      <w:pPr>
        <w:autoSpaceDE w:val="0"/>
        <w:autoSpaceDN w:val="0"/>
        <w:adjustRightInd w:val="0"/>
        <w:spacing w:line="240" w:lineRule="auto"/>
        <w:rPr>
          <w:lang w:val="sk-SK"/>
        </w:rPr>
      </w:pPr>
      <w:r w:rsidRPr="00CC7263">
        <w:rPr>
          <w:lang w:val="sk-SK"/>
        </w:rPr>
        <w:t xml:space="preserve">Postup </w:t>
      </w:r>
      <w:r w:rsidR="00D648DA" w:rsidRPr="00CC7263">
        <w:rPr>
          <w:lang w:val="sk-SK"/>
        </w:rPr>
        <w:t xml:space="preserve">kontroly </w:t>
      </w:r>
      <w:r w:rsidRPr="00CC7263">
        <w:rPr>
          <w:lang w:val="sk-SK"/>
        </w:rPr>
        <w:t>znázorňuje nasledovná schéma.</w:t>
      </w:r>
    </w:p>
    <w:p w14:paraId="0C13941C" w14:textId="613EAB23" w:rsidR="002516C3" w:rsidRPr="00CC7263" w:rsidRDefault="002516C3" w:rsidP="000267B2">
      <w:pPr>
        <w:pStyle w:val="Popis"/>
        <w:keepNext/>
        <w:spacing w:before="240" w:after="120"/>
        <w:rPr>
          <w:sz w:val="19"/>
          <w:szCs w:val="19"/>
          <w:lang w:val="sk-SK"/>
        </w:rPr>
      </w:pPr>
      <w:r w:rsidRPr="00CC7263">
        <w:rPr>
          <w:sz w:val="19"/>
          <w:szCs w:val="19"/>
          <w:lang w:val="sk-SK"/>
        </w:rPr>
        <w:t xml:space="preserve">Schéma  </w:t>
      </w:r>
      <w:r w:rsidRPr="00CC7263">
        <w:rPr>
          <w:sz w:val="19"/>
          <w:szCs w:val="19"/>
          <w:lang w:val="sk-SK"/>
        </w:rPr>
        <w:fldChar w:fldCharType="begin"/>
      </w:r>
      <w:r w:rsidRPr="00CC7263">
        <w:rPr>
          <w:sz w:val="19"/>
          <w:szCs w:val="19"/>
          <w:lang w:val="sk-SK"/>
        </w:rPr>
        <w:instrText xml:space="preserve"> SEQ Schéma_ \* ARABIC </w:instrText>
      </w:r>
      <w:r w:rsidRPr="00CC7263">
        <w:rPr>
          <w:sz w:val="19"/>
          <w:szCs w:val="19"/>
          <w:lang w:val="sk-SK"/>
        </w:rPr>
        <w:fldChar w:fldCharType="separate"/>
      </w:r>
      <w:r w:rsidR="00277BC7">
        <w:rPr>
          <w:noProof/>
          <w:sz w:val="19"/>
          <w:szCs w:val="19"/>
          <w:lang w:val="sk-SK"/>
        </w:rPr>
        <w:t>3</w:t>
      </w:r>
      <w:r w:rsidRPr="00CC7263">
        <w:rPr>
          <w:sz w:val="19"/>
          <w:szCs w:val="19"/>
          <w:lang w:val="sk-SK"/>
        </w:rPr>
        <w:fldChar w:fldCharType="end"/>
      </w:r>
      <w:r w:rsidRPr="00CC7263">
        <w:rPr>
          <w:sz w:val="19"/>
          <w:szCs w:val="19"/>
          <w:lang w:val="sk-SK"/>
        </w:rPr>
        <w:t xml:space="preserve"> Postup pri finančnej kontrole na mieste</w:t>
      </w:r>
    </w:p>
    <w:p w14:paraId="6625AF31" w14:textId="77777777" w:rsidR="002516C3" w:rsidRPr="00CC7263" w:rsidRDefault="00B46EE6" w:rsidP="000267B2">
      <w:pPr>
        <w:autoSpaceDE w:val="0"/>
        <w:autoSpaceDN w:val="0"/>
        <w:adjustRightInd w:val="0"/>
        <w:spacing w:line="240" w:lineRule="auto"/>
        <w:rPr>
          <w:lang w:val="sk-SK"/>
        </w:rPr>
      </w:pPr>
      <w:r w:rsidRPr="00CC7263">
        <w:rPr>
          <w:noProof/>
          <w:lang w:val="sk-SK" w:eastAsia="sk-SK"/>
        </w:rPr>
        <w:drawing>
          <wp:inline distT="0" distB="0" distL="0" distR="0" wp14:anchorId="3203AB96" wp14:editId="591770A8">
            <wp:extent cx="5486400" cy="2898183"/>
            <wp:effectExtent l="19050" t="0" r="571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EBECD68" w14:textId="77777777" w:rsidR="006405C1" w:rsidRPr="00CC7263" w:rsidRDefault="006405C1" w:rsidP="000267B2">
      <w:pPr>
        <w:autoSpaceDE w:val="0"/>
        <w:autoSpaceDN w:val="0"/>
        <w:adjustRightInd w:val="0"/>
        <w:spacing w:line="240" w:lineRule="auto"/>
        <w:rPr>
          <w:b/>
          <w:lang w:val="sk-SK"/>
        </w:rPr>
      </w:pPr>
      <w:r w:rsidRPr="00CC7263">
        <w:rPr>
          <w:b/>
          <w:lang w:val="sk-SK"/>
        </w:rPr>
        <w:t>Oznámenie o termíne vykonania finančnej kontroly na mieste</w:t>
      </w:r>
    </w:p>
    <w:p w14:paraId="08DAEA1F" w14:textId="7F6C903F" w:rsidR="006405C1" w:rsidRPr="00CC7263" w:rsidRDefault="006405C1" w:rsidP="000267B2">
      <w:pPr>
        <w:autoSpaceDE w:val="0"/>
        <w:autoSpaceDN w:val="0"/>
        <w:adjustRightInd w:val="0"/>
        <w:spacing w:line="240" w:lineRule="auto"/>
        <w:rPr>
          <w:lang w:val="sk-SK"/>
        </w:rPr>
      </w:pPr>
      <w:r w:rsidRPr="00CC7263">
        <w:rPr>
          <w:lang w:val="sk-SK"/>
        </w:rPr>
        <w:t xml:space="preserve">MAS informuje užívateľa o termíne </w:t>
      </w:r>
      <w:proofErr w:type="spellStart"/>
      <w:r w:rsidRPr="00CC7263">
        <w:rPr>
          <w:lang w:val="sk-SK"/>
        </w:rPr>
        <w:t>FKnM</w:t>
      </w:r>
      <w:proofErr w:type="spellEnd"/>
      <w:r w:rsidRPr="00CC7263">
        <w:rPr>
          <w:lang w:val="sk-SK"/>
        </w:rPr>
        <w:t xml:space="preserve"> e-mailom najmenej </w:t>
      </w:r>
      <w:r w:rsidRPr="00CC7263">
        <w:rPr>
          <w:b/>
          <w:lang w:val="sk-SK"/>
        </w:rPr>
        <w:t>3 kalendárne dni</w:t>
      </w:r>
      <w:r w:rsidRPr="00CC7263">
        <w:rPr>
          <w:lang w:val="sk-SK"/>
        </w:rPr>
        <w:t xml:space="preserve"> pred </w:t>
      </w:r>
      <w:r w:rsidR="004B1C9E">
        <w:rPr>
          <w:lang w:val="sk-SK"/>
        </w:rPr>
        <w:t xml:space="preserve">plánovaným </w:t>
      </w:r>
      <w:r w:rsidRPr="00CC7263">
        <w:rPr>
          <w:lang w:val="sk-SK"/>
        </w:rPr>
        <w:t>dň</w:t>
      </w:r>
      <w:r w:rsidR="0067507B" w:rsidRPr="00CC7263">
        <w:rPr>
          <w:lang w:val="sk-SK"/>
        </w:rPr>
        <w:t xml:space="preserve">om začatia výkonu </w:t>
      </w:r>
      <w:proofErr w:type="spellStart"/>
      <w:r w:rsidR="0067507B" w:rsidRPr="00CC7263">
        <w:rPr>
          <w:lang w:val="sk-SK"/>
        </w:rPr>
        <w:t>FKn</w:t>
      </w:r>
      <w:r w:rsidRPr="00CC7263">
        <w:rPr>
          <w:lang w:val="sk-SK"/>
        </w:rPr>
        <w:t>M</w:t>
      </w:r>
      <w:proofErr w:type="spellEnd"/>
      <w:r w:rsidRPr="00CC7263">
        <w:rPr>
          <w:lang w:val="sk-SK"/>
        </w:rPr>
        <w:t xml:space="preserve">. V oznámení informuje užívateľa o predmete, termíne, pravdepodobnom začiatku a pravdepodobnej dĺžke trvania </w:t>
      </w:r>
      <w:proofErr w:type="spellStart"/>
      <w:r w:rsidRPr="00CC7263">
        <w:rPr>
          <w:lang w:val="sk-SK"/>
        </w:rPr>
        <w:t>FKnM</w:t>
      </w:r>
      <w:proofErr w:type="spellEnd"/>
      <w:r w:rsidRPr="00CC7263">
        <w:rPr>
          <w:lang w:val="sk-SK"/>
        </w:rPr>
        <w:t xml:space="preserve">, ako aj o povinnosti užívateľa zabezpečiť relevantnú dokumentáciu a účasť relevantných osôb. </w:t>
      </w:r>
    </w:p>
    <w:p w14:paraId="51546AD9" w14:textId="45B89472" w:rsidR="006405C1" w:rsidRPr="00CC7263" w:rsidRDefault="004B1C9E" w:rsidP="000267B2">
      <w:pPr>
        <w:autoSpaceDE w:val="0"/>
        <w:autoSpaceDN w:val="0"/>
        <w:adjustRightInd w:val="0"/>
        <w:spacing w:line="240" w:lineRule="auto"/>
        <w:ind w:left="720"/>
        <w:rPr>
          <w:lang w:val="sk-SK"/>
        </w:rPr>
      </w:pPr>
      <w:r w:rsidRPr="00CC7263">
        <w:rPr>
          <w:noProof/>
          <w:lang w:val="sk-SK" w:eastAsia="sk-SK"/>
        </w:rPr>
        <mc:AlternateContent>
          <mc:Choice Requires="wps">
            <w:drawing>
              <wp:anchor distT="0" distB="0" distL="114300" distR="114300" simplePos="0" relativeHeight="251665408" behindDoc="0" locked="0" layoutInCell="1" allowOverlap="1" wp14:anchorId="43456409" wp14:editId="21CF7C2C">
                <wp:simplePos x="0" y="0"/>
                <wp:positionH relativeFrom="column">
                  <wp:posOffset>92710</wp:posOffset>
                </wp:positionH>
                <wp:positionV relativeFrom="paragraph">
                  <wp:posOffset>144133</wp:posOffset>
                </wp:positionV>
                <wp:extent cx="301625" cy="255270"/>
                <wp:effectExtent l="0" t="19050" r="41275" b="30480"/>
                <wp:wrapNone/>
                <wp:docPr id="7" name="Right Arrow 7"/>
                <wp:cNvGraphicFramePr/>
                <a:graphic xmlns:a="http://schemas.openxmlformats.org/drawingml/2006/main">
                  <a:graphicData uri="http://schemas.microsoft.com/office/word/2010/wordprocessingShape">
                    <wps:wsp>
                      <wps:cNvSpPr/>
                      <wps:spPr>
                        <a:xfrm>
                          <a:off x="0" y="0"/>
                          <a:ext cx="301625" cy="255270"/>
                        </a:xfrm>
                        <a:prstGeom prst="rightArrow">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CA65C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7.3pt;margin-top:11.35pt;width:23.75pt;height:2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" adj="12460" fillcolor="#c0d7f1 [671]" strokecolor="#c0d7f1 [671]" strokeweight="1pt"/>
            </w:pict>
          </mc:Fallback>
        </mc:AlternateContent>
      </w:r>
      <w:r w:rsidR="006405C1" w:rsidRPr="00CC7263">
        <w:rPr>
          <w:lang w:val="sk-SK"/>
        </w:rPr>
        <w:t xml:space="preserve">Užívateľ je povinný spätne potvrdiť e-mailom termín </w:t>
      </w:r>
      <w:r w:rsidR="008365E7" w:rsidRPr="00CC7263">
        <w:rPr>
          <w:lang w:val="sk-SK"/>
        </w:rPr>
        <w:t>kontroly</w:t>
      </w:r>
      <w:r w:rsidR="006405C1" w:rsidRPr="00CC7263">
        <w:rPr>
          <w:lang w:val="sk-SK"/>
        </w:rPr>
        <w:t>. Ak užívateľ spätne nepotvrdí stanovený termín</w:t>
      </w:r>
      <w:r>
        <w:rPr>
          <w:lang w:val="sk-SK"/>
        </w:rPr>
        <w:t>,</w:t>
      </w:r>
      <w:r w:rsidR="006405C1" w:rsidRPr="00CC7263">
        <w:rPr>
          <w:lang w:val="sk-SK"/>
        </w:rPr>
        <w:t xml:space="preserve"> ani nenavrhne iný termín vykonania </w:t>
      </w:r>
      <w:r w:rsidR="008365E7" w:rsidRPr="00CC7263">
        <w:rPr>
          <w:lang w:val="sk-SK"/>
        </w:rPr>
        <w:t>kontroly</w:t>
      </w:r>
      <w:r w:rsidR="006405C1" w:rsidRPr="00CC7263">
        <w:rPr>
          <w:lang w:val="sk-SK"/>
        </w:rPr>
        <w:t>, bude sa termín uvedený v</w:t>
      </w:r>
      <w:r>
        <w:rPr>
          <w:lang w:val="sk-SK"/>
        </w:rPr>
        <w:t> </w:t>
      </w:r>
      <w:r w:rsidR="006405C1" w:rsidRPr="00CC7263">
        <w:rPr>
          <w:lang w:val="sk-SK"/>
        </w:rPr>
        <w:t xml:space="preserve">oznámení o vykonaní </w:t>
      </w:r>
      <w:proofErr w:type="spellStart"/>
      <w:r w:rsidR="006405C1" w:rsidRPr="00CC7263">
        <w:rPr>
          <w:lang w:val="sk-SK"/>
        </w:rPr>
        <w:t>FKnM</w:t>
      </w:r>
      <w:proofErr w:type="spellEnd"/>
      <w:r w:rsidR="006405C1" w:rsidRPr="00CC7263">
        <w:rPr>
          <w:lang w:val="sk-SK"/>
        </w:rPr>
        <w:t xml:space="preserve"> považovať za akceptovaný. Užívateľ je</w:t>
      </w:r>
      <w:r w:rsidR="008365E7" w:rsidRPr="00CC7263">
        <w:rPr>
          <w:lang w:val="sk-SK"/>
        </w:rPr>
        <w:t xml:space="preserve"> zároveň</w:t>
      </w:r>
      <w:r w:rsidR="006405C1" w:rsidRPr="00CC7263">
        <w:rPr>
          <w:lang w:val="sk-SK"/>
        </w:rPr>
        <w:t xml:space="preserve"> povinný zabezpečiť relevantnú dokumentáciu a účasť relevantných osôb. </w:t>
      </w:r>
    </w:p>
    <w:p w14:paraId="2E93DA87" w14:textId="77777777" w:rsidR="006405C1" w:rsidRPr="00CC7263" w:rsidRDefault="006405C1" w:rsidP="000267B2">
      <w:pPr>
        <w:autoSpaceDE w:val="0"/>
        <w:autoSpaceDN w:val="0"/>
        <w:adjustRightInd w:val="0"/>
        <w:spacing w:line="240" w:lineRule="auto"/>
        <w:rPr>
          <w:lang w:val="sk-SK"/>
        </w:rPr>
      </w:pPr>
      <w:r w:rsidRPr="00CC7263">
        <w:rPr>
          <w:lang w:val="sk-SK"/>
        </w:rPr>
        <w:t xml:space="preserve">MAS nezasiela oznámenie o termíne vykonania </w:t>
      </w:r>
      <w:proofErr w:type="spellStart"/>
      <w:r w:rsidRPr="00CC7263">
        <w:rPr>
          <w:lang w:val="sk-SK"/>
        </w:rPr>
        <w:t>FKnM</w:t>
      </w:r>
      <w:proofErr w:type="spellEnd"/>
      <w:r w:rsidRPr="00CC7263">
        <w:rPr>
          <w:lang w:val="sk-SK"/>
        </w:rPr>
        <w:t xml:space="preserve"> vopred v prípade, ak by oznámením o výkone </w:t>
      </w:r>
      <w:proofErr w:type="spellStart"/>
      <w:r w:rsidRPr="00CC7263">
        <w:rPr>
          <w:lang w:val="sk-SK"/>
        </w:rPr>
        <w:t>FKnM</w:t>
      </w:r>
      <w:proofErr w:type="spellEnd"/>
      <w:r w:rsidRPr="00CC7263">
        <w:rPr>
          <w:lang w:val="sk-SK"/>
        </w:rPr>
        <w:t xml:space="preserve"> mohlo dôjsť k zmareniu cieľa </w:t>
      </w:r>
      <w:proofErr w:type="spellStart"/>
      <w:r w:rsidRPr="00CC7263">
        <w:rPr>
          <w:lang w:val="sk-SK"/>
        </w:rPr>
        <w:t>FKnM</w:t>
      </w:r>
      <w:proofErr w:type="spellEnd"/>
      <w:r w:rsidRPr="00CC7263">
        <w:rPr>
          <w:lang w:val="sk-SK"/>
        </w:rPr>
        <w:t xml:space="preserve"> alebo ak hrozí, že doklady alebo iné podklady budú znehodnotené, zničené alebo pozmenené. V tomto prípade MAS predloží oznámenie najneskôr pri vstupe do objektu, zariadenia, prevádzky, dopravného prostriedku, na pozemok užívateľa alebo tretej osoby, alebo pri vstupe do obydlia, ak sa používa aj na podnikanie alebo na vykonávanie inej hospodárskej činnosti.</w:t>
      </w:r>
    </w:p>
    <w:p w14:paraId="793342C2" w14:textId="77777777" w:rsidR="003773AB" w:rsidRPr="00CC7263" w:rsidRDefault="003773AB" w:rsidP="000267B2">
      <w:pPr>
        <w:keepNext/>
        <w:autoSpaceDE w:val="0"/>
        <w:autoSpaceDN w:val="0"/>
        <w:adjustRightInd w:val="0"/>
        <w:spacing w:line="240" w:lineRule="auto"/>
        <w:rPr>
          <w:b/>
          <w:lang w:val="sk-SK"/>
        </w:rPr>
      </w:pPr>
      <w:r w:rsidRPr="00CC7263">
        <w:rPr>
          <w:b/>
          <w:lang w:val="sk-SK"/>
        </w:rPr>
        <w:t>Vykonávanie finančnej kontroly na mieste</w:t>
      </w:r>
    </w:p>
    <w:p w14:paraId="3E9504E3" w14:textId="6AA1347B" w:rsidR="00AB492F" w:rsidRPr="00CC7263" w:rsidRDefault="003773AB" w:rsidP="000267B2">
      <w:pPr>
        <w:autoSpaceDE w:val="0"/>
        <w:autoSpaceDN w:val="0"/>
        <w:adjustRightInd w:val="0"/>
        <w:spacing w:line="240" w:lineRule="auto"/>
        <w:rPr>
          <w:lang w:val="sk-SK"/>
        </w:rPr>
      </w:pPr>
      <w:proofErr w:type="spellStart"/>
      <w:r w:rsidRPr="00CC7263">
        <w:rPr>
          <w:lang w:val="sk-SK"/>
        </w:rPr>
        <w:t>FKnM</w:t>
      </w:r>
      <w:proofErr w:type="spellEnd"/>
      <w:r w:rsidRPr="00CC7263">
        <w:rPr>
          <w:lang w:val="sk-SK"/>
        </w:rPr>
        <w:t xml:space="preserve"> vykonáva kontrolná skupina tvorená minimálne dvomi </w:t>
      </w:r>
      <w:r w:rsidR="00D648DA" w:rsidRPr="00CC7263">
        <w:rPr>
          <w:lang w:val="sk-SK"/>
        </w:rPr>
        <w:t>zamestnancami</w:t>
      </w:r>
      <w:r w:rsidRPr="00CC7263">
        <w:rPr>
          <w:lang w:val="sk-SK"/>
        </w:rPr>
        <w:t xml:space="preserve"> MAS</w:t>
      </w:r>
      <w:r w:rsidR="004B1C9E">
        <w:rPr>
          <w:lang w:val="sk-SK"/>
        </w:rPr>
        <w:t>,</w:t>
      </w:r>
      <w:r w:rsidRPr="00CC7263">
        <w:rPr>
          <w:lang w:val="sk-SK"/>
        </w:rPr>
        <w:t xml:space="preserve"> poverenými na výko</w:t>
      </w:r>
      <w:r w:rsidR="00CB5F1B" w:rsidRPr="00CC7263">
        <w:rPr>
          <w:lang w:val="sk-SK"/>
        </w:rPr>
        <w:t xml:space="preserve">n </w:t>
      </w:r>
      <w:r w:rsidR="00130F07">
        <w:rPr>
          <w:lang w:val="sk-SK"/>
        </w:rPr>
        <w:t>kontroly</w:t>
      </w:r>
      <w:r w:rsidR="00CB5F1B" w:rsidRPr="00CC7263">
        <w:rPr>
          <w:lang w:val="sk-SK"/>
        </w:rPr>
        <w:t xml:space="preserve">. </w:t>
      </w:r>
      <w:r w:rsidRPr="00CC7263">
        <w:rPr>
          <w:lang w:val="sk-SK"/>
        </w:rPr>
        <w:t>K</w:t>
      </w:r>
      <w:r w:rsidR="00AB492F" w:rsidRPr="00CC7263">
        <w:rPr>
          <w:lang w:val="sk-SK"/>
        </w:rPr>
        <w:t>ontroly sa môžu zúčastniť taktiež zástupcovia RO</w:t>
      </w:r>
      <w:r w:rsidR="00D648DA" w:rsidRPr="00CC7263">
        <w:rPr>
          <w:lang w:val="sk-SK"/>
        </w:rPr>
        <w:t xml:space="preserve">, a to </w:t>
      </w:r>
      <w:r w:rsidR="00AB492F" w:rsidRPr="00CC7263">
        <w:rPr>
          <w:lang w:val="sk-SK"/>
        </w:rPr>
        <w:t xml:space="preserve">na podnet MAS alebo z vlastného </w:t>
      </w:r>
      <w:r w:rsidR="00D648DA" w:rsidRPr="00CC7263">
        <w:rPr>
          <w:lang w:val="sk-SK"/>
        </w:rPr>
        <w:t>podnetu RO.</w:t>
      </w:r>
      <w:r w:rsidR="00AB492F" w:rsidRPr="00CC7263">
        <w:rPr>
          <w:lang w:val="sk-SK"/>
        </w:rPr>
        <w:t xml:space="preserve"> </w:t>
      </w:r>
    </w:p>
    <w:p w14:paraId="1271D2BC" w14:textId="73A0C2EF" w:rsidR="002516C3" w:rsidRPr="00CC7263" w:rsidRDefault="003773AB" w:rsidP="000267B2">
      <w:pPr>
        <w:autoSpaceDE w:val="0"/>
        <w:autoSpaceDN w:val="0"/>
        <w:adjustRightInd w:val="0"/>
        <w:spacing w:line="240" w:lineRule="auto"/>
        <w:rPr>
          <w:lang w:val="sk-SK"/>
        </w:rPr>
      </w:pPr>
      <w:r w:rsidRPr="00CC7263">
        <w:rPr>
          <w:lang w:val="sk-SK"/>
        </w:rPr>
        <w:lastRenderedPageBreak/>
        <w:t xml:space="preserve">Predmetom samotného výkonu </w:t>
      </w:r>
      <w:proofErr w:type="spellStart"/>
      <w:r w:rsidRPr="00CC7263">
        <w:rPr>
          <w:lang w:val="sk-SK"/>
        </w:rPr>
        <w:t>FKnM</w:t>
      </w:r>
      <w:proofErr w:type="spellEnd"/>
      <w:r w:rsidRPr="00CC7263">
        <w:rPr>
          <w:lang w:val="sk-SK"/>
        </w:rPr>
        <w:t xml:space="preserve"> je najmä</w:t>
      </w:r>
      <w:r w:rsidR="002516C3" w:rsidRPr="00CC7263">
        <w:rPr>
          <w:lang w:val="sk-SK"/>
        </w:rPr>
        <w:t>:</w:t>
      </w:r>
    </w:p>
    <w:p w14:paraId="33AE3FF4" w14:textId="77777777" w:rsidR="002516C3" w:rsidRPr="00CC7263" w:rsidRDefault="00576E0D" w:rsidP="000267B2">
      <w:pPr>
        <w:pStyle w:val="Odsekzoznamu"/>
        <w:numPr>
          <w:ilvl w:val="0"/>
          <w:numId w:val="43"/>
        </w:numPr>
        <w:autoSpaceDE w:val="0"/>
        <w:autoSpaceDN w:val="0"/>
        <w:adjustRightInd w:val="0"/>
        <w:spacing w:line="240" w:lineRule="auto"/>
        <w:ind w:left="567" w:hanging="270"/>
        <w:rPr>
          <w:lang w:val="sk-SK"/>
        </w:rPr>
      </w:pPr>
      <w:r>
        <w:rPr>
          <w:lang w:val="sk-SK"/>
        </w:rPr>
        <w:t>kontrola</w:t>
      </w:r>
      <w:r w:rsidR="00130F07">
        <w:rPr>
          <w:lang w:val="sk-SK"/>
        </w:rPr>
        <w:t xml:space="preserve">, či </w:t>
      </w:r>
      <w:r w:rsidR="002516C3" w:rsidRPr="00CC7263">
        <w:rPr>
          <w:lang w:val="sk-SK"/>
        </w:rPr>
        <w:t>výdavky projektu vznikli počas obdobia oprávnenosti a došlo k ich vyplateniu</w:t>
      </w:r>
      <w:r w:rsidR="003773AB" w:rsidRPr="00CC7263">
        <w:rPr>
          <w:lang w:val="sk-SK"/>
        </w:rPr>
        <w:t>,</w:t>
      </w:r>
    </w:p>
    <w:p w14:paraId="3ED83C52" w14:textId="77777777" w:rsidR="002516C3" w:rsidRPr="00CC7263" w:rsidRDefault="00576E0D" w:rsidP="000267B2">
      <w:pPr>
        <w:pStyle w:val="Odsekzoznamu"/>
        <w:numPr>
          <w:ilvl w:val="0"/>
          <w:numId w:val="43"/>
        </w:numPr>
        <w:autoSpaceDE w:val="0"/>
        <w:autoSpaceDN w:val="0"/>
        <w:adjustRightInd w:val="0"/>
        <w:spacing w:line="240" w:lineRule="auto"/>
        <w:ind w:left="567" w:hanging="270"/>
        <w:rPr>
          <w:lang w:val="sk-SK"/>
        </w:rPr>
      </w:pPr>
      <w:r>
        <w:rPr>
          <w:lang w:val="sk-SK"/>
        </w:rPr>
        <w:t>kontrola</w:t>
      </w:r>
      <w:r w:rsidR="00130F07">
        <w:rPr>
          <w:lang w:val="sk-SK"/>
        </w:rPr>
        <w:t xml:space="preserve">, či sú </w:t>
      </w:r>
      <w:r w:rsidR="002516C3" w:rsidRPr="00CC7263">
        <w:rPr>
          <w:lang w:val="sk-SK"/>
        </w:rPr>
        <w:t>výdavky projektu v súlade so schváleným projektom</w:t>
      </w:r>
      <w:r w:rsidR="003773AB" w:rsidRPr="00CC7263">
        <w:rPr>
          <w:lang w:val="sk-SK"/>
        </w:rPr>
        <w:t>,</w:t>
      </w:r>
    </w:p>
    <w:p w14:paraId="088EF6FA" w14:textId="77777777" w:rsidR="002516C3" w:rsidRPr="00CC7263" w:rsidRDefault="002516C3" w:rsidP="000267B2">
      <w:pPr>
        <w:pStyle w:val="Odsekzoznamu"/>
        <w:numPr>
          <w:ilvl w:val="0"/>
          <w:numId w:val="43"/>
        </w:numPr>
        <w:autoSpaceDE w:val="0"/>
        <w:autoSpaceDN w:val="0"/>
        <w:adjustRightInd w:val="0"/>
        <w:spacing w:line="240" w:lineRule="auto"/>
        <w:ind w:left="567" w:hanging="270"/>
        <w:rPr>
          <w:lang w:val="sk-SK"/>
        </w:rPr>
      </w:pPr>
      <w:r w:rsidRPr="00CC7263">
        <w:rPr>
          <w:lang w:val="sk-SK"/>
        </w:rPr>
        <w:t>súlad s</w:t>
      </w:r>
      <w:r w:rsidR="00AA1A3E">
        <w:rPr>
          <w:lang w:val="sk-SK"/>
        </w:rPr>
        <w:t xml:space="preserve"> ďalšími </w:t>
      </w:r>
      <w:r w:rsidRPr="00CC7263">
        <w:rPr>
          <w:lang w:val="sk-SK"/>
        </w:rPr>
        <w:t>pravidlami stanovenými v</w:t>
      </w:r>
      <w:r w:rsidR="00AA1A3E">
        <w:rPr>
          <w:lang w:val="sk-SK"/>
        </w:rPr>
        <w:t> zmluve o príspevku</w:t>
      </w:r>
      <w:r w:rsidRPr="00CC7263">
        <w:rPr>
          <w:lang w:val="sk-SK"/>
        </w:rPr>
        <w:t xml:space="preserve"> vrátane súladu so schválenou mierou spolufinancovania</w:t>
      </w:r>
      <w:r w:rsidR="003773AB" w:rsidRPr="00CC7263">
        <w:rPr>
          <w:lang w:val="sk-SK"/>
        </w:rPr>
        <w:t>,</w:t>
      </w:r>
    </w:p>
    <w:p w14:paraId="6FA5787C" w14:textId="722812F1" w:rsidR="002516C3" w:rsidRPr="00CC7263" w:rsidRDefault="002516C3" w:rsidP="000267B2">
      <w:pPr>
        <w:pStyle w:val="Odsekzoznamu"/>
        <w:numPr>
          <w:ilvl w:val="0"/>
          <w:numId w:val="43"/>
        </w:numPr>
        <w:autoSpaceDE w:val="0"/>
        <w:autoSpaceDN w:val="0"/>
        <w:adjustRightInd w:val="0"/>
        <w:spacing w:line="240" w:lineRule="auto"/>
        <w:ind w:left="567" w:hanging="270"/>
        <w:rPr>
          <w:lang w:val="sk-SK"/>
        </w:rPr>
      </w:pPr>
      <w:r w:rsidRPr="00CC7263">
        <w:rPr>
          <w:lang w:val="sk-SK"/>
        </w:rPr>
        <w:t xml:space="preserve">súlad s pravidlami oprávnenosti výdavkov </w:t>
      </w:r>
      <w:r w:rsidR="00AA1A3E">
        <w:rPr>
          <w:lang w:val="sk-SK"/>
        </w:rPr>
        <w:t>stanovenými v zmluve o príspevku, tejto príručke, príslušných usmerneniach MAS a RO</w:t>
      </w:r>
      <w:r w:rsidR="003773AB" w:rsidRPr="00CC7263">
        <w:rPr>
          <w:lang w:val="sk-SK"/>
        </w:rPr>
        <w:t>,</w:t>
      </w:r>
    </w:p>
    <w:p w14:paraId="3A0C1892" w14:textId="77777777" w:rsidR="002516C3" w:rsidRPr="00CC7263" w:rsidRDefault="002516C3" w:rsidP="000267B2">
      <w:pPr>
        <w:pStyle w:val="Odsekzoznamu"/>
        <w:numPr>
          <w:ilvl w:val="0"/>
          <w:numId w:val="43"/>
        </w:numPr>
        <w:autoSpaceDE w:val="0"/>
        <w:autoSpaceDN w:val="0"/>
        <w:adjustRightInd w:val="0"/>
        <w:spacing w:line="240" w:lineRule="auto"/>
        <w:ind w:left="567" w:hanging="270"/>
        <w:rPr>
          <w:lang w:val="sk-SK"/>
        </w:rPr>
      </w:pPr>
      <w:r w:rsidRPr="00CC7263">
        <w:rPr>
          <w:lang w:val="sk-SK"/>
        </w:rPr>
        <w:t>adekvátnosť a overiteľnosť podporných dokumentov</w:t>
      </w:r>
      <w:r w:rsidR="003773AB" w:rsidRPr="00CC7263">
        <w:rPr>
          <w:lang w:val="sk-SK"/>
        </w:rPr>
        <w:t>,</w:t>
      </w:r>
    </w:p>
    <w:p w14:paraId="05A50A2D" w14:textId="54BE6242" w:rsidR="002516C3" w:rsidRPr="00CC7263" w:rsidRDefault="002516C3" w:rsidP="000267B2">
      <w:pPr>
        <w:pStyle w:val="Odsekzoznamu"/>
        <w:numPr>
          <w:ilvl w:val="0"/>
          <w:numId w:val="43"/>
        </w:numPr>
        <w:autoSpaceDE w:val="0"/>
        <w:autoSpaceDN w:val="0"/>
        <w:adjustRightInd w:val="0"/>
        <w:spacing w:line="240" w:lineRule="auto"/>
        <w:ind w:left="567" w:hanging="270"/>
        <w:rPr>
          <w:lang w:val="sk-SK"/>
        </w:rPr>
      </w:pPr>
      <w:r w:rsidRPr="00CC7263">
        <w:rPr>
          <w:lang w:val="sk-SK"/>
        </w:rPr>
        <w:t xml:space="preserve">súlad s pravidlami </w:t>
      </w:r>
      <w:r w:rsidR="003773AB" w:rsidRPr="00CC7263">
        <w:rPr>
          <w:lang w:val="sk-SK"/>
        </w:rPr>
        <w:t>verejného obstarávania (</w:t>
      </w:r>
      <w:r w:rsidR="003D5B2E">
        <w:rPr>
          <w:lang w:val="sk-SK"/>
        </w:rPr>
        <w:t>Z</w:t>
      </w:r>
      <w:r w:rsidR="00130F07">
        <w:rPr>
          <w:lang w:val="sk-SK"/>
        </w:rPr>
        <w:t xml:space="preserve">VO, </w:t>
      </w:r>
      <w:r w:rsidR="004B1C9E">
        <w:rPr>
          <w:lang w:val="sk-SK"/>
        </w:rPr>
        <w:t>Jednotná príručka k</w:t>
      </w:r>
      <w:r w:rsidR="00130F07">
        <w:rPr>
          <w:lang w:val="sk-SK"/>
        </w:rPr>
        <w:t xml:space="preserve"> VO a pod.</w:t>
      </w:r>
      <w:r w:rsidR="00464106">
        <w:rPr>
          <w:lang w:val="sk-SK"/>
        </w:rPr>
        <w:t>)</w:t>
      </w:r>
      <w:r w:rsidR="00BF510D" w:rsidRPr="00CC7263">
        <w:rPr>
          <w:lang w:val="sk-SK"/>
        </w:rPr>
        <w:t>,</w:t>
      </w:r>
    </w:p>
    <w:p w14:paraId="27840FEE" w14:textId="08E45801" w:rsidR="002516C3" w:rsidRPr="00CC7263" w:rsidRDefault="002516C3" w:rsidP="000267B2">
      <w:pPr>
        <w:pStyle w:val="Odsekzoznamu"/>
        <w:numPr>
          <w:ilvl w:val="0"/>
          <w:numId w:val="43"/>
        </w:numPr>
        <w:autoSpaceDE w:val="0"/>
        <w:autoSpaceDN w:val="0"/>
        <w:adjustRightInd w:val="0"/>
        <w:spacing w:line="240" w:lineRule="auto"/>
        <w:ind w:left="567" w:hanging="270"/>
        <w:rPr>
          <w:lang w:val="sk-SK"/>
        </w:rPr>
      </w:pPr>
      <w:r w:rsidRPr="00CC7263">
        <w:rPr>
          <w:lang w:val="sk-SK"/>
        </w:rPr>
        <w:t>súlad s pravidlami publicity</w:t>
      </w:r>
      <w:r w:rsidR="004B1C9E">
        <w:rPr>
          <w:lang w:val="sk-SK"/>
        </w:rPr>
        <w:t>,</w:t>
      </w:r>
      <w:r w:rsidRPr="00CC7263">
        <w:rPr>
          <w:lang w:val="sk-SK"/>
        </w:rPr>
        <w:t xml:space="preserve"> </w:t>
      </w:r>
      <w:r w:rsidR="00130F07">
        <w:rPr>
          <w:lang w:val="sk-SK"/>
        </w:rPr>
        <w:t>stanoven</w:t>
      </w:r>
      <w:r w:rsidR="004B1C9E">
        <w:rPr>
          <w:lang w:val="sk-SK"/>
        </w:rPr>
        <w:t xml:space="preserve">ými v tejto príručke </w:t>
      </w:r>
      <w:r w:rsidR="00130F07">
        <w:rPr>
          <w:lang w:val="sk-SK"/>
        </w:rPr>
        <w:t>a príslušných usmerneniach MAS a RO</w:t>
      </w:r>
      <w:r w:rsidR="00BF510D" w:rsidRPr="00CC7263">
        <w:rPr>
          <w:lang w:val="sk-SK"/>
        </w:rPr>
        <w:t>,</w:t>
      </w:r>
    </w:p>
    <w:p w14:paraId="1063DE0D" w14:textId="3B10E565" w:rsidR="004A12D8" w:rsidRPr="00CC7263" w:rsidRDefault="004A12D8" w:rsidP="000267B2">
      <w:pPr>
        <w:pStyle w:val="Odsekzoznamu"/>
        <w:numPr>
          <w:ilvl w:val="0"/>
          <w:numId w:val="43"/>
        </w:numPr>
        <w:autoSpaceDE w:val="0"/>
        <w:autoSpaceDN w:val="0"/>
        <w:adjustRightInd w:val="0"/>
        <w:spacing w:line="240" w:lineRule="auto"/>
        <w:ind w:left="567" w:hanging="270"/>
        <w:rPr>
          <w:lang w:val="sk-SK"/>
        </w:rPr>
      </w:pPr>
      <w:r w:rsidRPr="00CC7263">
        <w:rPr>
          <w:lang w:val="sk-SK"/>
        </w:rPr>
        <w:t>kontrola, či užívateľ predkladá prostredníctvom monitorovacích údajov</w:t>
      </w:r>
      <w:r w:rsidR="00576E0D">
        <w:rPr>
          <w:lang w:val="sk-SK"/>
        </w:rPr>
        <w:t xml:space="preserve"> a</w:t>
      </w:r>
      <w:r w:rsidRPr="00CC7263">
        <w:rPr>
          <w:lang w:val="sk-SK"/>
        </w:rPr>
        <w:t xml:space="preserve"> monitorovacích správ správne informácie ohľadom fyzického pokroku realizácie projektu a plnenia si ďalších povinností vyplývajúcich zo zmluvy o príspevku,</w:t>
      </w:r>
    </w:p>
    <w:p w14:paraId="624A623A" w14:textId="77777777" w:rsidR="002516C3" w:rsidRPr="00CC7263" w:rsidRDefault="004A12D8" w:rsidP="000267B2">
      <w:pPr>
        <w:pStyle w:val="Odsekzoznamu"/>
        <w:numPr>
          <w:ilvl w:val="0"/>
          <w:numId w:val="43"/>
        </w:numPr>
        <w:autoSpaceDE w:val="0"/>
        <w:autoSpaceDN w:val="0"/>
        <w:adjustRightInd w:val="0"/>
        <w:spacing w:line="240" w:lineRule="auto"/>
        <w:ind w:left="567" w:hanging="270"/>
        <w:rPr>
          <w:lang w:val="sk-SK"/>
        </w:rPr>
      </w:pPr>
      <w:r w:rsidRPr="00CC7263">
        <w:rPr>
          <w:rFonts w:cs="Arial"/>
          <w:szCs w:val="19"/>
          <w:lang w:val="sk-SK"/>
        </w:rPr>
        <w:t>kontrola, či sú v účtovnom systéme užívateľa zaúčtované všetky skutočnosti, ktoré sa týkajú projektu a sú predmetom účtovníctva podľa zákona o účtovníctve, a to buď v analytickej evidencii a na analytických účtoch pre projekt,</w:t>
      </w:r>
    </w:p>
    <w:p w14:paraId="5AA72C2D" w14:textId="77777777" w:rsidR="004A12D8" w:rsidRPr="00CC7263" w:rsidRDefault="004A12D8" w:rsidP="000267B2">
      <w:pPr>
        <w:pStyle w:val="Odsekzoznamu"/>
        <w:numPr>
          <w:ilvl w:val="0"/>
          <w:numId w:val="43"/>
        </w:numPr>
        <w:autoSpaceDE w:val="0"/>
        <w:autoSpaceDN w:val="0"/>
        <w:adjustRightInd w:val="0"/>
        <w:spacing w:line="240" w:lineRule="auto"/>
        <w:ind w:left="567" w:hanging="270"/>
        <w:rPr>
          <w:lang w:val="sk-SK"/>
        </w:rPr>
      </w:pPr>
      <w:r w:rsidRPr="00CC7263">
        <w:rPr>
          <w:lang w:val="sk-SK"/>
        </w:rPr>
        <w:t>kontrola, či užívateľ uchováva dokumenty podpornej dokumentácie v originálnom vyhotovení,</w:t>
      </w:r>
    </w:p>
    <w:p w14:paraId="5A56A3C5" w14:textId="77777777" w:rsidR="00384E42" w:rsidRPr="00CC7263" w:rsidRDefault="002516C3" w:rsidP="000267B2">
      <w:pPr>
        <w:pStyle w:val="Odsekzoznamu"/>
        <w:numPr>
          <w:ilvl w:val="0"/>
          <w:numId w:val="43"/>
        </w:numPr>
        <w:autoSpaceDE w:val="0"/>
        <w:autoSpaceDN w:val="0"/>
        <w:adjustRightInd w:val="0"/>
        <w:spacing w:line="240" w:lineRule="auto"/>
        <w:ind w:left="567" w:hanging="270"/>
        <w:rPr>
          <w:lang w:val="sk-SK"/>
        </w:rPr>
      </w:pPr>
      <w:r w:rsidRPr="00CC7263">
        <w:rPr>
          <w:lang w:val="sk-SK"/>
        </w:rPr>
        <w:t>výsledok projektu a jeho reálny dopad v území, súlad so stratégiou CLLD a napĺňanie merateľných ukazovateľov</w:t>
      </w:r>
      <w:r w:rsidR="00BF510D" w:rsidRPr="00CC7263">
        <w:rPr>
          <w:lang w:val="sk-SK"/>
        </w:rPr>
        <w:t>.</w:t>
      </w:r>
    </w:p>
    <w:p w14:paraId="483C5FD2" w14:textId="1B4C6B72" w:rsidR="005E0FA3" w:rsidRPr="00CC7263" w:rsidRDefault="00BF510D" w:rsidP="000267B2">
      <w:pPr>
        <w:autoSpaceDE w:val="0"/>
        <w:autoSpaceDN w:val="0"/>
        <w:adjustRightInd w:val="0"/>
        <w:spacing w:before="240" w:line="240" w:lineRule="auto"/>
        <w:rPr>
          <w:lang w:val="sk-SK"/>
        </w:rPr>
      </w:pPr>
      <w:r w:rsidRPr="00CC7263">
        <w:rPr>
          <w:lang w:val="sk-SK"/>
        </w:rPr>
        <w:t xml:space="preserve">Kontrolná skupina je pri výkone kontroly </w:t>
      </w:r>
      <w:r w:rsidR="005E0FA3" w:rsidRPr="00CC7263">
        <w:rPr>
          <w:lang w:val="sk-SK"/>
        </w:rPr>
        <w:t>povinná:</w:t>
      </w:r>
    </w:p>
    <w:p w14:paraId="4F34CAB6" w14:textId="77777777" w:rsidR="005E0FA3" w:rsidRPr="00CC7263" w:rsidRDefault="005E0FA3" w:rsidP="000267B2">
      <w:pPr>
        <w:autoSpaceDE w:val="0"/>
        <w:autoSpaceDN w:val="0"/>
        <w:adjustRightInd w:val="0"/>
        <w:spacing w:line="240" w:lineRule="auto"/>
        <w:ind w:left="567" w:hanging="270"/>
        <w:rPr>
          <w:lang w:val="sk-SK"/>
        </w:rPr>
      </w:pPr>
      <w:r w:rsidRPr="00CC7263">
        <w:rPr>
          <w:lang w:val="sk-SK"/>
        </w:rPr>
        <w:t>•</w:t>
      </w:r>
      <w:r w:rsidRPr="00CC7263">
        <w:rPr>
          <w:lang w:val="sk-SK"/>
        </w:rPr>
        <w:tab/>
        <w:t>preukázať sa poverením na vykonanie kontroly na mieste a predložiť preukaz totožnosti alebo služobný preukaz,</w:t>
      </w:r>
    </w:p>
    <w:p w14:paraId="375196A3" w14:textId="77777777" w:rsidR="00AE27AB" w:rsidRPr="00CC7263" w:rsidRDefault="00AE27AB" w:rsidP="000267B2">
      <w:pPr>
        <w:pStyle w:val="Odsekzoznamu"/>
        <w:numPr>
          <w:ilvl w:val="0"/>
          <w:numId w:val="44"/>
        </w:numPr>
        <w:autoSpaceDE w:val="0"/>
        <w:autoSpaceDN w:val="0"/>
        <w:adjustRightInd w:val="0"/>
        <w:spacing w:line="240" w:lineRule="auto"/>
        <w:ind w:left="567" w:hanging="270"/>
        <w:rPr>
          <w:lang w:val="sk-SK"/>
        </w:rPr>
      </w:pPr>
      <w:r w:rsidRPr="00CC7263">
        <w:rPr>
          <w:lang w:val="sk-SK"/>
        </w:rPr>
        <w:t xml:space="preserve">vyžadovať od užívateľa vytvorenie podmienok na výkon </w:t>
      </w:r>
      <w:proofErr w:type="spellStart"/>
      <w:r w:rsidRPr="00CC7263">
        <w:rPr>
          <w:lang w:val="sk-SK"/>
        </w:rPr>
        <w:t>FKnM</w:t>
      </w:r>
      <w:proofErr w:type="spellEnd"/>
      <w:r w:rsidRPr="00CC7263">
        <w:rPr>
          <w:lang w:val="sk-SK"/>
        </w:rPr>
        <w:t xml:space="preserve"> a zdržať sa konania, ktoré by mohlo ohroziť začatie a riadny priebeh</w:t>
      </w:r>
      <w:r w:rsidR="00130F07">
        <w:rPr>
          <w:lang w:val="sk-SK"/>
        </w:rPr>
        <w:t xml:space="preserve"> kontroly</w:t>
      </w:r>
      <w:r w:rsidR="00D648DA" w:rsidRPr="00CC7263">
        <w:rPr>
          <w:lang w:val="sk-SK"/>
        </w:rPr>
        <w:t>,</w:t>
      </w:r>
    </w:p>
    <w:p w14:paraId="500CC1FB" w14:textId="16081485" w:rsidR="00AE27AB" w:rsidRPr="00CC7263" w:rsidRDefault="00AE27AB" w:rsidP="000267B2">
      <w:pPr>
        <w:pStyle w:val="Odsekzoznamu"/>
        <w:numPr>
          <w:ilvl w:val="0"/>
          <w:numId w:val="44"/>
        </w:numPr>
        <w:autoSpaceDE w:val="0"/>
        <w:autoSpaceDN w:val="0"/>
        <w:adjustRightInd w:val="0"/>
        <w:spacing w:line="240" w:lineRule="auto"/>
        <w:ind w:left="567" w:hanging="270"/>
        <w:rPr>
          <w:lang w:val="sk-SK"/>
        </w:rPr>
      </w:pPr>
      <w:r w:rsidRPr="00CC7263">
        <w:rPr>
          <w:lang w:val="sk-SK"/>
        </w:rPr>
        <w:t xml:space="preserve">oboznámiť sa pri začatí </w:t>
      </w:r>
      <w:proofErr w:type="spellStart"/>
      <w:r w:rsidRPr="00CC7263">
        <w:rPr>
          <w:lang w:val="sk-SK"/>
        </w:rPr>
        <w:t>FKnM</w:t>
      </w:r>
      <w:proofErr w:type="spellEnd"/>
      <w:r w:rsidRPr="00CC7263">
        <w:rPr>
          <w:lang w:val="sk-SK"/>
        </w:rPr>
        <w:t xml:space="preserve"> s bezpečnostnými predpismi, ktoré sa vzťahujú na priestory</w:t>
      </w:r>
      <w:r w:rsidR="00130F07">
        <w:rPr>
          <w:lang w:val="sk-SK"/>
        </w:rPr>
        <w:t>,</w:t>
      </w:r>
      <w:r w:rsidRPr="00CC7263">
        <w:rPr>
          <w:lang w:val="sk-SK"/>
        </w:rPr>
        <w:t xml:space="preserve"> v</w:t>
      </w:r>
      <w:r w:rsidR="004B1C9E">
        <w:rPr>
          <w:lang w:val="sk-SK"/>
        </w:rPr>
        <w:t> </w:t>
      </w:r>
      <w:r w:rsidRPr="00CC7263">
        <w:rPr>
          <w:lang w:val="sk-SK"/>
        </w:rPr>
        <w:t xml:space="preserve">ktorých sa vykonáva </w:t>
      </w:r>
      <w:proofErr w:type="spellStart"/>
      <w:r w:rsidRPr="00CC7263">
        <w:rPr>
          <w:lang w:val="sk-SK"/>
        </w:rPr>
        <w:t>FKnM</w:t>
      </w:r>
      <w:proofErr w:type="spellEnd"/>
      <w:r w:rsidRPr="00CC7263">
        <w:rPr>
          <w:lang w:val="sk-SK"/>
        </w:rPr>
        <w:t>,</w:t>
      </w:r>
    </w:p>
    <w:p w14:paraId="147AA110" w14:textId="30DE76F5" w:rsidR="005E0FA3" w:rsidRPr="00CC7263" w:rsidRDefault="005E0FA3" w:rsidP="000267B2">
      <w:pPr>
        <w:autoSpaceDE w:val="0"/>
        <w:autoSpaceDN w:val="0"/>
        <w:adjustRightInd w:val="0"/>
        <w:spacing w:line="240" w:lineRule="auto"/>
        <w:ind w:left="567" w:hanging="270"/>
        <w:rPr>
          <w:lang w:val="sk-SK"/>
        </w:rPr>
      </w:pPr>
      <w:r w:rsidRPr="00CC7263">
        <w:rPr>
          <w:lang w:val="sk-SK"/>
        </w:rPr>
        <w:t>•</w:t>
      </w:r>
      <w:r w:rsidRPr="00CC7263">
        <w:rPr>
          <w:lang w:val="sk-SK"/>
        </w:rPr>
        <w:tab/>
        <w:t xml:space="preserve">vydať užívateľovi alebo tretej osobe potvrdenie o odobratí originálov alebo overených kópií dokladov, písomností, záznamov dát na pamäťových médiách prostriedkov výpočtovej techniky, ich výpisov, výstupov, dokumentov a iných podkladov mimo priestorov </w:t>
      </w:r>
      <w:r w:rsidR="00581AF1" w:rsidRPr="00CC7263">
        <w:rPr>
          <w:lang w:val="sk-SK"/>
        </w:rPr>
        <w:t>užív</w:t>
      </w:r>
      <w:r w:rsidRPr="00CC7263">
        <w:rPr>
          <w:lang w:val="sk-SK"/>
        </w:rPr>
        <w:t>ateľa alebo tretej osoby a zabezpečiť ich riadnu ochranu pred stratou, zničením, poškodením a</w:t>
      </w:r>
      <w:r w:rsidR="004B1C9E">
        <w:rPr>
          <w:lang w:val="sk-SK"/>
        </w:rPr>
        <w:t> </w:t>
      </w:r>
      <w:r w:rsidRPr="00CC7263">
        <w:rPr>
          <w:lang w:val="sk-SK"/>
        </w:rPr>
        <w:t xml:space="preserve">zneužitím. </w:t>
      </w:r>
    </w:p>
    <w:p w14:paraId="3F81A559" w14:textId="77777777" w:rsidR="00D648DA" w:rsidRPr="00CC7263" w:rsidRDefault="005E0FA3" w:rsidP="000267B2">
      <w:pPr>
        <w:autoSpaceDE w:val="0"/>
        <w:autoSpaceDN w:val="0"/>
        <w:adjustRightInd w:val="0"/>
        <w:spacing w:line="240" w:lineRule="auto"/>
        <w:rPr>
          <w:lang w:val="sk-SK"/>
        </w:rPr>
      </w:pPr>
      <w:r w:rsidRPr="00CC7263">
        <w:rPr>
          <w:lang w:val="sk-SK"/>
        </w:rPr>
        <w:t xml:space="preserve">Kontrolná skupina je oprávnená </w:t>
      </w:r>
      <w:r w:rsidR="00BF510D" w:rsidRPr="00CC7263">
        <w:rPr>
          <w:lang w:val="sk-SK"/>
        </w:rPr>
        <w:t>v nevyhnutnom rozsahu (ak tomu nebráni osobitný predpis):</w:t>
      </w:r>
    </w:p>
    <w:p w14:paraId="6BB12C8F" w14:textId="77777777" w:rsidR="00D648DA" w:rsidRPr="00CC7263" w:rsidRDefault="00D648DA" w:rsidP="000267B2">
      <w:pPr>
        <w:pStyle w:val="Odsekzoznamu"/>
        <w:numPr>
          <w:ilvl w:val="0"/>
          <w:numId w:val="44"/>
        </w:numPr>
        <w:autoSpaceDE w:val="0"/>
        <w:autoSpaceDN w:val="0"/>
        <w:adjustRightInd w:val="0"/>
        <w:spacing w:line="240" w:lineRule="auto"/>
        <w:ind w:left="567" w:hanging="270"/>
        <w:rPr>
          <w:lang w:val="sk-SK"/>
        </w:rPr>
      </w:pPr>
      <w:r w:rsidRPr="00CC7263">
        <w:rPr>
          <w:lang w:val="sk-SK"/>
        </w:rPr>
        <w:t>vstupovať do objektu, zariadenia, prevádzky, na pozemok užívateľa alebo tretej osoby, alebo vstupovať do obydlia, ak sa používa aj na podnikanie alebo na vykonávanie inej hospodárskej činnosti,</w:t>
      </w:r>
    </w:p>
    <w:p w14:paraId="07075301" w14:textId="77777777" w:rsidR="00BF510D" w:rsidRPr="00CC7263" w:rsidRDefault="00D648DA" w:rsidP="000267B2">
      <w:pPr>
        <w:pStyle w:val="Odsekzoznamu"/>
        <w:numPr>
          <w:ilvl w:val="0"/>
          <w:numId w:val="44"/>
        </w:numPr>
        <w:autoSpaceDE w:val="0"/>
        <w:autoSpaceDN w:val="0"/>
        <w:adjustRightInd w:val="0"/>
        <w:spacing w:line="240" w:lineRule="auto"/>
        <w:ind w:left="567" w:hanging="270"/>
        <w:rPr>
          <w:lang w:val="sk-SK"/>
        </w:rPr>
      </w:pPr>
      <w:r w:rsidRPr="00CC7263">
        <w:rPr>
          <w:lang w:val="sk-SK"/>
        </w:rPr>
        <w:t>vyžadovať a odoberať od užívateľa alebo od tretej osoby</w:t>
      </w:r>
      <w:r w:rsidR="00BF510D" w:rsidRPr="00CC7263">
        <w:rPr>
          <w:lang w:val="sk-SK"/>
        </w:rPr>
        <w:t xml:space="preserve">, v určenej lehote originály alebo úradne osvedčené kópie dokladov, písomností, záznamy dát na pamäťových médiách prostriedkov výpočtovej techniky, ich výpisov, výstupov, vyjadrenia, informácie, dokumenty a iné podklady súvisiace s </w:t>
      </w:r>
      <w:r w:rsidR="005E0FA3" w:rsidRPr="00CC7263">
        <w:rPr>
          <w:lang w:val="sk-SK"/>
        </w:rPr>
        <w:t>kontrolou</w:t>
      </w:r>
      <w:r w:rsidR="00BF510D" w:rsidRPr="00CC7263">
        <w:rPr>
          <w:lang w:val="sk-SK"/>
        </w:rPr>
        <w:t>,</w:t>
      </w:r>
    </w:p>
    <w:p w14:paraId="3F07F3F4" w14:textId="45CC8F3E" w:rsidR="00BF510D" w:rsidRPr="00CC7263" w:rsidRDefault="00BF510D" w:rsidP="000267B2">
      <w:pPr>
        <w:pStyle w:val="Odsekzoznamu"/>
        <w:numPr>
          <w:ilvl w:val="0"/>
          <w:numId w:val="44"/>
        </w:numPr>
        <w:autoSpaceDE w:val="0"/>
        <w:autoSpaceDN w:val="0"/>
        <w:adjustRightInd w:val="0"/>
        <w:spacing w:line="240" w:lineRule="auto"/>
        <w:ind w:left="567" w:hanging="270"/>
        <w:rPr>
          <w:lang w:val="sk-SK"/>
        </w:rPr>
      </w:pPr>
      <w:r w:rsidRPr="00CC7263">
        <w:rPr>
          <w:lang w:val="sk-SK"/>
        </w:rPr>
        <w:t>vyžadovať od užívateľa alebo od tretej osoby súčinnosť v rozsahu oprávnení podľa zákona o</w:t>
      </w:r>
      <w:r w:rsidR="004B1C9E">
        <w:rPr>
          <w:lang w:val="sk-SK"/>
        </w:rPr>
        <w:t> </w:t>
      </w:r>
      <w:r w:rsidRPr="00CC7263">
        <w:rPr>
          <w:lang w:val="sk-SK"/>
        </w:rPr>
        <w:t>finančnej kontrole,</w:t>
      </w:r>
    </w:p>
    <w:p w14:paraId="2F26A006" w14:textId="77777777" w:rsidR="00BF510D" w:rsidRPr="00CC7263" w:rsidRDefault="00BF510D" w:rsidP="000267B2">
      <w:pPr>
        <w:pStyle w:val="Odsekzoznamu"/>
        <w:numPr>
          <w:ilvl w:val="0"/>
          <w:numId w:val="44"/>
        </w:numPr>
        <w:autoSpaceDE w:val="0"/>
        <w:autoSpaceDN w:val="0"/>
        <w:adjustRightInd w:val="0"/>
        <w:spacing w:line="240" w:lineRule="auto"/>
        <w:ind w:left="567" w:hanging="270"/>
        <w:rPr>
          <w:lang w:val="sk-SK"/>
        </w:rPr>
      </w:pPr>
      <w:r w:rsidRPr="00CC7263">
        <w:rPr>
          <w:lang w:val="sk-SK"/>
        </w:rPr>
        <w:t>vyžadovať od užívateľa prepracovanie prijatých opatrení na nápravu nedostatkov a na odstránenie príčin ich vzniku, ak MAS odôvodnene predpokladá vzhľadom na závažnosť nedostatkov, že prijaté opatrenia nie sú účinné, a vyžadovať predloženie nového písomného zoznamu opatrení v lehote určenej MAS</w:t>
      </w:r>
      <w:r w:rsidR="00B52DD0" w:rsidRPr="00CC7263">
        <w:rPr>
          <w:lang w:val="sk-SK"/>
        </w:rPr>
        <w:t>.</w:t>
      </w:r>
    </w:p>
    <w:p w14:paraId="5FEC54EC" w14:textId="4ACAFC62" w:rsidR="005E0FA3" w:rsidRPr="00CC7263" w:rsidRDefault="005E0FA3" w:rsidP="000267B2">
      <w:pPr>
        <w:autoSpaceDE w:val="0"/>
        <w:autoSpaceDN w:val="0"/>
        <w:adjustRightInd w:val="0"/>
        <w:spacing w:before="240" w:line="240" w:lineRule="auto"/>
        <w:rPr>
          <w:lang w:val="sk-SK"/>
        </w:rPr>
      </w:pPr>
      <w:r w:rsidRPr="00CC7263">
        <w:rPr>
          <w:lang w:val="sk-SK"/>
        </w:rPr>
        <w:lastRenderedPageBreak/>
        <w:t>Povinnosti užívateľa pri výkone kontroly na mieste:</w:t>
      </w:r>
    </w:p>
    <w:p w14:paraId="0882CBC3" w14:textId="77777777" w:rsidR="005E0FA3" w:rsidRPr="00CC7263" w:rsidRDefault="005E0FA3" w:rsidP="000267B2">
      <w:pPr>
        <w:pStyle w:val="Odsekzoznamu"/>
        <w:widowControl w:val="0"/>
        <w:numPr>
          <w:ilvl w:val="0"/>
          <w:numId w:val="45"/>
        </w:numPr>
        <w:autoSpaceDE w:val="0"/>
        <w:autoSpaceDN w:val="0"/>
        <w:adjustRightInd w:val="0"/>
        <w:spacing w:line="240" w:lineRule="auto"/>
        <w:ind w:left="567" w:hanging="272"/>
        <w:rPr>
          <w:lang w:val="sk-SK"/>
        </w:rPr>
      </w:pPr>
      <w:r w:rsidRPr="00CC7263">
        <w:rPr>
          <w:lang w:val="sk-SK"/>
        </w:rPr>
        <w:t>vytvoriť podmienky na vykonanie kontroly a zdržať sa konania, ktoré by mohlo ohroziť jeho začatie a riadny priebeh,</w:t>
      </w:r>
    </w:p>
    <w:p w14:paraId="1CCFAC24" w14:textId="77777777" w:rsidR="005E0FA3" w:rsidRPr="00CC7263" w:rsidRDefault="005E0FA3" w:rsidP="000267B2">
      <w:pPr>
        <w:pStyle w:val="Odsekzoznamu"/>
        <w:numPr>
          <w:ilvl w:val="0"/>
          <w:numId w:val="45"/>
        </w:numPr>
        <w:autoSpaceDE w:val="0"/>
        <w:autoSpaceDN w:val="0"/>
        <w:adjustRightInd w:val="0"/>
        <w:spacing w:line="240" w:lineRule="auto"/>
        <w:ind w:left="567" w:hanging="270"/>
        <w:rPr>
          <w:lang w:val="sk-SK"/>
        </w:rPr>
      </w:pPr>
      <w:r w:rsidRPr="00CC7263">
        <w:rPr>
          <w:lang w:val="sk-SK"/>
        </w:rPr>
        <w:t xml:space="preserve">pri začatí kontroly </w:t>
      </w:r>
      <w:r w:rsidR="00AA1A3E" w:rsidRPr="00CC7263">
        <w:rPr>
          <w:lang w:val="sk-SK"/>
        </w:rPr>
        <w:t xml:space="preserve">oboznámiť </w:t>
      </w:r>
      <w:r w:rsidRPr="00CC7263">
        <w:rPr>
          <w:lang w:val="sk-SK"/>
        </w:rPr>
        <w:t>členov kontrolnej skupiny s bezpečnostnými predpismi, ktoré sa vzťahujú na priestory kontrolovaného subjektu</w:t>
      </w:r>
      <w:r w:rsidR="00AA1A3E">
        <w:rPr>
          <w:lang w:val="sk-SK"/>
        </w:rPr>
        <w:t xml:space="preserve"> (ak je potrebné)</w:t>
      </w:r>
      <w:r w:rsidRPr="00CC7263">
        <w:rPr>
          <w:lang w:val="sk-SK"/>
        </w:rPr>
        <w:t>,</w:t>
      </w:r>
    </w:p>
    <w:p w14:paraId="660BB2AC" w14:textId="77777777" w:rsidR="005E0FA3" w:rsidRPr="00CC7263" w:rsidRDefault="005E0FA3" w:rsidP="000267B2">
      <w:pPr>
        <w:pStyle w:val="Odsekzoznamu"/>
        <w:numPr>
          <w:ilvl w:val="0"/>
          <w:numId w:val="45"/>
        </w:numPr>
        <w:autoSpaceDE w:val="0"/>
        <w:autoSpaceDN w:val="0"/>
        <w:adjustRightInd w:val="0"/>
        <w:spacing w:line="240" w:lineRule="auto"/>
        <w:ind w:left="567" w:hanging="270"/>
        <w:rPr>
          <w:lang w:val="sk-SK"/>
        </w:rPr>
      </w:pPr>
      <w:r w:rsidRPr="00CC7263">
        <w:rPr>
          <w:lang w:val="sk-SK"/>
        </w:rPr>
        <w:t xml:space="preserve">umožniť členom kontrolnej skupiny v nevyhnutnom rozsahu a za podmienok ustanovených osobitným predpisom vstup do objektu, zariadenia, prevádzky, dopravného prostriedku alebo na pozemok a do obydlia, ktoré </w:t>
      </w:r>
      <w:r w:rsidR="006C7E2C" w:rsidRPr="00CC7263">
        <w:rPr>
          <w:lang w:val="sk-SK"/>
        </w:rPr>
        <w:t>užívate</w:t>
      </w:r>
      <w:r w:rsidRPr="00CC7263">
        <w:rPr>
          <w:lang w:val="sk-SK"/>
        </w:rPr>
        <w:t>ľ používa v súvislosti s realizáciou projektu,</w:t>
      </w:r>
    </w:p>
    <w:p w14:paraId="69D26944" w14:textId="0C78472A" w:rsidR="005E0FA3" w:rsidRPr="00CC7263" w:rsidRDefault="005E0FA3" w:rsidP="000267B2">
      <w:pPr>
        <w:pStyle w:val="Odsekzoznamu"/>
        <w:numPr>
          <w:ilvl w:val="0"/>
          <w:numId w:val="45"/>
        </w:numPr>
        <w:autoSpaceDE w:val="0"/>
        <w:autoSpaceDN w:val="0"/>
        <w:adjustRightInd w:val="0"/>
        <w:spacing w:line="240" w:lineRule="auto"/>
        <w:ind w:left="567" w:hanging="270"/>
        <w:rPr>
          <w:lang w:val="sk-SK"/>
        </w:rPr>
      </w:pPr>
      <w:r w:rsidRPr="00CC7263">
        <w:rPr>
          <w:lang w:val="sk-SK"/>
        </w:rPr>
        <w:t>predložiť na vyžiadanie výsledky kontrol vykonaných inými orgánmi, ktoré majú vzťah k</w:t>
      </w:r>
      <w:r w:rsidR="004B1C9E">
        <w:rPr>
          <w:lang w:val="sk-SK"/>
        </w:rPr>
        <w:t> </w:t>
      </w:r>
      <w:r w:rsidRPr="00CC7263">
        <w:rPr>
          <w:lang w:val="sk-SK"/>
        </w:rPr>
        <w:t xml:space="preserve">predmetu </w:t>
      </w:r>
      <w:proofErr w:type="spellStart"/>
      <w:r w:rsidRPr="00CC7263">
        <w:rPr>
          <w:lang w:val="sk-SK"/>
        </w:rPr>
        <w:t>FK</w:t>
      </w:r>
      <w:r w:rsidR="00AE27AB" w:rsidRPr="00CC7263">
        <w:rPr>
          <w:lang w:val="sk-SK"/>
        </w:rPr>
        <w:t>n</w:t>
      </w:r>
      <w:r w:rsidRPr="00CC7263">
        <w:rPr>
          <w:lang w:val="sk-SK"/>
        </w:rPr>
        <w:t>M</w:t>
      </w:r>
      <w:proofErr w:type="spellEnd"/>
      <w:r w:rsidRPr="00CC7263">
        <w:rPr>
          <w:lang w:val="sk-SK"/>
        </w:rPr>
        <w:t>,</w:t>
      </w:r>
    </w:p>
    <w:p w14:paraId="481D4E6A" w14:textId="77777777" w:rsidR="00C67D3D" w:rsidRPr="00CC7263" w:rsidRDefault="005E0FA3" w:rsidP="000267B2">
      <w:pPr>
        <w:pStyle w:val="Odsekzoznamu"/>
        <w:numPr>
          <w:ilvl w:val="0"/>
          <w:numId w:val="45"/>
        </w:numPr>
        <w:autoSpaceDE w:val="0"/>
        <w:autoSpaceDN w:val="0"/>
        <w:adjustRightInd w:val="0"/>
        <w:spacing w:line="240" w:lineRule="auto"/>
        <w:ind w:left="567" w:hanging="270"/>
        <w:rPr>
          <w:lang w:val="sk-SK"/>
        </w:rPr>
      </w:pPr>
      <w:r w:rsidRPr="00CC7263">
        <w:rPr>
          <w:lang w:val="sk-SK"/>
        </w:rPr>
        <w:t xml:space="preserve">predložiť v lehote určenej </w:t>
      </w:r>
      <w:r w:rsidR="00AE27AB" w:rsidRPr="00CC7263">
        <w:rPr>
          <w:lang w:val="sk-SK"/>
        </w:rPr>
        <w:t>kontrolnou skupinou</w:t>
      </w:r>
      <w:r w:rsidRPr="00CC7263">
        <w:rPr>
          <w:lang w:val="sk-SK"/>
        </w:rPr>
        <w:t xml:space="preserve"> vyžiadané doklady a vyjadrenia, vydať na </w:t>
      </w:r>
      <w:r w:rsidR="00464106">
        <w:rPr>
          <w:lang w:val="sk-SK"/>
        </w:rPr>
        <w:t xml:space="preserve">základe </w:t>
      </w:r>
      <w:r w:rsidRPr="00CC7263">
        <w:rPr>
          <w:lang w:val="sk-SK"/>
        </w:rPr>
        <w:t>vyžiadani</w:t>
      </w:r>
      <w:r w:rsidR="00464106">
        <w:rPr>
          <w:lang w:val="sk-SK"/>
        </w:rPr>
        <w:t>a</w:t>
      </w:r>
      <w:r w:rsidRPr="00CC7263">
        <w:rPr>
          <w:lang w:val="sk-SK"/>
        </w:rPr>
        <w:t xml:space="preserve"> písomné potvrdenie o ich úplnosti, poskytnúť informácie o predmete kontroly a poskytnúť súčinnosť na vykonanie kontroly (uvedené sa primerane vzťahuje aj na osoby, ktoré majú k </w:t>
      </w:r>
      <w:r w:rsidR="00AE27AB" w:rsidRPr="00CC7263">
        <w:rPr>
          <w:lang w:val="sk-SK"/>
        </w:rPr>
        <w:t>užívateľovi</w:t>
      </w:r>
      <w:r w:rsidRPr="00CC7263">
        <w:rPr>
          <w:lang w:val="sk-SK"/>
        </w:rPr>
        <w:t xml:space="preserve"> vzťah dodávateľa tovarov, prác a</w:t>
      </w:r>
      <w:r w:rsidR="00384E42" w:rsidRPr="00CC7263">
        <w:rPr>
          <w:lang w:val="sk-SK"/>
        </w:rPr>
        <w:t>lebo služieb).</w:t>
      </w:r>
    </w:p>
    <w:p w14:paraId="275603E3" w14:textId="77777777" w:rsidR="00BD3A07" w:rsidRPr="00CC7263" w:rsidRDefault="00BD3A07" w:rsidP="000267B2">
      <w:pPr>
        <w:autoSpaceDE w:val="0"/>
        <w:autoSpaceDN w:val="0"/>
        <w:adjustRightInd w:val="0"/>
        <w:spacing w:before="240" w:line="240" w:lineRule="auto"/>
        <w:rPr>
          <w:b/>
          <w:lang w:val="sk-SK"/>
        </w:rPr>
      </w:pPr>
      <w:r w:rsidRPr="00CC7263">
        <w:rPr>
          <w:b/>
          <w:lang w:val="sk-SK"/>
        </w:rPr>
        <w:t xml:space="preserve">Vypracovanie správy z kontroly </w:t>
      </w:r>
      <w:r w:rsidR="00F47F74" w:rsidRPr="00CC7263">
        <w:rPr>
          <w:b/>
          <w:lang w:val="sk-SK"/>
        </w:rPr>
        <w:t>a ukončenie kontroly</w:t>
      </w:r>
    </w:p>
    <w:p w14:paraId="29DFEAF7" w14:textId="250B5446" w:rsidR="00C67D3D" w:rsidRPr="00CC7263" w:rsidRDefault="00313FA7" w:rsidP="000267B2">
      <w:pPr>
        <w:autoSpaceDE w:val="0"/>
        <w:autoSpaceDN w:val="0"/>
        <w:adjustRightInd w:val="0"/>
        <w:spacing w:line="240" w:lineRule="auto"/>
        <w:rPr>
          <w:lang w:val="sk-SK"/>
        </w:rPr>
      </w:pPr>
      <w:r w:rsidRPr="00CC7263">
        <w:rPr>
          <w:lang w:val="sk-SK"/>
        </w:rPr>
        <w:t>Ak neboli kontrolou identifikované nedostatky, v</w:t>
      </w:r>
      <w:r w:rsidR="00F94952" w:rsidRPr="00CC7263">
        <w:rPr>
          <w:lang w:val="sk-SK"/>
        </w:rPr>
        <w:t xml:space="preserve">ýsledkom </w:t>
      </w:r>
      <w:proofErr w:type="spellStart"/>
      <w:r w:rsidR="00DA2934">
        <w:rPr>
          <w:lang w:val="sk-SK"/>
        </w:rPr>
        <w:t>FKnM</w:t>
      </w:r>
      <w:proofErr w:type="spellEnd"/>
      <w:r w:rsidR="00F94952" w:rsidRPr="00CC7263">
        <w:rPr>
          <w:lang w:val="sk-SK"/>
        </w:rPr>
        <w:t xml:space="preserve"> je vypracovanie správy z</w:t>
      </w:r>
      <w:r w:rsidR="00DA2934">
        <w:rPr>
          <w:lang w:val="sk-SK"/>
        </w:rPr>
        <w:t> </w:t>
      </w:r>
      <w:r w:rsidRPr="00CC7263">
        <w:rPr>
          <w:lang w:val="sk-SK"/>
        </w:rPr>
        <w:t>kontroly</w:t>
      </w:r>
      <w:r w:rsidR="00DA2934">
        <w:rPr>
          <w:lang w:val="sk-SK"/>
        </w:rPr>
        <w:t>, resp. čiastkovej správy z kontroly</w:t>
      </w:r>
      <w:r w:rsidRPr="00CC7263">
        <w:rPr>
          <w:lang w:val="sk-SK"/>
        </w:rPr>
        <w:t>.</w:t>
      </w:r>
    </w:p>
    <w:p w14:paraId="0E45D4DC" w14:textId="77777777" w:rsidR="00F94952" w:rsidRPr="00CC7263" w:rsidRDefault="00F94952" w:rsidP="000267B2">
      <w:pPr>
        <w:autoSpaceDE w:val="0"/>
        <w:autoSpaceDN w:val="0"/>
        <w:adjustRightInd w:val="0"/>
        <w:spacing w:line="240" w:lineRule="auto"/>
        <w:rPr>
          <w:lang w:val="sk-SK"/>
        </w:rPr>
      </w:pPr>
      <w:r w:rsidRPr="00CC7263">
        <w:rPr>
          <w:lang w:val="sk-SK"/>
        </w:rPr>
        <w:t>V prípade, ak boli kontrolou zistené nedostatky, kontrolná skupina vypracuje návrh čiastkovej správy alebo návrh správy z</w:t>
      </w:r>
      <w:r w:rsidR="00305E40" w:rsidRPr="00CC7263">
        <w:rPr>
          <w:lang w:val="sk-SK"/>
        </w:rPr>
        <w:t xml:space="preserve"> finančnej </w:t>
      </w:r>
      <w:r w:rsidRPr="00CC7263">
        <w:rPr>
          <w:lang w:val="sk-SK"/>
        </w:rPr>
        <w:t>kontroly</w:t>
      </w:r>
      <w:r w:rsidR="00305E40" w:rsidRPr="00CC7263">
        <w:rPr>
          <w:lang w:val="sk-SK"/>
        </w:rPr>
        <w:t xml:space="preserve"> na mieste</w:t>
      </w:r>
      <w:r w:rsidRPr="00CC7263">
        <w:rPr>
          <w:lang w:val="sk-SK"/>
        </w:rPr>
        <w:t xml:space="preserve"> (ďalej len „návrh správy“), ktorý zašle</w:t>
      </w:r>
      <w:r w:rsidR="00313FA7" w:rsidRPr="00CC7263">
        <w:rPr>
          <w:lang w:val="sk-SK"/>
        </w:rPr>
        <w:t xml:space="preserve"> </w:t>
      </w:r>
      <w:r w:rsidR="00313FA7" w:rsidRPr="00CC7263">
        <w:rPr>
          <w:b/>
          <w:i/>
          <w:lang w:val="sk-SK"/>
        </w:rPr>
        <w:t>poštou</w:t>
      </w:r>
      <w:r w:rsidRPr="00CC7263">
        <w:rPr>
          <w:lang w:val="sk-SK"/>
        </w:rPr>
        <w:t xml:space="preserve"> doporučenou zásielkou s doručenkou s určenou (odbernou) lehotou 3 kalendárne dni</w:t>
      </w:r>
      <w:r w:rsidR="00313FA7" w:rsidRPr="00CC7263">
        <w:rPr>
          <w:lang w:val="sk-SK"/>
        </w:rPr>
        <w:t>, zároveň</w:t>
      </w:r>
      <w:r w:rsidRPr="00CC7263">
        <w:rPr>
          <w:lang w:val="sk-SK"/>
        </w:rPr>
        <w:t xml:space="preserve"> mu tento návrh zašle elektronicky </w:t>
      </w:r>
      <w:r w:rsidRPr="00CC7263">
        <w:rPr>
          <w:b/>
          <w:i/>
          <w:lang w:val="sk-SK"/>
        </w:rPr>
        <w:t>e-mailom</w:t>
      </w:r>
      <w:r w:rsidRPr="00CC7263">
        <w:rPr>
          <w:lang w:val="sk-SK"/>
        </w:rPr>
        <w:t>.</w:t>
      </w:r>
    </w:p>
    <w:p w14:paraId="2803A835" w14:textId="37E01CCA" w:rsidR="00F94952" w:rsidRPr="00CC7263" w:rsidRDefault="00F94952" w:rsidP="000267B2">
      <w:pPr>
        <w:spacing w:line="240" w:lineRule="auto"/>
        <w:rPr>
          <w:lang w:val="sk-SK"/>
        </w:rPr>
      </w:pPr>
      <w:r w:rsidRPr="00CC7263">
        <w:rPr>
          <w:lang w:val="sk-SK"/>
        </w:rPr>
        <w:t>Návrh správy sa považuje za doručený jeho prevzatím užívateľom, a</w:t>
      </w:r>
      <w:r w:rsidR="00305E40" w:rsidRPr="00CC7263">
        <w:rPr>
          <w:lang w:val="sk-SK"/>
        </w:rPr>
        <w:t>lebo</w:t>
      </w:r>
      <w:r w:rsidRPr="00CC7263">
        <w:rPr>
          <w:lang w:val="sk-SK"/>
        </w:rPr>
        <w:t xml:space="preserve"> ak ho užívateľ odmietne prevziať</w:t>
      </w:r>
      <w:r w:rsidR="00DA2934">
        <w:rPr>
          <w:lang w:val="sk-SK"/>
        </w:rPr>
        <w:t>,</w:t>
      </w:r>
      <w:r w:rsidRPr="00CC7263">
        <w:rPr>
          <w:lang w:val="sk-SK"/>
        </w:rPr>
        <w:t xml:space="preserve"> dňom odmietnutia prevzatia</w:t>
      </w:r>
      <w:r w:rsidR="00313FA7" w:rsidRPr="00CC7263">
        <w:rPr>
          <w:lang w:val="sk-SK"/>
        </w:rPr>
        <w:t xml:space="preserve"> návrhu</w:t>
      </w:r>
      <w:r w:rsidRPr="00CC7263">
        <w:rPr>
          <w:lang w:val="sk-SK"/>
        </w:rPr>
        <w:t xml:space="preserve">. Ak návrh správy nie je možné doručiť na adresu užívateľa, návrh správy sa považuje za doručený uplynutím troch kalendárnych dní od jeho neúspešného doručenia užívateľovi. </w:t>
      </w:r>
    </w:p>
    <w:p w14:paraId="2F58BA25" w14:textId="60F8F563" w:rsidR="00F94952" w:rsidRPr="00CC7263" w:rsidRDefault="00DA2934" w:rsidP="000267B2">
      <w:pPr>
        <w:spacing w:line="240" w:lineRule="auto"/>
        <w:ind w:left="540"/>
        <w:rPr>
          <w:lang w:val="sk-SK"/>
        </w:rPr>
      </w:pPr>
      <w:r w:rsidRPr="00CC7263">
        <w:rPr>
          <w:noProof/>
          <w:lang w:val="sk-SK" w:eastAsia="sk-SK"/>
        </w:rPr>
        <mc:AlternateContent>
          <mc:Choice Requires="wps">
            <w:drawing>
              <wp:anchor distT="0" distB="0" distL="114300" distR="114300" simplePos="0" relativeHeight="251681792" behindDoc="0" locked="0" layoutInCell="1" allowOverlap="1" wp14:anchorId="121F0829" wp14:editId="36FE86EA">
                <wp:simplePos x="0" y="0"/>
                <wp:positionH relativeFrom="column">
                  <wp:posOffset>15240</wp:posOffset>
                </wp:positionH>
                <wp:positionV relativeFrom="paragraph">
                  <wp:posOffset>185420</wp:posOffset>
                </wp:positionV>
                <wp:extent cx="301625" cy="255270"/>
                <wp:effectExtent l="0" t="19050" r="41275" b="30480"/>
                <wp:wrapNone/>
                <wp:docPr id="9" name="Right Arrow 9"/>
                <wp:cNvGraphicFramePr/>
                <a:graphic xmlns:a="http://schemas.openxmlformats.org/drawingml/2006/main">
                  <a:graphicData uri="http://schemas.microsoft.com/office/word/2010/wordprocessingShape">
                    <wps:wsp>
                      <wps:cNvSpPr/>
                      <wps:spPr>
                        <a:xfrm>
                          <a:off x="0" y="0"/>
                          <a:ext cx="301625" cy="255270"/>
                        </a:xfrm>
                        <a:prstGeom prst="rightArrow">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2DB9DD" id="Right Arrow 9" o:spid="_x0000_s1026" type="#_x0000_t13" style="position:absolute;margin-left:1.2pt;margin-top:14.6pt;width:23.75pt;height:20.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" adj="12460" fillcolor="#c0d7f1 [671]" strokecolor="#c0d7f1 [671]" strokeweight="1pt"/>
            </w:pict>
          </mc:Fallback>
        </mc:AlternateContent>
      </w:r>
      <w:r w:rsidR="00313FA7" w:rsidRPr="00CC7263">
        <w:rPr>
          <w:rFonts w:cs="Arial"/>
          <w:szCs w:val="19"/>
          <w:lang w:val="sk-SK"/>
        </w:rPr>
        <w:t xml:space="preserve">Užívateľ má právo podať písomné námietky proti kontrolným zisteniam uvedeným v návrhu správy v lehote určenej MAS (minimálne však </w:t>
      </w:r>
      <w:r w:rsidR="00313FA7" w:rsidRPr="00CC7263">
        <w:rPr>
          <w:rFonts w:cs="Arial"/>
          <w:b/>
          <w:szCs w:val="19"/>
          <w:lang w:val="sk-SK"/>
        </w:rPr>
        <w:t>5 pracovných dní</w:t>
      </w:r>
      <w:r w:rsidR="00313FA7" w:rsidRPr="00CC7263">
        <w:rPr>
          <w:rFonts w:cs="Arial"/>
          <w:szCs w:val="19"/>
          <w:lang w:val="sk-SK"/>
        </w:rPr>
        <w:t xml:space="preserve"> od doručenia návrhu správy z kontroly užívateľovi poštou).</w:t>
      </w:r>
      <w:r w:rsidR="00313FA7" w:rsidRPr="00CC7263">
        <w:rPr>
          <w:lang w:val="sk-SK"/>
        </w:rPr>
        <w:t xml:space="preserve"> Z</w:t>
      </w:r>
      <w:r w:rsidR="00F94952" w:rsidRPr="00CC7263">
        <w:rPr>
          <w:lang w:val="sk-SK"/>
        </w:rPr>
        <w:t>a doručenie námietok</w:t>
      </w:r>
      <w:r w:rsidR="00313FA7" w:rsidRPr="00CC7263">
        <w:rPr>
          <w:lang w:val="sk-SK"/>
        </w:rPr>
        <w:t xml:space="preserve"> sa považuje </w:t>
      </w:r>
      <w:r w:rsidR="00F94952" w:rsidRPr="00CC7263">
        <w:rPr>
          <w:lang w:val="sk-SK"/>
        </w:rPr>
        <w:t>deň osobného doručenia alebo deň odovzdania na poštovú prepravu.</w:t>
      </w:r>
    </w:p>
    <w:p w14:paraId="79E9DC74" w14:textId="77777777" w:rsidR="00CF32D0" w:rsidRPr="00CC7263" w:rsidRDefault="00F47F74" w:rsidP="000267B2">
      <w:pPr>
        <w:pStyle w:val="Pta"/>
        <w:spacing w:after="120"/>
        <w:rPr>
          <w:rFonts w:cs="Arial"/>
          <w:szCs w:val="19"/>
          <w:lang w:val="sk-SK"/>
        </w:rPr>
      </w:pPr>
      <w:r w:rsidRPr="00CC7263">
        <w:rPr>
          <w:rFonts w:cs="Arial"/>
          <w:szCs w:val="19"/>
          <w:lang w:val="sk-SK"/>
        </w:rPr>
        <w:t xml:space="preserve">Kontrolná skupina </w:t>
      </w:r>
      <w:r w:rsidR="00305E40" w:rsidRPr="00CC7263">
        <w:rPr>
          <w:rFonts w:cs="Arial"/>
          <w:szCs w:val="19"/>
          <w:lang w:val="sk-SK"/>
        </w:rPr>
        <w:t>preverí opodstatnenosť písomných námietok k zisteným nedostatkom uvedeným v návrhu správy</w:t>
      </w:r>
      <w:r w:rsidR="00305E40" w:rsidRPr="00CC7263" w:rsidDel="0064567D">
        <w:rPr>
          <w:rFonts w:cs="Arial"/>
          <w:szCs w:val="19"/>
          <w:lang w:val="sk-SK"/>
        </w:rPr>
        <w:t xml:space="preserve"> </w:t>
      </w:r>
      <w:r w:rsidR="00305E40" w:rsidRPr="00CC7263">
        <w:rPr>
          <w:rFonts w:cs="Arial"/>
          <w:szCs w:val="19"/>
          <w:lang w:val="sk-SK"/>
        </w:rPr>
        <w:t>a zohľadní opodstatnené námietky, resp. nové skutočnosti, ktoré vyšli najavo a ktoré v čase oboznamovania sa s návrhom správy</w:t>
      </w:r>
      <w:r w:rsidR="00CF32D0" w:rsidRPr="00CC7263">
        <w:rPr>
          <w:rFonts w:cs="Arial"/>
          <w:szCs w:val="19"/>
          <w:lang w:val="sk-SK"/>
        </w:rPr>
        <w:t xml:space="preserve"> neboli známe.</w:t>
      </w:r>
      <w:r w:rsidR="00305E40" w:rsidRPr="00CC7263">
        <w:rPr>
          <w:rFonts w:cs="Arial"/>
          <w:szCs w:val="19"/>
          <w:lang w:val="sk-SK"/>
        </w:rPr>
        <w:t xml:space="preserve"> </w:t>
      </w:r>
    </w:p>
    <w:p w14:paraId="1BBB4521" w14:textId="3EACD43A" w:rsidR="00051ECE" w:rsidRPr="00CC7263" w:rsidRDefault="00051ECE" w:rsidP="000267B2">
      <w:pPr>
        <w:pStyle w:val="Pta"/>
        <w:spacing w:after="120"/>
        <w:rPr>
          <w:rFonts w:cs="Arial"/>
          <w:szCs w:val="19"/>
          <w:lang w:val="sk-SK"/>
        </w:rPr>
      </w:pPr>
      <w:r w:rsidRPr="00CC7263">
        <w:rPr>
          <w:rFonts w:cs="Arial"/>
          <w:szCs w:val="19"/>
          <w:lang w:val="sk-SK"/>
        </w:rPr>
        <w:t>V prípade, že MAS považuje za nevyhnutné zohľadniť skutočnosti identifikované po doručení návrhu správy z kontroly, avšak pred skončením samotnej kontroly (teda pred zaslaním čiastkovej správy/ správy z</w:t>
      </w:r>
      <w:r w:rsidR="00A73777">
        <w:rPr>
          <w:rFonts w:cs="Arial"/>
          <w:szCs w:val="19"/>
          <w:lang w:val="sk-SK"/>
        </w:rPr>
        <w:t> </w:t>
      </w:r>
      <w:r w:rsidRPr="00CC7263">
        <w:rPr>
          <w:rFonts w:cs="Arial"/>
          <w:szCs w:val="19"/>
          <w:lang w:val="sk-SK"/>
        </w:rPr>
        <w:t>kontroly</w:t>
      </w:r>
      <w:r w:rsidR="00A73777">
        <w:rPr>
          <w:rFonts w:cs="Arial"/>
          <w:szCs w:val="19"/>
          <w:lang w:val="sk-SK"/>
        </w:rPr>
        <w:t xml:space="preserve"> užívateľovi</w:t>
      </w:r>
      <w:r w:rsidRPr="00CC7263">
        <w:rPr>
          <w:rFonts w:cs="Arial"/>
          <w:szCs w:val="19"/>
          <w:lang w:val="sk-SK"/>
        </w:rPr>
        <w:t xml:space="preserve">), </w:t>
      </w:r>
      <w:r w:rsidR="006C7E2C" w:rsidRPr="00CC7263">
        <w:rPr>
          <w:rFonts w:cs="Arial"/>
          <w:szCs w:val="19"/>
          <w:lang w:val="sk-SK"/>
        </w:rPr>
        <w:t>MAS vypracuje dodatok k návrhu</w:t>
      </w:r>
      <w:r w:rsidRPr="00CC7263">
        <w:rPr>
          <w:rFonts w:cs="Arial"/>
          <w:szCs w:val="19"/>
          <w:lang w:val="sk-SK"/>
        </w:rPr>
        <w:t xml:space="preserve"> správy, ktorým dôjde k</w:t>
      </w:r>
      <w:r w:rsidR="00DA2934">
        <w:rPr>
          <w:rFonts w:cs="Arial"/>
          <w:szCs w:val="19"/>
          <w:lang w:val="sk-SK"/>
        </w:rPr>
        <w:t> </w:t>
      </w:r>
      <w:r w:rsidRPr="00CC7263">
        <w:rPr>
          <w:rFonts w:cs="Arial"/>
          <w:szCs w:val="19"/>
          <w:lang w:val="sk-SK"/>
        </w:rPr>
        <w:t>doplneniu</w:t>
      </w:r>
      <w:r w:rsidR="00DA2934">
        <w:rPr>
          <w:rFonts w:cs="Arial"/>
          <w:szCs w:val="19"/>
          <w:lang w:val="sk-SK"/>
        </w:rPr>
        <w:t xml:space="preserve">, resp. </w:t>
      </w:r>
      <w:r w:rsidRPr="00CC7263">
        <w:rPr>
          <w:rFonts w:cs="Arial"/>
          <w:szCs w:val="19"/>
          <w:lang w:val="sk-SK"/>
        </w:rPr>
        <w:t xml:space="preserve">úprave pôvodne vypracovaného návrhu čiastkovej správy/správy z kontroly. </w:t>
      </w:r>
    </w:p>
    <w:p w14:paraId="7A57C78B" w14:textId="77777777" w:rsidR="00CF32D0" w:rsidRPr="00CC7263" w:rsidRDefault="00F47F74" w:rsidP="000267B2">
      <w:pPr>
        <w:pStyle w:val="Pta"/>
        <w:rPr>
          <w:rFonts w:cs="Arial"/>
          <w:szCs w:val="19"/>
          <w:lang w:val="sk-SK"/>
        </w:rPr>
      </w:pPr>
      <w:r w:rsidRPr="00CC7263">
        <w:rPr>
          <w:rFonts w:cs="Arial"/>
          <w:szCs w:val="19"/>
          <w:lang w:val="sk-SK"/>
        </w:rPr>
        <w:t>Kontrolná skupina</w:t>
      </w:r>
      <w:r w:rsidR="007E3B80" w:rsidRPr="00CC7263">
        <w:rPr>
          <w:rFonts w:cs="Arial"/>
          <w:szCs w:val="19"/>
          <w:lang w:val="sk-SK"/>
        </w:rPr>
        <w:t xml:space="preserve"> vypracuje </w:t>
      </w:r>
      <w:r w:rsidR="00CF32D0" w:rsidRPr="00CC7263">
        <w:rPr>
          <w:rFonts w:cs="Arial"/>
          <w:szCs w:val="19"/>
          <w:lang w:val="sk-SK"/>
        </w:rPr>
        <w:t>správu z</w:t>
      </w:r>
      <w:r w:rsidRPr="00CC7263">
        <w:rPr>
          <w:rFonts w:cs="Arial"/>
          <w:szCs w:val="19"/>
          <w:lang w:val="sk-SK"/>
        </w:rPr>
        <w:t> </w:t>
      </w:r>
      <w:r w:rsidR="00CF32D0" w:rsidRPr="00CC7263">
        <w:rPr>
          <w:rFonts w:cs="Arial"/>
          <w:szCs w:val="19"/>
          <w:lang w:val="sk-SK"/>
        </w:rPr>
        <w:t>kontroly</w:t>
      </w:r>
      <w:r w:rsidRPr="00CC7263">
        <w:rPr>
          <w:rFonts w:cs="Arial"/>
          <w:szCs w:val="19"/>
          <w:lang w:val="sk-SK"/>
        </w:rPr>
        <w:t xml:space="preserve">, resp. čiastkovú správu z kontroly </w:t>
      </w:r>
      <w:r w:rsidR="00CF32D0" w:rsidRPr="00CC7263">
        <w:rPr>
          <w:rFonts w:cs="Arial"/>
          <w:szCs w:val="19"/>
          <w:lang w:val="sk-SK"/>
        </w:rPr>
        <w:t>(ďalej len “</w:t>
      </w:r>
      <w:r w:rsidR="00CF32D0" w:rsidRPr="00CC7263">
        <w:rPr>
          <w:rFonts w:cs="Arial"/>
          <w:b/>
          <w:szCs w:val="19"/>
          <w:lang w:val="sk-SK"/>
        </w:rPr>
        <w:t>správu z kontroly</w:t>
      </w:r>
      <w:r w:rsidR="00CF32D0" w:rsidRPr="00CC7263">
        <w:rPr>
          <w:rFonts w:cs="Arial"/>
          <w:szCs w:val="19"/>
          <w:lang w:val="sk-SK"/>
        </w:rPr>
        <w:t>”):</w:t>
      </w:r>
    </w:p>
    <w:p w14:paraId="148F276B" w14:textId="77777777" w:rsidR="007E3B80" w:rsidRPr="00CC7263" w:rsidRDefault="007E3B80" w:rsidP="000267B2">
      <w:pPr>
        <w:pStyle w:val="Pta"/>
        <w:numPr>
          <w:ilvl w:val="0"/>
          <w:numId w:val="47"/>
        </w:numPr>
        <w:ind w:left="540" w:hanging="256"/>
        <w:rPr>
          <w:rFonts w:cs="Arial"/>
          <w:szCs w:val="19"/>
          <w:lang w:val="sk-SK"/>
        </w:rPr>
      </w:pPr>
      <w:r w:rsidRPr="00CC7263">
        <w:rPr>
          <w:rFonts w:cs="Arial"/>
          <w:szCs w:val="19"/>
          <w:lang w:val="sk-SK"/>
        </w:rPr>
        <w:t>ak neboli kontrolou identifikované nedostatky,</w:t>
      </w:r>
    </w:p>
    <w:p w14:paraId="52E7FA87" w14:textId="77777777" w:rsidR="007E3B80" w:rsidRPr="00CC7263" w:rsidRDefault="007E3B80" w:rsidP="000267B2">
      <w:pPr>
        <w:pStyle w:val="Pta"/>
        <w:numPr>
          <w:ilvl w:val="0"/>
          <w:numId w:val="47"/>
        </w:numPr>
        <w:ind w:left="540" w:hanging="256"/>
        <w:rPr>
          <w:rFonts w:cs="Arial"/>
          <w:szCs w:val="19"/>
          <w:lang w:val="sk-SK"/>
        </w:rPr>
      </w:pPr>
      <w:r w:rsidRPr="00CC7263">
        <w:rPr>
          <w:rFonts w:cs="Arial"/>
          <w:szCs w:val="19"/>
          <w:lang w:val="sk-SK"/>
        </w:rPr>
        <w:t>v prípade, ak boli identifikované nedostatky a užívateľovi bol zaslaný návrh správy:</w:t>
      </w:r>
    </w:p>
    <w:p w14:paraId="2882F1E6" w14:textId="77777777" w:rsidR="007E3B80" w:rsidRPr="00CC7263" w:rsidRDefault="007E3B80" w:rsidP="000267B2">
      <w:pPr>
        <w:pStyle w:val="Pta"/>
        <w:numPr>
          <w:ilvl w:val="0"/>
          <w:numId w:val="4"/>
        </w:numPr>
        <w:tabs>
          <w:tab w:val="clear" w:pos="720"/>
          <w:tab w:val="left" w:pos="1080"/>
        </w:tabs>
        <w:ind w:left="1080" w:hanging="540"/>
        <w:rPr>
          <w:rFonts w:cs="Arial"/>
          <w:szCs w:val="19"/>
          <w:lang w:val="sk-SK"/>
        </w:rPr>
      </w:pPr>
      <w:r w:rsidRPr="00CC7263">
        <w:rPr>
          <w:rFonts w:cs="Arial"/>
          <w:szCs w:val="19"/>
          <w:lang w:val="sk-SK"/>
        </w:rPr>
        <w:t xml:space="preserve">po predložení písomných námietok a ich preskúmaní (ak boli doručené), </w:t>
      </w:r>
    </w:p>
    <w:p w14:paraId="4286CAC3" w14:textId="77777777" w:rsidR="007E3B80" w:rsidRPr="00CC7263" w:rsidRDefault="007E3B80" w:rsidP="000267B2">
      <w:pPr>
        <w:pStyle w:val="Pta"/>
        <w:numPr>
          <w:ilvl w:val="0"/>
          <w:numId w:val="4"/>
        </w:numPr>
        <w:tabs>
          <w:tab w:val="clear" w:pos="720"/>
          <w:tab w:val="left" w:pos="1080"/>
        </w:tabs>
        <w:ind w:left="1080" w:hanging="540"/>
        <w:rPr>
          <w:rFonts w:cs="Arial"/>
          <w:szCs w:val="19"/>
          <w:lang w:val="sk-SK"/>
        </w:rPr>
      </w:pPr>
      <w:r w:rsidRPr="00CC7263">
        <w:rPr>
          <w:rFonts w:cs="Arial"/>
          <w:szCs w:val="19"/>
          <w:lang w:val="sk-SK"/>
        </w:rPr>
        <w:t>po doručení oznámenia, že užívateľ nemá námietky k návrhu správy,</w:t>
      </w:r>
    </w:p>
    <w:p w14:paraId="481D7C3F" w14:textId="77777777" w:rsidR="008F1ED1" w:rsidRPr="00CC7263" w:rsidRDefault="007E3B80" w:rsidP="000267B2">
      <w:pPr>
        <w:pStyle w:val="Pta"/>
        <w:numPr>
          <w:ilvl w:val="0"/>
          <w:numId w:val="4"/>
        </w:numPr>
        <w:tabs>
          <w:tab w:val="clear" w:pos="720"/>
          <w:tab w:val="left" w:pos="1080"/>
        </w:tabs>
        <w:ind w:left="1080" w:hanging="540"/>
        <w:rPr>
          <w:rFonts w:cs="Arial"/>
          <w:szCs w:val="19"/>
          <w:lang w:val="sk-SK"/>
        </w:rPr>
      </w:pPr>
      <w:r w:rsidRPr="00CC7263">
        <w:rPr>
          <w:rFonts w:cs="Arial"/>
          <w:szCs w:val="19"/>
          <w:lang w:val="sk-SK"/>
        </w:rPr>
        <w:t>ak užívateľ v stanovenej lehote nedoručí námietky</w:t>
      </w:r>
      <w:r w:rsidR="00BD23F2">
        <w:rPr>
          <w:rFonts w:cs="Arial"/>
          <w:szCs w:val="19"/>
          <w:lang w:val="sk-SK"/>
        </w:rPr>
        <w:t>.</w:t>
      </w:r>
      <w:r w:rsidRPr="00CC7263">
        <w:rPr>
          <w:rFonts w:cs="Arial"/>
          <w:szCs w:val="19"/>
          <w:lang w:val="sk-SK"/>
        </w:rPr>
        <w:t xml:space="preserve"> </w:t>
      </w:r>
    </w:p>
    <w:p w14:paraId="2E345BD3" w14:textId="5F6430B9" w:rsidR="00CF32D0" w:rsidRPr="00CC7263" w:rsidRDefault="007E3B80" w:rsidP="000267B2">
      <w:pPr>
        <w:pStyle w:val="Pta"/>
        <w:rPr>
          <w:rFonts w:cs="Arial"/>
          <w:szCs w:val="19"/>
          <w:lang w:val="sk-SK"/>
        </w:rPr>
      </w:pPr>
      <w:r w:rsidRPr="00CC7263">
        <w:rPr>
          <w:rFonts w:cs="Arial"/>
          <w:szCs w:val="19"/>
          <w:lang w:val="sk-SK"/>
        </w:rPr>
        <w:t xml:space="preserve">MAS </w:t>
      </w:r>
      <w:r w:rsidR="008F1ED1" w:rsidRPr="00CC7263">
        <w:rPr>
          <w:rFonts w:cs="Arial"/>
          <w:szCs w:val="19"/>
          <w:lang w:val="sk-SK"/>
        </w:rPr>
        <w:t xml:space="preserve">v správe z kontroly </w:t>
      </w:r>
      <w:r w:rsidR="00CF32D0" w:rsidRPr="00CC7263">
        <w:rPr>
          <w:rFonts w:cs="Arial"/>
          <w:szCs w:val="19"/>
          <w:lang w:val="sk-SK"/>
        </w:rPr>
        <w:t>zohľadní opodstatnené námietky užívateľa a uvedie stanovisko k</w:t>
      </w:r>
      <w:r w:rsidR="00FD0C45">
        <w:rPr>
          <w:rFonts w:cs="Arial"/>
          <w:szCs w:val="19"/>
          <w:lang w:val="sk-SK"/>
        </w:rPr>
        <w:t> </w:t>
      </w:r>
      <w:r w:rsidR="00CF32D0" w:rsidRPr="00CC7263">
        <w:rPr>
          <w:rFonts w:cs="Arial"/>
          <w:szCs w:val="19"/>
          <w:lang w:val="sk-SK"/>
        </w:rPr>
        <w:t>neopodstatneným námietkam spolu s odôvodnením neopodstatnenosti</w:t>
      </w:r>
      <w:r w:rsidR="008F1ED1" w:rsidRPr="00CC7263">
        <w:rPr>
          <w:rFonts w:cs="Arial"/>
          <w:szCs w:val="19"/>
          <w:lang w:val="sk-SK"/>
        </w:rPr>
        <w:t>.</w:t>
      </w:r>
    </w:p>
    <w:p w14:paraId="29B36673" w14:textId="77777777" w:rsidR="008F1ED1" w:rsidRPr="00CC7263" w:rsidRDefault="008F1ED1" w:rsidP="000267B2">
      <w:pPr>
        <w:pStyle w:val="Pta"/>
        <w:rPr>
          <w:rFonts w:cs="Arial"/>
          <w:szCs w:val="19"/>
          <w:lang w:val="sk-SK"/>
        </w:rPr>
      </w:pPr>
      <w:r w:rsidRPr="00CC7263">
        <w:rPr>
          <w:rFonts w:cs="Arial"/>
          <w:szCs w:val="19"/>
          <w:lang w:val="sk-SK"/>
        </w:rPr>
        <w:lastRenderedPageBreak/>
        <w:t>Správu z kontroly MAS zašle užívateľovi poštou</w:t>
      </w:r>
      <w:r w:rsidR="00F47F74" w:rsidRPr="00CC7263">
        <w:rPr>
          <w:rStyle w:val="Odkaznapoznmkupodiarou"/>
          <w:rFonts w:cs="Arial"/>
          <w:szCs w:val="19"/>
          <w:lang w:val="sk-SK"/>
        </w:rPr>
        <w:footnoteReference w:id="3"/>
      </w:r>
      <w:r w:rsidRPr="00CC7263">
        <w:rPr>
          <w:rFonts w:cs="Arial"/>
          <w:szCs w:val="19"/>
          <w:lang w:val="sk-SK"/>
        </w:rPr>
        <w:t xml:space="preserve"> a zároveň </w:t>
      </w:r>
      <w:r w:rsidR="00A73777">
        <w:rPr>
          <w:rFonts w:cs="Arial"/>
          <w:szCs w:val="19"/>
          <w:lang w:val="sk-SK"/>
        </w:rPr>
        <w:t xml:space="preserve">elektronicky </w:t>
      </w:r>
      <w:r w:rsidRPr="00CC7263">
        <w:rPr>
          <w:rFonts w:cs="Arial"/>
          <w:szCs w:val="19"/>
          <w:lang w:val="sk-SK"/>
        </w:rPr>
        <w:t>e-mailom.</w:t>
      </w:r>
    </w:p>
    <w:p w14:paraId="626E177A" w14:textId="05D0B3FA" w:rsidR="00CF32D0" w:rsidRPr="00CC7263" w:rsidRDefault="007A6DAB" w:rsidP="000267B2">
      <w:pPr>
        <w:pStyle w:val="Pta"/>
        <w:spacing w:after="120"/>
        <w:ind w:left="539"/>
        <w:rPr>
          <w:rFonts w:cs="Arial"/>
          <w:szCs w:val="19"/>
          <w:lang w:val="sk-SK"/>
        </w:rPr>
      </w:pPr>
      <w:r w:rsidRPr="00CC7263">
        <w:rPr>
          <w:noProof/>
          <w:lang w:val="sk-SK" w:eastAsia="sk-SK"/>
        </w:rPr>
        <mc:AlternateContent>
          <mc:Choice Requires="wps">
            <w:drawing>
              <wp:anchor distT="0" distB="0" distL="114300" distR="114300" simplePos="0" relativeHeight="251683840" behindDoc="0" locked="0" layoutInCell="1" allowOverlap="1" wp14:anchorId="573D7A36" wp14:editId="37A20927">
                <wp:simplePos x="0" y="0"/>
                <wp:positionH relativeFrom="column">
                  <wp:posOffset>7620</wp:posOffset>
                </wp:positionH>
                <wp:positionV relativeFrom="paragraph">
                  <wp:posOffset>273685</wp:posOffset>
                </wp:positionV>
                <wp:extent cx="301625" cy="255270"/>
                <wp:effectExtent l="0" t="19050" r="41275" b="30480"/>
                <wp:wrapNone/>
                <wp:docPr id="11" name="Right Arrow 11"/>
                <wp:cNvGraphicFramePr/>
                <a:graphic xmlns:a="http://schemas.openxmlformats.org/drawingml/2006/main">
                  <a:graphicData uri="http://schemas.microsoft.com/office/word/2010/wordprocessingShape">
                    <wps:wsp>
                      <wps:cNvSpPr/>
                      <wps:spPr>
                        <a:xfrm>
                          <a:off x="0" y="0"/>
                          <a:ext cx="301625" cy="255270"/>
                        </a:xfrm>
                        <a:prstGeom prst="rightArrow">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781E2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6pt;margin-top:21.55pt;width:23.75pt;height:2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" adj="12460" fillcolor="#c0d7f1 [671]" strokecolor="#c0d7f1 [671]" strokeweight="1pt"/>
            </w:pict>
          </mc:Fallback>
        </mc:AlternateContent>
      </w:r>
      <w:r w:rsidR="006C7E2C" w:rsidRPr="00CC7263">
        <w:rPr>
          <w:rFonts w:cs="Arial"/>
          <w:szCs w:val="19"/>
          <w:lang w:val="sk-SK"/>
        </w:rPr>
        <w:t>A</w:t>
      </w:r>
      <w:r w:rsidR="00CF32D0" w:rsidRPr="00CC7263">
        <w:rPr>
          <w:rFonts w:cs="Arial"/>
          <w:szCs w:val="19"/>
          <w:lang w:val="sk-SK"/>
        </w:rPr>
        <w:t xml:space="preserve">k boli v priebehu </w:t>
      </w:r>
      <w:r w:rsidR="008F1ED1" w:rsidRPr="00CC7263">
        <w:rPr>
          <w:rFonts w:cs="Arial"/>
          <w:szCs w:val="19"/>
          <w:lang w:val="sk-SK"/>
        </w:rPr>
        <w:t>kontroly</w:t>
      </w:r>
      <w:r w:rsidR="00CF32D0" w:rsidRPr="00CC7263">
        <w:rPr>
          <w:rFonts w:cs="Arial"/>
          <w:szCs w:val="19"/>
          <w:lang w:val="sk-SK"/>
        </w:rPr>
        <w:t xml:space="preserve"> zistené nedostatky a v návrhu správy</w:t>
      </w:r>
      <w:r w:rsidR="00F47F74" w:rsidRPr="00CC7263">
        <w:rPr>
          <w:rFonts w:cs="Arial"/>
          <w:szCs w:val="19"/>
          <w:lang w:val="sk-SK"/>
        </w:rPr>
        <w:t>/</w:t>
      </w:r>
      <w:r w:rsidR="00CF32D0" w:rsidRPr="00CC7263">
        <w:rPr>
          <w:rFonts w:cs="Arial"/>
          <w:szCs w:val="19"/>
          <w:lang w:val="sk-SK"/>
        </w:rPr>
        <w:t xml:space="preserve">návrhu čiastkovej správy z kontroly bolo </w:t>
      </w:r>
      <w:r w:rsidR="000A3BD5" w:rsidRPr="00CC7263">
        <w:rPr>
          <w:rFonts w:cs="Arial"/>
          <w:szCs w:val="19"/>
          <w:lang w:val="sk-SK"/>
        </w:rPr>
        <w:t>užívate</w:t>
      </w:r>
      <w:r w:rsidR="00CF32D0" w:rsidRPr="00CC7263">
        <w:rPr>
          <w:rFonts w:cs="Arial"/>
          <w:szCs w:val="19"/>
          <w:lang w:val="sk-SK"/>
        </w:rPr>
        <w:t xml:space="preserve">ľovi uložené prijať v určenej lehote opatrenia na nápravu zistených nedostatkov a na odstránenie príčin ich vzniku, je </w:t>
      </w:r>
      <w:r w:rsidR="008F1ED1" w:rsidRPr="00CC7263">
        <w:rPr>
          <w:rFonts w:cs="Arial"/>
          <w:szCs w:val="19"/>
          <w:lang w:val="sk-SK"/>
        </w:rPr>
        <w:t>užívateľ</w:t>
      </w:r>
      <w:r w:rsidR="00CF32D0" w:rsidRPr="00CC7263">
        <w:rPr>
          <w:rFonts w:cs="Arial"/>
          <w:szCs w:val="19"/>
          <w:lang w:val="sk-SK"/>
        </w:rPr>
        <w:t xml:space="preserve"> povinný v stanovenej lehote nedostatky odstrániť a zaslať </w:t>
      </w:r>
      <w:r w:rsidR="008F1ED1" w:rsidRPr="00CC7263">
        <w:rPr>
          <w:rFonts w:cs="Arial"/>
          <w:szCs w:val="19"/>
          <w:lang w:val="sk-SK"/>
        </w:rPr>
        <w:t>MAS</w:t>
      </w:r>
      <w:r w:rsidR="00CF32D0" w:rsidRPr="00CC7263">
        <w:rPr>
          <w:rFonts w:cs="Arial"/>
          <w:szCs w:val="19"/>
          <w:lang w:val="sk-SK"/>
        </w:rPr>
        <w:t xml:space="preserve"> informáciu o splnení opatrení prijatých na nápravu nedostatkov zistených </w:t>
      </w:r>
      <w:r w:rsidR="008F1ED1" w:rsidRPr="00CC7263">
        <w:rPr>
          <w:rFonts w:cs="Arial"/>
          <w:szCs w:val="19"/>
          <w:lang w:val="sk-SK"/>
        </w:rPr>
        <w:t>kontrolou na mieste</w:t>
      </w:r>
      <w:r w:rsidR="00CF32D0" w:rsidRPr="00CC7263">
        <w:rPr>
          <w:rFonts w:cs="Arial"/>
          <w:szCs w:val="19"/>
          <w:lang w:val="sk-SK"/>
        </w:rPr>
        <w:t xml:space="preserve">. </w:t>
      </w:r>
    </w:p>
    <w:p w14:paraId="34878B06" w14:textId="57BF3AE1" w:rsidR="00CF32D0" w:rsidRPr="00CC7263" w:rsidRDefault="00CF32D0" w:rsidP="000267B2">
      <w:pPr>
        <w:pStyle w:val="Pta"/>
        <w:spacing w:after="120"/>
        <w:rPr>
          <w:rFonts w:cs="Arial"/>
          <w:szCs w:val="19"/>
          <w:lang w:val="sk-SK"/>
        </w:rPr>
      </w:pPr>
      <w:r w:rsidRPr="00CC7263">
        <w:rPr>
          <w:rFonts w:cs="Arial"/>
          <w:szCs w:val="19"/>
          <w:lang w:val="sk-SK"/>
        </w:rPr>
        <w:t xml:space="preserve">Po predložení informácie o splnení opatrení prijatých na nápravu nedostatkov zistených </w:t>
      </w:r>
      <w:r w:rsidR="00051ECE" w:rsidRPr="00CC7263">
        <w:rPr>
          <w:rFonts w:cs="Arial"/>
          <w:szCs w:val="19"/>
          <w:lang w:val="sk-SK"/>
        </w:rPr>
        <w:t>kontrolou</w:t>
      </w:r>
      <w:r w:rsidRPr="00CC7263">
        <w:rPr>
          <w:rFonts w:cs="Arial"/>
          <w:szCs w:val="19"/>
          <w:lang w:val="sk-SK"/>
        </w:rPr>
        <w:t xml:space="preserve"> a</w:t>
      </w:r>
      <w:r w:rsidR="00063298">
        <w:rPr>
          <w:rFonts w:cs="Arial"/>
          <w:szCs w:val="19"/>
          <w:lang w:val="sk-SK"/>
        </w:rPr>
        <w:t> </w:t>
      </w:r>
      <w:r w:rsidRPr="00CC7263">
        <w:rPr>
          <w:rFonts w:cs="Arial"/>
          <w:szCs w:val="19"/>
          <w:lang w:val="sk-SK"/>
        </w:rPr>
        <w:t>o</w:t>
      </w:r>
      <w:r w:rsidR="00063298">
        <w:rPr>
          <w:rFonts w:cs="Arial"/>
          <w:szCs w:val="19"/>
          <w:lang w:val="sk-SK"/>
        </w:rPr>
        <w:t> </w:t>
      </w:r>
      <w:r w:rsidRPr="00CC7263">
        <w:rPr>
          <w:rFonts w:cs="Arial"/>
          <w:szCs w:val="19"/>
          <w:lang w:val="sk-SK"/>
        </w:rPr>
        <w:t xml:space="preserve">odstránení príčin ich vzniku prostredníctvom dokumentácie relevantnej dôkaznej hodnoty </w:t>
      </w:r>
      <w:r w:rsidR="008F1ED1" w:rsidRPr="00CC7263">
        <w:rPr>
          <w:rFonts w:cs="Arial"/>
          <w:szCs w:val="19"/>
          <w:lang w:val="sk-SK"/>
        </w:rPr>
        <w:t>MAS</w:t>
      </w:r>
      <w:r w:rsidRPr="00CC7263">
        <w:rPr>
          <w:rFonts w:cs="Arial"/>
          <w:szCs w:val="19"/>
          <w:lang w:val="sk-SK"/>
        </w:rPr>
        <w:t xml:space="preserve"> vyhodnotí dodané podklady a posúdi, či </w:t>
      </w:r>
      <w:r w:rsidR="00F47F74" w:rsidRPr="00CC7263">
        <w:rPr>
          <w:rFonts w:cs="Arial"/>
          <w:szCs w:val="19"/>
          <w:lang w:val="sk-SK"/>
        </w:rPr>
        <w:t>užívateľ</w:t>
      </w:r>
      <w:r w:rsidRPr="00CC7263">
        <w:rPr>
          <w:rFonts w:cs="Arial"/>
          <w:szCs w:val="19"/>
          <w:lang w:val="sk-SK"/>
        </w:rPr>
        <w:t xml:space="preserve"> prijal adekvátne opatrenia na nápravu nedostatkov a odstránil príčiny ich vzniku.</w:t>
      </w:r>
    </w:p>
    <w:p w14:paraId="4EED27A4" w14:textId="77777777" w:rsidR="00F47F74" w:rsidRPr="00CC7263" w:rsidRDefault="008F1ED1" w:rsidP="000267B2">
      <w:pPr>
        <w:pStyle w:val="Pta"/>
        <w:spacing w:after="120"/>
        <w:rPr>
          <w:rFonts w:cs="Arial"/>
          <w:szCs w:val="19"/>
          <w:lang w:val="sk-SK"/>
        </w:rPr>
      </w:pPr>
      <w:r w:rsidRPr="00CC7263">
        <w:rPr>
          <w:rFonts w:cs="Arial"/>
          <w:szCs w:val="19"/>
          <w:lang w:val="sk-SK"/>
        </w:rPr>
        <w:t xml:space="preserve">Za moment ukončenia </w:t>
      </w:r>
      <w:proofErr w:type="spellStart"/>
      <w:r w:rsidRPr="00CC7263">
        <w:rPr>
          <w:rFonts w:cs="Arial"/>
          <w:szCs w:val="19"/>
          <w:lang w:val="sk-SK"/>
        </w:rPr>
        <w:t>FK</w:t>
      </w:r>
      <w:r w:rsidR="00F47F74" w:rsidRPr="00CC7263">
        <w:rPr>
          <w:rFonts w:cs="Arial"/>
          <w:szCs w:val="19"/>
          <w:lang w:val="sk-SK"/>
        </w:rPr>
        <w:t>n</w:t>
      </w:r>
      <w:r w:rsidRPr="00CC7263">
        <w:rPr>
          <w:rFonts w:cs="Arial"/>
          <w:szCs w:val="19"/>
          <w:lang w:val="sk-SK"/>
        </w:rPr>
        <w:t>M</w:t>
      </w:r>
      <w:proofErr w:type="spellEnd"/>
      <w:r w:rsidRPr="00CC7263">
        <w:rPr>
          <w:rFonts w:cs="Arial"/>
          <w:szCs w:val="19"/>
          <w:lang w:val="sk-SK"/>
        </w:rPr>
        <w:t xml:space="preserve"> je považované zaslanie správy z kontroly užívateľovi. </w:t>
      </w:r>
    </w:p>
    <w:p w14:paraId="7B169CD6" w14:textId="77777777" w:rsidR="008F1ED1" w:rsidRPr="00CC7263" w:rsidRDefault="008F1ED1" w:rsidP="000267B2">
      <w:pPr>
        <w:pStyle w:val="Pta"/>
        <w:spacing w:after="120"/>
        <w:rPr>
          <w:rFonts w:cs="Arial"/>
          <w:szCs w:val="19"/>
          <w:lang w:val="sk-SK"/>
        </w:rPr>
      </w:pPr>
      <w:r w:rsidRPr="00CC7263">
        <w:rPr>
          <w:rFonts w:cs="Arial"/>
          <w:szCs w:val="19"/>
          <w:lang w:val="sk-SK"/>
        </w:rPr>
        <w:t>Zaslaním čiastkovej správy z kontroly je skončená tá časť finančnej kontroly, ktorej sa čiastková správa z kontroly týka</w:t>
      </w:r>
      <w:r w:rsidRPr="00CC7263">
        <w:rPr>
          <w:rFonts w:cs="Arial"/>
          <w:b/>
          <w:szCs w:val="19"/>
          <w:lang w:val="sk-SK"/>
        </w:rPr>
        <w:t>.</w:t>
      </w:r>
    </w:p>
    <w:p w14:paraId="2D8BAAEA" w14:textId="6266808B" w:rsidR="000A3BD5" w:rsidRPr="00CC7263" w:rsidRDefault="000A3BD5" w:rsidP="000267B2">
      <w:pPr>
        <w:pStyle w:val="Pta"/>
        <w:spacing w:after="120"/>
        <w:rPr>
          <w:rFonts w:cs="Arial"/>
          <w:i/>
          <w:szCs w:val="19"/>
          <w:lang w:val="sk-SK"/>
        </w:rPr>
      </w:pPr>
      <w:r w:rsidRPr="00CC7263">
        <w:rPr>
          <w:rFonts w:cs="Arial"/>
          <w:i/>
          <w:szCs w:val="19"/>
          <w:lang w:val="sk-SK"/>
        </w:rPr>
        <w:t>Upozornenie: MAS je povinná oznámiť podozrenie zo spáchania trestného činu, priestupku alebo zo spáchania iného právneho deliktu orgánom príslušným podľa trestného poriadku, alebo podľa osobitných predpisov, pričom tieto podozrenia sa v návrhu čiastkovej správy/návrhu správy z</w:t>
      </w:r>
      <w:r w:rsidR="001A5F72">
        <w:rPr>
          <w:rFonts w:cs="Arial"/>
          <w:i/>
          <w:szCs w:val="19"/>
          <w:lang w:val="sk-SK"/>
        </w:rPr>
        <w:t> </w:t>
      </w:r>
      <w:r w:rsidRPr="00CC7263">
        <w:rPr>
          <w:rFonts w:cs="Arial"/>
          <w:i/>
          <w:szCs w:val="19"/>
          <w:lang w:val="sk-SK"/>
        </w:rPr>
        <w:t>kontroly, čiastkovej správe alebo v správe z kontroly neuvádzajú.</w:t>
      </w:r>
    </w:p>
    <w:p w14:paraId="7551D7B6" w14:textId="77777777" w:rsidR="0043563F" w:rsidRPr="00CC7263" w:rsidRDefault="0043563F" w:rsidP="000267B2">
      <w:pPr>
        <w:spacing w:line="240" w:lineRule="auto"/>
        <w:rPr>
          <w:rFonts w:cs="Arial"/>
          <w:szCs w:val="19"/>
          <w:lang w:val="sk-SK"/>
        </w:rPr>
      </w:pPr>
      <w:r w:rsidRPr="00CC7263">
        <w:rPr>
          <w:rFonts w:cs="Arial"/>
          <w:szCs w:val="19"/>
          <w:lang w:val="sk-SK"/>
        </w:rPr>
        <w:t xml:space="preserve">Príklady najčastejších chýb identifikovaných pri kontrole na mieste: </w:t>
      </w:r>
    </w:p>
    <w:p w14:paraId="5FCD5FBF" w14:textId="77777777" w:rsidR="0043563F" w:rsidRPr="00CC7263" w:rsidRDefault="0043563F" w:rsidP="000267B2">
      <w:pPr>
        <w:pStyle w:val="Pta"/>
        <w:numPr>
          <w:ilvl w:val="0"/>
          <w:numId w:val="49"/>
        </w:numPr>
        <w:tabs>
          <w:tab w:val="clear" w:pos="4680"/>
          <w:tab w:val="clear" w:pos="9360"/>
          <w:tab w:val="center" w:pos="4536"/>
          <w:tab w:val="right" w:pos="9072"/>
        </w:tabs>
        <w:spacing w:before="60" w:after="60"/>
        <w:ind w:left="547" w:hanging="405"/>
        <w:rPr>
          <w:rFonts w:cs="Arial"/>
          <w:szCs w:val="19"/>
          <w:lang w:val="sk-SK"/>
        </w:rPr>
      </w:pPr>
      <w:r w:rsidRPr="00CC7263">
        <w:rPr>
          <w:rFonts w:cs="Arial"/>
          <w:szCs w:val="19"/>
          <w:lang w:val="sk-SK"/>
        </w:rPr>
        <w:t>nie je vedená analytická evidencia a analytické účtovníctvo na projekt,</w:t>
      </w:r>
    </w:p>
    <w:p w14:paraId="64DEFB53" w14:textId="77777777" w:rsidR="0043563F" w:rsidRPr="00CC7263" w:rsidRDefault="007A6DAB" w:rsidP="000267B2">
      <w:pPr>
        <w:pStyle w:val="Pta"/>
        <w:numPr>
          <w:ilvl w:val="0"/>
          <w:numId w:val="48"/>
        </w:numPr>
        <w:tabs>
          <w:tab w:val="clear" w:pos="4680"/>
          <w:tab w:val="clear" w:pos="9360"/>
          <w:tab w:val="left" w:pos="1170"/>
        </w:tabs>
        <w:spacing w:before="60" w:after="60"/>
        <w:ind w:left="547" w:hanging="405"/>
        <w:rPr>
          <w:rFonts w:cs="Arial"/>
          <w:szCs w:val="19"/>
          <w:lang w:val="sk-SK"/>
        </w:rPr>
      </w:pPr>
      <w:r w:rsidRPr="00CC7263">
        <w:rPr>
          <w:rFonts w:cs="Arial"/>
          <w:szCs w:val="19"/>
          <w:lang w:val="sk-SK"/>
        </w:rPr>
        <w:t>nie je vedený</w:t>
      </w:r>
      <w:r w:rsidR="0043563F" w:rsidRPr="00CC7263">
        <w:rPr>
          <w:rFonts w:cs="Arial"/>
          <w:szCs w:val="19"/>
          <w:lang w:val="sk-SK"/>
        </w:rPr>
        <w:t xml:space="preserve"> stavebný denník (relevantné v prípade stavebných prác),</w:t>
      </w:r>
    </w:p>
    <w:p w14:paraId="595C904B" w14:textId="77777777" w:rsidR="0043563F" w:rsidRPr="00CC7263" w:rsidRDefault="007A6DAB" w:rsidP="000267B2">
      <w:pPr>
        <w:pStyle w:val="Pta"/>
        <w:numPr>
          <w:ilvl w:val="0"/>
          <w:numId w:val="48"/>
        </w:numPr>
        <w:tabs>
          <w:tab w:val="clear" w:pos="4680"/>
          <w:tab w:val="clear" w:pos="9360"/>
          <w:tab w:val="left" w:pos="1170"/>
        </w:tabs>
        <w:spacing w:before="60" w:after="60"/>
        <w:ind w:left="547" w:hanging="405"/>
        <w:rPr>
          <w:rFonts w:cs="Arial"/>
          <w:szCs w:val="19"/>
          <w:lang w:val="sk-SK"/>
        </w:rPr>
      </w:pPr>
      <w:r w:rsidRPr="00CC7263">
        <w:rPr>
          <w:rFonts w:cs="Arial"/>
          <w:szCs w:val="19"/>
          <w:lang w:val="sk-SK"/>
        </w:rPr>
        <w:t xml:space="preserve">nie sú evidované </w:t>
      </w:r>
      <w:r w:rsidR="0043563F" w:rsidRPr="00CC7263">
        <w:rPr>
          <w:rFonts w:cs="Arial"/>
          <w:szCs w:val="19"/>
          <w:lang w:val="sk-SK"/>
        </w:rPr>
        <w:t>originály účtovných dokladov</w:t>
      </w:r>
      <w:r w:rsidRPr="00CC7263">
        <w:rPr>
          <w:rFonts w:cs="Arial"/>
          <w:szCs w:val="19"/>
          <w:lang w:val="sk-SK"/>
        </w:rPr>
        <w:t xml:space="preserve"> a dokumentov</w:t>
      </w:r>
      <w:r w:rsidR="0043563F" w:rsidRPr="00CC7263">
        <w:rPr>
          <w:rFonts w:cs="Arial"/>
          <w:szCs w:val="19"/>
          <w:lang w:val="sk-SK"/>
        </w:rPr>
        <w:t>,</w:t>
      </w:r>
    </w:p>
    <w:p w14:paraId="4F1871B9" w14:textId="77777777" w:rsidR="0043563F" w:rsidRPr="00CC7263" w:rsidRDefault="0043563F" w:rsidP="000267B2">
      <w:pPr>
        <w:pStyle w:val="Pta"/>
        <w:numPr>
          <w:ilvl w:val="0"/>
          <w:numId w:val="48"/>
        </w:numPr>
        <w:tabs>
          <w:tab w:val="clear" w:pos="4680"/>
          <w:tab w:val="clear" w:pos="9360"/>
          <w:tab w:val="left" w:pos="1170"/>
        </w:tabs>
        <w:spacing w:before="60" w:after="60"/>
        <w:ind w:left="547" w:hanging="405"/>
        <w:rPr>
          <w:rFonts w:cs="Arial"/>
          <w:szCs w:val="19"/>
          <w:lang w:val="sk-SK"/>
        </w:rPr>
      </w:pPr>
      <w:r w:rsidRPr="00CC7263">
        <w:rPr>
          <w:rFonts w:cs="Arial"/>
          <w:szCs w:val="19"/>
          <w:lang w:val="sk-SK"/>
        </w:rPr>
        <w:t>zakúpená technika a interiérové vybavenie nie sú označené evidenčným číslom zakúpeného majetku, nie sú v súlade s faktúrami, dodacími listami</w:t>
      </w:r>
      <w:r w:rsidR="00A73777">
        <w:rPr>
          <w:rFonts w:cs="Arial"/>
          <w:szCs w:val="19"/>
          <w:lang w:val="sk-SK"/>
        </w:rPr>
        <w:t>,</w:t>
      </w:r>
      <w:r w:rsidRPr="00CC7263">
        <w:rPr>
          <w:rFonts w:cs="Arial"/>
          <w:szCs w:val="19"/>
          <w:lang w:val="sk-SK"/>
        </w:rPr>
        <w:t xml:space="preserve"> prípadne dodávateľskou zmluvou,</w:t>
      </w:r>
    </w:p>
    <w:p w14:paraId="77CFB64C" w14:textId="77777777" w:rsidR="0043563F" w:rsidRPr="00CC7263" w:rsidRDefault="007A6DAB" w:rsidP="000267B2">
      <w:pPr>
        <w:pStyle w:val="Pta"/>
        <w:numPr>
          <w:ilvl w:val="0"/>
          <w:numId w:val="48"/>
        </w:numPr>
        <w:tabs>
          <w:tab w:val="clear" w:pos="4680"/>
          <w:tab w:val="clear" w:pos="9360"/>
          <w:tab w:val="left" w:pos="1170"/>
        </w:tabs>
        <w:spacing w:before="60" w:after="60"/>
        <w:ind w:left="547" w:hanging="405"/>
        <w:rPr>
          <w:rFonts w:cs="Arial"/>
          <w:szCs w:val="19"/>
          <w:lang w:val="sk-SK"/>
        </w:rPr>
      </w:pPr>
      <w:r w:rsidRPr="00CC7263">
        <w:rPr>
          <w:rFonts w:cs="Arial"/>
          <w:szCs w:val="19"/>
          <w:lang w:val="sk-SK"/>
        </w:rPr>
        <w:t>v rámci žiadosti o platbu boli predložené</w:t>
      </w:r>
      <w:r w:rsidR="0043563F" w:rsidRPr="00CC7263">
        <w:rPr>
          <w:rFonts w:cs="Arial"/>
          <w:szCs w:val="19"/>
          <w:lang w:val="sk-SK"/>
        </w:rPr>
        <w:t xml:space="preserve"> faktúry za neuskutočnené práce</w:t>
      </w:r>
      <w:r w:rsidR="00A73777">
        <w:rPr>
          <w:rFonts w:cs="Arial"/>
          <w:szCs w:val="19"/>
          <w:lang w:val="sk-SK"/>
        </w:rPr>
        <w:t>,</w:t>
      </w:r>
      <w:r w:rsidR="0043563F" w:rsidRPr="00CC7263">
        <w:rPr>
          <w:rFonts w:cs="Arial"/>
          <w:szCs w:val="19"/>
          <w:lang w:val="sk-SK"/>
        </w:rPr>
        <w:t xml:space="preserve"> resp. nedodan</w:t>
      </w:r>
      <w:r w:rsidRPr="00CC7263">
        <w:rPr>
          <w:rFonts w:cs="Arial"/>
          <w:szCs w:val="19"/>
          <w:lang w:val="sk-SK"/>
        </w:rPr>
        <w:t>ý</w:t>
      </w:r>
      <w:r w:rsidR="0043563F" w:rsidRPr="00CC7263">
        <w:rPr>
          <w:rFonts w:cs="Arial"/>
          <w:szCs w:val="19"/>
          <w:lang w:val="sk-SK"/>
        </w:rPr>
        <w:t xml:space="preserve"> tovar,</w:t>
      </w:r>
    </w:p>
    <w:p w14:paraId="7691779E" w14:textId="77777777" w:rsidR="0043563F" w:rsidRPr="00CC7263" w:rsidRDefault="0043563F" w:rsidP="000267B2">
      <w:pPr>
        <w:pStyle w:val="Pta"/>
        <w:numPr>
          <w:ilvl w:val="0"/>
          <w:numId w:val="48"/>
        </w:numPr>
        <w:tabs>
          <w:tab w:val="clear" w:pos="4680"/>
          <w:tab w:val="clear" w:pos="9360"/>
          <w:tab w:val="left" w:pos="1170"/>
        </w:tabs>
        <w:spacing w:before="60" w:after="60"/>
        <w:ind w:left="547" w:hanging="405"/>
        <w:rPr>
          <w:rFonts w:cs="Arial"/>
          <w:szCs w:val="19"/>
          <w:lang w:val="sk-SK"/>
        </w:rPr>
      </w:pPr>
      <w:r w:rsidRPr="00CC7263">
        <w:rPr>
          <w:rFonts w:cs="Arial"/>
          <w:szCs w:val="19"/>
          <w:lang w:val="sk-SK"/>
        </w:rPr>
        <w:t xml:space="preserve">zrealizované práce a dodané tovary neboli v súlade so </w:t>
      </w:r>
      <w:r w:rsidR="007A6DAB" w:rsidRPr="00CC7263">
        <w:rPr>
          <w:rFonts w:cs="Arial"/>
          <w:szCs w:val="19"/>
          <w:lang w:val="sk-SK"/>
        </w:rPr>
        <w:t>zmluvou o príspevku</w:t>
      </w:r>
      <w:r w:rsidRPr="00CC7263">
        <w:rPr>
          <w:rFonts w:cs="Arial"/>
          <w:szCs w:val="19"/>
          <w:lang w:val="sk-SK"/>
        </w:rPr>
        <w:t xml:space="preserve"> a dodatkom,</w:t>
      </w:r>
    </w:p>
    <w:p w14:paraId="45A6EBE6" w14:textId="77777777" w:rsidR="0043563F" w:rsidRPr="00CC7263" w:rsidRDefault="0043563F" w:rsidP="000267B2">
      <w:pPr>
        <w:pStyle w:val="Pta"/>
        <w:numPr>
          <w:ilvl w:val="0"/>
          <w:numId w:val="48"/>
        </w:numPr>
        <w:tabs>
          <w:tab w:val="clear" w:pos="4680"/>
          <w:tab w:val="clear" w:pos="9360"/>
          <w:tab w:val="left" w:pos="1170"/>
        </w:tabs>
        <w:spacing w:before="60" w:after="60"/>
        <w:ind w:left="547" w:hanging="405"/>
        <w:rPr>
          <w:rFonts w:cs="Arial"/>
          <w:szCs w:val="19"/>
          <w:lang w:val="sk-SK"/>
        </w:rPr>
      </w:pPr>
      <w:r w:rsidRPr="00CC7263">
        <w:rPr>
          <w:rFonts w:cs="Arial"/>
          <w:szCs w:val="19"/>
          <w:lang w:val="sk-SK"/>
        </w:rPr>
        <w:t>nezrealizovaná montáž dodaných tovarov, pokiaľ je potrebná na zabezpečenie funkčnosti projektu,</w:t>
      </w:r>
    </w:p>
    <w:p w14:paraId="2FB4A801" w14:textId="075683E6" w:rsidR="0043563F" w:rsidRPr="00CC7263" w:rsidRDefault="0043563F" w:rsidP="000267B2">
      <w:pPr>
        <w:pStyle w:val="Pta"/>
        <w:numPr>
          <w:ilvl w:val="0"/>
          <w:numId w:val="48"/>
        </w:numPr>
        <w:tabs>
          <w:tab w:val="clear" w:pos="4680"/>
          <w:tab w:val="clear" w:pos="9360"/>
          <w:tab w:val="left" w:pos="1170"/>
        </w:tabs>
        <w:spacing w:before="60" w:after="60"/>
        <w:ind w:left="547" w:hanging="405"/>
        <w:rPr>
          <w:rFonts w:cs="Arial"/>
          <w:szCs w:val="19"/>
          <w:lang w:val="sk-SK"/>
        </w:rPr>
      </w:pPr>
      <w:r w:rsidRPr="00CC7263">
        <w:rPr>
          <w:rFonts w:cs="Arial"/>
          <w:szCs w:val="19"/>
          <w:lang w:val="sk-SK"/>
        </w:rPr>
        <w:t xml:space="preserve">miesto stavebných prác alebo ukončené </w:t>
      </w:r>
      <w:r w:rsidR="007A6DAB" w:rsidRPr="00CC7263">
        <w:rPr>
          <w:rFonts w:cs="Arial"/>
          <w:szCs w:val="19"/>
          <w:lang w:val="sk-SK"/>
        </w:rPr>
        <w:t>dielo nie je označené v súlade s požiadavkami stanove</w:t>
      </w:r>
      <w:r w:rsidR="00A73777">
        <w:rPr>
          <w:rFonts w:cs="Arial"/>
          <w:szCs w:val="19"/>
          <w:lang w:val="sk-SK"/>
        </w:rPr>
        <w:t>nými v zmluve o príspevku, tejto príručke, resp. príslušnom usmernení MAS</w:t>
      </w:r>
      <w:r w:rsidR="00A63F9D">
        <w:rPr>
          <w:rFonts w:cs="Arial"/>
          <w:szCs w:val="19"/>
          <w:lang w:val="sk-SK"/>
        </w:rPr>
        <w:t xml:space="preserve"> a RO</w:t>
      </w:r>
      <w:r w:rsidR="00A73777">
        <w:rPr>
          <w:rFonts w:cs="Arial"/>
          <w:szCs w:val="19"/>
          <w:lang w:val="sk-SK"/>
        </w:rPr>
        <w:t>.</w:t>
      </w:r>
    </w:p>
    <w:p w14:paraId="2002BA3D" w14:textId="77777777" w:rsidR="004934AC" w:rsidRPr="00CC7263" w:rsidRDefault="004934AC" w:rsidP="000267B2">
      <w:pPr>
        <w:pStyle w:val="Nadpis1"/>
        <w:numPr>
          <w:ilvl w:val="0"/>
          <w:numId w:val="42"/>
        </w:numPr>
        <w:spacing w:before="480" w:line="240" w:lineRule="auto"/>
        <w:ind w:left="357" w:hanging="357"/>
        <w:rPr>
          <w:lang w:val="sk-SK"/>
        </w:rPr>
      </w:pPr>
      <w:bookmarkStart w:id="1231" w:name="_Toc110313187"/>
      <w:r w:rsidRPr="00CC7263">
        <w:rPr>
          <w:lang w:val="sk-SK"/>
        </w:rPr>
        <w:t>Zmeny zmluvy o príspevku</w:t>
      </w:r>
      <w:bookmarkEnd w:id="1231"/>
    </w:p>
    <w:p w14:paraId="23AF7EC5" w14:textId="1D0EC554" w:rsidR="004934AC" w:rsidRPr="00FF0661" w:rsidRDefault="004934AC" w:rsidP="000267B2">
      <w:pPr>
        <w:spacing w:line="240" w:lineRule="auto"/>
        <w:rPr>
          <w:lang w:val="sk-SK"/>
        </w:rPr>
      </w:pPr>
      <w:r w:rsidRPr="00CC7263">
        <w:rPr>
          <w:lang w:val="sk-SK"/>
        </w:rPr>
        <w:t>Užívateľ je povinný oznámiť MAS všetky zmeny a skutočnosti, ktoré majú vplyv na plnenie zmluvy o</w:t>
      </w:r>
      <w:r>
        <w:rPr>
          <w:lang w:val="sk-SK"/>
        </w:rPr>
        <w:t> </w:t>
      </w:r>
      <w:r w:rsidRPr="00CC7263">
        <w:rPr>
          <w:lang w:val="sk-SK"/>
        </w:rPr>
        <w:t>príspevku alebo sa akýmkoľvek spôsobom týkajú alebo môžu týkať neplnení povinností užívateľa vyplývajúcich zo zmluvy o príspevku alebo majú negatívny vplyv na</w:t>
      </w:r>
      <w:r w:rsidRPr="00FF0661">
        <w:rPr>
          <w:lang w:val="sk-SK"/>
        </w:rPr>
        <w:t xml:space="preserve"> dosiahnutie a/alebo udržanie cieľa projektu</w:t>
      </w:r>
      <w:r>
        <w:rPr>
          <w:lang w:val="sk-SK"/>
        </w:rPr>
        <w:t xml:space="preserve"> (cieľovej hodnoty merateľných ukazovateľov)</w:t>
      </w:r>
      <w:r w:rsidRPr="00FF0661">
        <w:rPr>
          <w:lang w:val="sk-SK"/>
        </w:rPr>
        <w:t>, a to aj v prípade, ak má užívateľ čo i</w:t>
      </w:r>
      <w:r>
        <w:rPr>
          <w:lang w:val="sk-SK"/>
        </w:rPr>
        <w:t> </w:t>
      </w:r>
      <w:r w:rsidRPr="00FF0661">
        <w:rPr>
          <w:lang w:val="sk-SK"/>
        </w:rPr>
        <w:t>len pochybnosť o dodržiavaní svojich záväzkov vyplývajúcich zo zmluvy o príspevku. Oznamovaciu povinnosť je užívateľ povinný vykonať potom, ako sa dozvedel, že došlo k vzniku zmeny alebo uvedených skutočností.</w:t>
      </w:r>
    </w:p>
    <w:p w14:paraId="1E9EFF6B" w14:textId="7586F64B" w:rsidR="004934AC" w:rsidRDefault="004934AC" w:rsidP="000267B2">
      <w:pPr>
        <w:spacing w:line="240" w:lineRule="auto"/>
        <w:rPr>
          <w:lang w:val="sk-SK"/>
        </w:rPr>
      </w:pPr>
      <w:r w:rsidRPr="00CC7263">
        <w:rPr>
          <w:lang w:val="sk-SK"/>
        </w:rPr>
        <w:t xml:space="preserve">Zmenu </w:t>
      </w:r>
      <w:r>
        <w:rPr>
          <w:lang w:val="sk-SK"/>
        </w:rPr>
        <w:t xml:space="preserve">zmluvy o príspevku </w:t>
      </w:r>
      <w:r w:rsidRPr="00CC7263">
        <w:rPr>
          <w:lang w:val="sk-SK"/>
        </w:rPr>
        <w:t>môže iniciovať užívateľ alebo MAS, resp. RO. Kategorizácia zmien je uvedená v</w:t>
      </w:r>
      <w:r>
        <w:rPr>
          <w:lang w:val="sk-SK"/>
        </w:rPr>
        <w:t> tabuľke nižšie</w:t>
      </w:r>
      <w:r w:rsidRPr="00CC7263">
        <w:rPr>
          <w:lang w:val="sk-SK"/>
        </w:rPr>
        <w:t>.</w:t>
      </w:r>
    </w:p>
    <w:tbl>
      <w:tblPr>
        <w:tblStyle w:val="Tabukasmriekou4zvraznenie11"/>
        <w:tblW w:w="9747" w:type="dxa"/>
        <w:tblLook w:val="04A0" w:firstRow="1" w:lastRow="0" w:firstColumn="1" w:lastColumn="0" w:noHBand="0" w:noVBand="1"/>
      </w:tblPr>
      <w:tblGrid>
        <w:gridCol w:w="2070"/>
        <w:gridCol w:w="3577"/>
        <w:gridCol w:w="4100"/>
      </w:tblGrid>
      <w:tr w:rsidR="004934AC" w:rsidRPr="007B2F24" w14:paraId="6A8AFCF6" w14:textId="77777777" w:rsidTr="007206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3"/>
            <w:shd w:val="clear" w:color="auto" w:fill="0B5294" w:themeFill="accent1" w:themeFillShade="BF"/>
          </w:tcPr>
          <w:p w14:paraId="54B97A05" w14:textId="77777777" w:rsidR="004934AC" w:rsidRPr="00E71348" w:rsidRDefault="004934AC" w:rsidP="006F3343">
            <w:pPr>
              <w:keepNext/>
              <w:autoSpaceDE w:val="0"/>
              <w:autoSpaceDN w:val="0"/>
              <w:adjustRightInd w:val="0"/>
              <w:spacing w:before="60" w:after="60" w:line="240" w:lineRule="auto"/>
              <w:jc w:val="center"/>
              <w:rPr>
                <w:sz w:val="28"/>
                <w:szCs w:val="28"/>
                <w:lang w:val="sk-SK"/>
              </w:rPr>
            </w:pPr>
            <w:r>
              <w:rPr>
                <w:sz w:val="28"/>
                <w:szCs w:val="28"/>
                <w:lang w:val="sk-SK"/>
              </w:rPr>
              <w:lastRenderedPageBreak/>
              <w:t>Kategorizácia zmien</w:t>
            </w:r>
          </w:p>
        </w:tc>
      </w:tr>
      <w:tr w:rsidR="004934AC" w:rsidRPr="007B2F24" w14:paraId="04B1A119" w14:textId="77777777" w:rsidTr="00720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shd w:val="clear" w:color="auto" w:fill="0B5294" w:themeFill="accent1" w:themeFillShade="BF"/>
          </w:tcPr>
          <w:p w14:paraId="71175FD3" w14:textId="77777777" w:rsidR="004934AC" w:rsidRPr="00E71348" w:rsidRDefault="004934AC" w:rsidP="006F3343">
            <w:pPr>
              <w:keepNext/>
              <w:autoSpaceDE w:val="0"/>
              <w:autoSpaceDN w:val="0"/>
              <w:adjustRightInd w:val="0"/>
              <w:spacing w:before="60" w:after="60" w:line="240" w:lineRule="auto"/>
              <w:jc w:val="left"/>
              <w:rPr>
                <w:color w:val="FFFFFF" w:themeColor="background1"/>
                <w:szCs w:val="19"/>
                <w:lang w:val="sk-SK"/>
              </w:rPr>
            </w:pPr>
            <w:r w:rsidRPr="00E71348">
              <w:rPr>
                <w:color w:val="FFFFFF" w:themeColor="background1"/>
                <w:szCs w:val="19"/>
                <w:lang w:val="sk-SK"/>
              </w:rPr>
              <w:t>Typ zmeny</w:t>
            </w:r>
          </w:p>
        </w:tc>
        <w:tc>
          <w:tcPr>
            <w:tcW w:w="3577" w:type="dxa"/>
            <w:shd w:val="clear" w:color="auto" w:fill="0B5294" w:themeFill="accent1" w:themeFillShade="BF"/>
          </w:tcPr>
          <w:p w14:paraId="28C42886" w14:textId="77777777" w:rsidR="004934AC" w:rsidRPr="00E71348" w:rsidRDefault="004934AC" w:rsidP="006F3343">
            <w:pPr>
              <w:keepNext/>
              <w:autoSpaceDE w:val="0"/>
              <w:autoSpaceDN w:val="0"/>
              <w:adjustRightInd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b/>
                <w:color w:val="FFFFFF" w:themeColor="background1"/>
                <w:szCs w:val="19"/>
                <w:lang w:val="sk-SK"/>
              </w:rPr>
            </w:pPr>
            <w:r w:rsidRPr="00E71348">
              <w:rPr>
                <w:b/>
                <w:color w:val="FFFFFF" w:themeColor="background1"/>
                <w:szCs w:val="19"/>
                <w:lang w:val="sk-SK"/>
              </w:rPr>
              <w:t>Vymedzenie zmeny</w:t>
            </w:r>
          </w:p>
        </w:tc>
        <w:tc>
          <w:tcPr>
            <w:tcW w:w="4100" w:type="dxa"/>
            <w:shd w:val="clear" w:color="auto" w:fill="0B5294" w:themeFill="accent1" w:themeFillShade="BF"/>
          </w:tcPr>
          <w:p w14:paraId="085374B9" w14:textId="77777777" w:rsidR="004934AC" w:rsidRPr="00E71348" w:rsidRDefault="004934AC" w:rsidP="006F3343">
            <w:pPr>
              <w:keepNext/>
              <w:autoSpaceDE w:val="0"/>
              <w:autoSpaceDN w:val="0"/>
              <w:adjustRightInd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b/>
                <w:color w:val="FFFFFF" w:themeColor="background1"/>
                <w:szCs w:val="19"/>
                <w:lang w:val="sk-SK"/>
              </w:rPr>
            </w:pPr>
            <w:r w:rsidRPr="00E71348">
              <w:rPr>
                <w:b/>
                <w:color w:val="FFFFFF" w:themeColor="background1"/>
                <w:szCs w:val="19"/>
                <w:lang w:val="sk-SK"/>
              </w:rPr>
              <w:t>Spôsob vykonania zmeny</w:t>
            </w:r>
          </w:p>
        </w:tc>
      </w:tr>
      <w:tr w:rsidR="004934AC" w:rsidRPr="007B2F24" w14:paraId="516CA7AD" w14:textId="77777777" w:rsidTr="00720627">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0F6FC6" w:themeColor="accent1"/>
            </w:tcBorders>
            <w:shd w:val="clear" w:color="auto" w:fill="auto"/>
          </w:tcPr>
          <w:p w14:paraId="2D7DDEED" w14:textId="77777777" w:rsidR="004934AC" w:rsidRPr="007B2F24" w:rsidRDefault="004934AC" w:rsidP="006F3343">
            <w:pPr>
              <w:autoSpaceDE w:val="0"/>
              <w:autoSpaceDN w:val="0"/>
              <w:adjustRightInd w:val="0"/>
              <w:spacing w:before="60" w:after="60" w:line="240" w:lineRule="auto"/>
              <w:jc w:val="left"/>
              <w:rPr>
                <w:szCs w:val="19"/>
                <w:lang w:val="sk-SK"/>
              </w:rPr>
            </w:pPr>
            <w:r w:rsidRPr="007B2F24">
              <w:rPr>
                <w:szCs w:val="19"/>
                <w:lang w:val="sk-SK"/>
              </w:rPr>
              <w:t>Zmena zmluvy z dôvodu jej aktualizácie</w:t>
            </w:r>
          </w:p>
        </w:tc>
        <w:tc>
          <w:tcPr>
            <w:tcW w:w="3577" w:type="dxa"/>
            <w:tcBorders>
              <w:top w:val="single" w:sz="4" w:space="0" w:color="0F6FC6" w:themeColor="accent1"/>
            </w:tcBorders>
            <w:shd w:val="clear" w:color="auto" w:fill="auto"/>
          </w:tcPr>
          <w:p w14:paraId="50DDEF55" w14:textId="77777777" w:rsidR="004934AC" w:rsidRPr="007B2F24" w:rsidRDefault="004934AC" w:rsidP="006F3343">
            <w:pPr>
              <w:autoSpaceDE w:val="0"/>
              <w:autoSpaceDN w:val="0"/>
              <w:adjustRightInd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szCs w:val="19"/>
                <w:lang w:val="sk-SK"/>
              </w:rPr>
            </w:pPr>
            <w:r>
              <w:rPr>
                <w:szCs w:val="19"/>
                <w:lang w:val="sk-SK"/>
              </w:rPr>
              <w:t>Z</w:t>
            </w:r>
            <w:r w:rsidRPr="007B2F24">
              <w:rPr>
                <w:szCs w:val="19"/>
                <w:lang w:val="sk-SK"/>
              </w:rPr>
              <w:t xml:space="preserve">osúladenie zmluvy s platným znením legislatívnych a systémových dokumentov na EÚ a národnej úrovni (všeobecného nariadenia, právnych predpisov SR a právnych aktov EÚ, </w:t>
            </w:r>
            <w:r>
              <w:rPr>
                <w:szCs w:val="19"/>
                <w:lang w:val="sk-SK"/>
              </w:rPr>
              <w:t>Systému riadenia CLLD, Implementačného modelu CLLD</w:t>
            </w:r>
            <w:r w:rsidRPr="007B2F24">
              <w:rPr>
                <w:szCs w:val="19"/>
                <w:lang w:val="sk-SK"/>
              </w:rPr>
              <w:t xml:space="preserve"> a pod.) </w:t>
            </w:r>
          </w:p>
        </w:tc>
        <w:tc>
          <w:tcPr>
            <w:tcW w:w="4100" w:type="dxa"/>
            <w:tcBorders>
              <w:top w:val="single" w:sz="4" w:space="0" w:color="0F6FC6" w:themeColor="accent1"/>
            </w:tcBorders>
            <w:shd w:val="clear" w:color="auto" w:fill="auto"/>
          </w:tcPr>
          <w:p w14:paraId="6D33636C" w14:textId="77777777" w:rsidR="004934AC" w:rsidRPr="007B2F24" w:rsidRDefault="004934AC" w:rsidP="006F3343">
            <w:pPr>
              <w:autoSpaceDE w:val="0"/>
              <w:autoSpaceDN w:val="0"/>
              <w:adjustRightInd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szCs w:val="19"/>
                <w:lang w:val="sk-SK"/>
              </w:rPr>
            </w:pPr>
            <w:r w:rsidRPr="00FF0661">
              <w:rPr>
                <w:szCs w:val="19"/>
                <w:lang w:val="sk-SK"/>
              </w:rPr>
              <w:t xml:space="preserve">Zmenu </w:t>
            </w:r>
            <w:r w:rsidRPr="00642275">
              <w:rPr>
                <w:szCs w:val="19"/>
                <w:lang w:val="sk-SK"/>
              </w:rPr>
              <w:t>iniciuje</w:t>
            </w:r>
            <w:r w:rsidRPr="007B2F24">
              <w:rPr>
                <w:b/>
                <w:szCs w:val="19"/>
                <w:lang w:val="sk-SK"/>
              </w:rPr>
              <w:t xml:space="preserve"> MAS</w:t>
            </w:r>
            <w:r w:rsidRPr="00642275">
              <w:rPr>
                <w:szCs w:val="19"/>
                <w:lang w:val="sk-SK"/>
              </w:rPr>
              <w:t>, resp.</w:t>
            </w:r>
            <w:r w:rsidRPr="007B2F24">
              <w:rPr>
                <w:b/>
                <w:szCs w:val="19"/>
                <w:lang w:val="sk-SK"/>
              </w:rPr>
              <w:t xml:space="preserve"> RO pre IROP a vykonáva MAS</w:t>
            </w:r>
          </w:p>
          <w:p w14:paraId="677A1460" w14:textId="77777777" w:rsidR="004934AC" w:rsidRPr="007B2F24" w:rsidRDefault="004934AC" w:rsidP="006F3343">
            <w:pPr>
              <w:autoSpaceDE w:val="0"/>
              <w:autoSpaceDN w:val="0"/>
              <w:adjustRightInd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szCs w:val="19"/>
                <w:lang w:val="sk-SK"/>
              </w:rPr>
            </w:pPr>
            <w:r>
              <w:rPr>
                <w:szCs w:val="19"/>
                <w:lang w:val="sk-SK"/>
              </w:rPr>
              <w:t>V</w:t>
            </w:r>
            <w:r w:rsidRPr="007B2F24">
              <w:rPr>
                <w:szCs w:val="19"/>
                <w:lang w:val="sk-SK"/>
              </w:rPr>
              <w:t>ykoná sa vo forme písomného a</w:t>
            </w:r>
            <w:r>
              <w:rPr>
                <w:szCs w:val="19"/>
                <w:lang w:val="sk-SK"/>
              </w:rPr>
              <w:t> očíslovaného dodatku k zmluve o </w:t>
            </w:r>
            <w:r w:rsidRPr="007B2F24">
              <w:rPr>
                <w:szCs w:val="19"/>
                <w:lang w:val="sk-SK"/>
              </w:rPr>
              <w:t>príspevku</w:t>
            </w:r>
            <w:r>
              <w:rPr>
                <w:szCs w:val="19"/>
                <w:lang w:val="sk-SK"/>
              </w:rPr>
              <w:t>.</w:t>
            </w:r>
          </w:p>
        </w:tc>
      </w:tr>
      <w:tr w:rsidR="004934AC" w:rsidRPr="007B2F24" w14:paraId="7D399A6E" w14:textId="77777777" w:rsidTr="00720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50697AE7" w14:textId="77777777" w:rsidR="004934AC" w:rsidRPr="007B2F24" w:rsidRDefault="004934AC" w:rsidP="006F3343">
            <w:pPr>
              <w:autoSpaceDE w:val="0"/>
              <w:autoSpaceDN w:val="0"/>
              <w:adjustRightInd w:val="0"/>
              <w:spacing w:before="60" w:after="60" w:line="240" w:lineRule="auto"/>
              <w:rPr>
                <w:szCs w:val="19"/>
                <w:lang w:val="sk-SK"/>
              </w:rPr>
            </w:pPr>
            <w:r w:rsidRPr="007B2F24">
              <w:rPr>
                <w:szCs w:val="19"/>
                <w:lang w:val="sk-SK"/>
              </w:rPr>
              <w:t>Formálna zmena</w:t>
            </w:r>
          </w:p>
        </w:tc>
        <w:tc>
          <w:tcPr>
            <w:tcW w:w="3577" w:type="dxa"/>
            <w:shd w:val="clear" w:color="auto" w:fill="auto"/>
          </w:tcPr>
          <w:p w14:paraId="799CCEB3" w14:textId="77777777" w:rsidR="004934AC" w:rsidRPr="007B2F24" w:rsidRDefault="004934AC" w:rsidP="006F3343">
            <w:pPr>
              <w:numPr>
                <w:ilvl w:val="0"/>
                <w:numId w:val="75"/>
              </w:numPr>
              <w:autoSpaceDE w:val="0"/>
              <w:autoSpaceDN w:val="0"/>
              <w:adjustRightInd w:val="0"/>
              <w:spacing w:before="60" w:after="60" w:line="240" w:lineRule="auto"/>
              <w:ind w:left="318" w:hanging="318"/>
              <w:jc w:val="left"/>
              <w:cnfStyle w:val="000000100000" w:firstRow="0" w:lastRow="0" w:firstColumn="0" w:lastColumn="0" w:oddVBand="0" w:evenVBand="0" w:oddHBand="1" w:evenHBand="0" w:firstRowFirstColumn="0" w:firstRowLastColumn="0" w:lastRowFirstColumn="0" w:lastRowLastColumn="0"/>
              <w:rPr>
                <w:szCs w:val="19"/>
                <w:lang w:val="sk-SK"/>
              </w:rPr>
            </w:pPr>
            <w:r w:rsidRPr="007B2F24">
              <w:rPr>
                <w:szCs w:val="19"/>
                <w:lang w:val="sk-SK"/>
              </w:rPr>
              <w:t xml:space="preserve">zmena v údajoch týkajúcich sa zmluvných strán (obchodné meno/názov, sídlo, štatutárny zástupca, zmena v kontaktných údajoch, zmena čísla účtu a pod.) alebo </w:t>
            </w:r>
          </w:p>
          <w:p w14:paraId="0FB2A09E" w14:textId="77777777" w:rsidR="004934AC" w:rsidRPr="007B2F24" w:rsidRDefault="004934AC" w:rsidP="006F3343">
            <w:pPr>
              <w:numPr>
                <w:ilvl w:val="0"/>
                <w:numId w:val="75"/>
              </w:numPr>
              <w:autoSpaceDE w:val="0"/>
              <w:autoSpaceDN w:val="0"/>
              <w:adjustRightInd w:val="0"/>
              <w:spacing w:before="60" w:after="60" w:line="240" w:lineRule="auto"/>
              <w:ind w:left="318" w:hanging="318"/>
              <w:jc w:val="left"/>
              <w:cnfStyle w:val="000000100000" w:firstRow="0" w:lastRow="0" w:firstColumn="0" w:lastColumn="0" w:oddVBand="0" w:evenVBand="0" w:oddHBand="1" w:evenHBand="0" w:firstRowFirstColumn="0" w:firstRowLastColumn="0" w:lastRowFirstColumn="0" w:lastRowLastColumn="0"/>
              <w:rPr>
                <w:szCs w:val="19"/>
                <w:lang w:val="sk-SK"/>
              </w:rPr>
            </w:pPr>
            <w:r w:rsidRPr="007B2F24">
              <w:rPr>
                <w:szCs w:val="19"/>
                <w:lang w:val="sk-SK"/>
              </w:rPr>
              <w:t>chyby v písaní, počítaní a iné zrejmé nesprávnosti</w:t>
            </w:r>
          </w:p>
        </w:tc>
        <w:tc>
          <w:tcPr>
            <w:tcW w:w="4100" w:type="dxa"/>
            <w:shd w:val="clear" w:color="auto" w:fill="auto"/>
          </w:tcPr>
          <w:p w14:paraId="52C87CFA" w14:textId="77777777" w:rsidR="004934AC" w:rsidRPr="007B2F24" w:rsidRDefault="004934AC" w:rsidP="006F3343">
            <w:pPr>
              <w:autoSpaceDE w:val="0"/>
              <w:autoSpaceDN w:val="0"/>
              <w:adjustRightInd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szCs w:val="19"/>
                <w:lang w:val="sk-SK"/>
              </w:rPr>
            </w:pPr>
            <w:r>
              <w:rPr>
                <w:szCs w:val="19"/>
                <w:lang w:val="sk-SK"/>
              </w:rPr>
              <w:t>Z</w:t>
            </w:r>
            <w:r w:rsidRPr="007B2F24">
              <w:rPr>
                <w:szCs w:val="19"/>
                <w:lang w:val="sk-SK"/>
              </w:rPr>
              <w:t>mena zmluvy o príspevku nie je potrebná</w:t>
            </w:r>
            <w:r>
              <w:rPr>
                <w:szCs w:val="19"/>
                <w:lang w:val="sk-SK"/>
              </w:rPr>
              <w:t>. Z</w:t>
            </w:r>
            <w:r w:rsidRPr="00642275">
              <w:rPr>
                <w:szCs w:val="19"/>
                <w:lang w:val="sk-SK"/>
              </w:rPr>
              <w:t xml:space="preserve">menu oznámi písomne jedna zmluvná strana </w:t>
            </w:r>
            <w:r>
              <w:rPr>
                <w:szCs w:val="19"/>
                <w:lang w:val="sk-SK"/>
              </w:rPr>
              <w:t>druhej a zmena sa premietne do z</w:t>
            </w:r>
            <w:r w:rsidRPr="00642275">
              <w:rPr>
                <w:szCs w:val="19"/>
                <w:lang w:val="sk-SK"/>
              </w:rPr>
              <w:t>mluvy o príspevku pri najbližšom písomnom dodatku</w:t>
            </w:r>
            <w:r>
              <w:rPr>
                <w:szCs w:val="19"/>
                <w:lang w:val="sk-SK"/>
              </w:rPr>
              <w:t>.</w:t>
            </w:r>
            <w:r w:rsidRPr="00642275">
              <w:rPr>
                <w:szCs w:val="19"/>
                <w:lang w:val="sk-SK"/>
              </w:rPr>
              <w:t xml:space="preserve"> </w:t>
            </w:r>
            <w:r w:rsidRPr="007B2F24">
              <w:rPr>
                <w:szCs w:val="19"/>
                <w:lang w:val="sk-SK"/>
              </w:rPr>
              <w:t xml:space="preserve"> </w:t>
            </w:r>
          </w:p>
          <w:p w14:paraId="706F69C5" w14:textId="152ECF9C" w:rsidR="004934AC" w:rsidRPr="007B2F24" w:rsidRDefault="004934AC" w:rsidP="006F3343">
            <w:pPr>
              <w:autoSpaceDE w:val="0"/>
              <w:autoSpaceDN w:val="0"/>
              <w:adjustRightInd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szCs w:val="19"/>
                <w:lang w:val="sk-SK"/>
              </w:rPr>
            </w:pPr>
            <w:r>
              <w:rPr>
                <w:szCs w:val="19"/>
                <w:lang w:val="sk-SK"/>
              </w:rPr>
              <w:t>U</w:t>
            </w:r>
            <w:r w:rsidRPr="007B2F24">
              <w:rPr>
                <w:szCs w:val="19"/>
                <w:lang w:val="sk-SK"/>
              </w:rPr>
              <w:t xml:space="preserve">žívateľ oznamuje zmenu na formulári Oznámenie </w:t>
            </w:r>
            <w:r>
              <w:rPr>
                <w:szCs w:val="19"/>
                <w:lang w:val="sk-SK"/>
              </w:rPr>
              <w:t>zmeny</w:t>
            </w:r>
            <w:r w:rsidRPr="007B2F24">
              <w:rPr>
                <w:szCs w:val="19"/>
                <w:lang w:val="sk-SK"/>
              </w:rPr>
              <w:t xml:space="preserve"> (</w:t>
            </w:r>
            <w:r w:rsidRPr="007B2F24">
              <w:rPr>
                <w:b/>
                <w:szCs w:val="19"/>
                <w:lang w:val="sk-SK"/>
              </w:rPr>
              <w:t xml:space="preserve">príloha č. </w:t>
            </w:r>
            <w:r w:rsidR="00884A9F">
              <w:rPr>
                <w:b/>
                <w:szCs w:val="19"/>
                <w:lang w:val="sk-SK"/>
              </w:rPr>
              <w:t>5</w:t>
            </w:r>
            <w:r w:rsidRPr="007B2F24">
              <w:rPr>
                <w:szCs w:val="19"/>
                <w:lang w:val="sk-SK"/>
              </w:rPr>
              <w:t xml:space="preserve"> príručky) </w:t>
            </w:r>
          </w:p>
        </w:tc>
      </w:tr>
      <w:tr w:rsidR="004934AC" w:rsidRPr="007B2F24" w14:paraId="07FCBBD1" w14:textId="77777777" w:rsidTr="00720627">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25E67582" w14:textId="77777777" w:rsidR="004934AC" w:rsidRPr="007B2F24" w:rsidRDefault="004934AC" w:rsidP="006F3343">
            <w:pPr>
              <w:autoSpaceDE w:val="0"/>
              <w:autoSpaceDN w:val="0"/>
              <w:adjustRightInd w:val="0"/>
              <w:spacing w:before="60" w:after="60" w:line="240" w:lineRule="auto"/>
              <w:jc w:val="left"/>
              <w:rPr>
                <w:szCs w:val="19"/>
                <w:lang w:val="sk-SK"/>
              </w:rPr>
            </w:pPr>
            <w:r w:rsidRPr="007B2F24">
              <w:rPr>
                <w:szCs w:val="19"/>
                <w:lang w:val="sk-SK"/>
              </w:rPr>
              <w:t xml:space="preserve">Menej významná zmena projektu </w:t>
            </w:r>
          </w:p>
        </w:tc>
        <w:tc>
          <w:tcPr>
            <w:tcW w:w="3577" w:type="dxa"/>
            <w:shd w:val="clear" w:color="auto" w:fill="auto"/>
          </w:tcPr>
          <w:p w14:paraId="1536C655" w14:textId="566924E5" w:rsidR="004934AC" w:rsidRPr="007B2F24" w:rsidRDefault="004934AC" w:rsidP="006F3343">
            <w:pPr>
              <w:autoSpaceDE w:val="0"/>
              <w:autoSpaceDN w:val="0"/>
              <w:adjustRightInd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szCs w:val="19"/>
                <w:lang w:val="sk-SK"/>
              </w:rPr>
            </w:pPr>
            <w:r w:rsidRPr="007B2F24">
              <w:rPr>
                <w:szCs w:val="19"/>
                <w:lang w:val="sk-SK"/>
              </w:rPr>
              <w:t>Menej významné zmeny sú tak</w:t>
            </w:r>
            <w:r>
              <w:rPr>
                <w:szCs w:val="19"/>
                <w:lang w:val="sk-SK"/>
              </w:rPr>
              <w:t>é</w:t>
            </w:r>
            <w:r w:rsidRPr="007B2F24">
              <w:rPr>
                <w:szCs w:val="19"/>
                <w:lang w:val="sk-SK"/>
              </w:rPr>
              <w:t>, ktoré zásadným spôsobom neovplyvňujú cha</w:t>
            </w:r>
            <w:r>
              <w:rPr>
                <w:szCs w:val="19"/>
                <w:lang w:val="sk-SK"/>
              </w:rPr>
              <w:t>rakter a </w:t>
            </w:r>
            <w:r w:rsidRPr="007B2F24">
              <w:rPr>
                <w:szCs w:val="19"/>
                <w:lang w:val="sk-SK"/>
              </w:rPr>
              <w:t>parametre projektu alebo plnenie podmienok stanovených v zmluve o príspevku alebo vo výzve</w:t>
            </w:r>
            <w:r>
              <w:rPr>
                <w:szCs w:val="19"/>
                <w:lang w:val="sk-SK"/>
              </w:rPr>
              <w:t>. Ide</w:t>
            </w:r>
            <w:r w:rsidRPr="007B2F24">
              <w:rPr>
                <w:szCs w:val="19"/>
                <w:lang w:val="sk-SK"/>
              </w:rPr>
              <w:t xml:space="preserve"> najmä</w:t>
            </w:r>
            <w:r>
              <w:rPr>
                <w:szCs w:val="19"/>
                <w:lang w:val="sk-SK"/>
              </w:rPr>
              <w:t xml:space="preserve"> o</w:t>
            </w:r>
            <w:r w:rsidRPr="007B2F24">
              <w:rPr>
                <w:szCs w:val="19"/>
                <w:lang w:val="sk-SK"/>
              </w:rPr>
              <w:t>:</w:t>
            </w:r>
          </w:p>
          <w:p w14:paraId="71637701" w14:textId="6A7FD141" w:rsidR="004934AC" w:rsidRPr="007B2F24" w:rsidRDefault="004934AC" w:rsidP="006F3343">
            <w:pPr>
              <w:numPr>
                <w:ilvl w:val="0"/>
                <w:numId w:val="73"/>
              </w:numPr>
              <w:autoSpaceDE w:val="0"/>
              <w:autoSpaceDN w:val="0"/>
              <w:adjustRightInd w:val="0"/>
              <w:spacing w:before="60" w:after="60" w:line="240" w:lineRule="auto"/>
              <w:ind w:left="318" w:hanging="284"/>
              <w:jc w:val="left"/>
              <w:cnfStyle w:val="000000000000" w:firstRow="0" w:lastRow="0" w:firstColumn="0" w:lastColumn="0" w:oddVBand="0" w:evenVBand="0" w:oddHBand="0" w:evenHBand="0" w:firstRowFirstColumn="0" w:firstRowLastColumn="0" w:lastRowFirstColumn="0" w:lastRowLastColumn="0"/>
              <w:rPr>
                <w:szCs w:val="19"/>
                <w:lang w:val="sk-SK"/>
              </w:rPr>
            </w:pPr>
            <w:r w:rsidRPr="007B2F24">
              <w:rPr>
                <w:szCs w:val="19"/>
                <w:lang w:val="sk-SK"/>
              </w:rPr>
              <w:t xml:space="preserve">omeškanie </w:t>
            </w:r>
            <w:r>
              <w:rPr>
                <w:szCs w:val="19"/>
                <w:lang w:val="sk-SK"/>
              </w:rPr>
              <w:t>užíva</w:t>
            </w:r>
            <w:r w:rsidRPr="007B2F24">
              <w:rPr>
                <w:szCs w:val="19"/>
                <w:lang w:val="sk-SK"/>
              </w:rPr>
              <w:t xml:space="preserve">teľa so začatím realizácie projektu o menej ako 3 mesiace; </w:t>
            </w:r>
          </w:p>
          <w:p w14:paraId="0FD9502F" w14:textId="4D24AD81" w:rsidR="004934AC" w:rsidRPr="007B2F24" w:rsidRDefault="004934AC" w:rsidP="006F3343">
            <w:pPr>
              <w:numPr>
                <w:ilvl w:val="0"/>
                <w:numId w:val="73"/>
              </w:numPr>
              <w:autoSpaceDE w:val="0"/>
              <w:autoSpaceDN w:val="0"/>
              <w:adjustRightInd w:val="0"/>
              <w:spacing w:before="60" w:after="60" w:line="240" w:lineRule="auto"/>
              <w:ind w:left="318" w:hanging="284"/>
              <w:jc w:val="left"/>
              <w:cnfStyle w:val="000000000000" w:firstRow="0" w:lastRow="0" w:firstColumn="0" w:lastColumn="0" w:oddVBand="0" w:evenVBand="0" w:oddHBand="0" w:evenHBand="0" w:firstRowFirstColumn="0" w:firstRowLastColumn="0" w:lastRowFirstColumn="0" w:lastRowLastColumn="0"/>
              <w:rPr>
                <w:szCs w:val="19"/>
                <w:lang w:val="sk-SK"/>
              </w:rPr>
            </w:pPr>
            <w:r w:rsidRPr="007B2F24">
              <w:rPr>
                <w:szCs w:val="19"/>
                <w:lang w:val="sk-SK"/>
              </w:rPr>
              <w:t>zníženie hodnoty merateľného ukazovateľa projektu o</w:t>
            </w:r>
            <w:r w:rsidR="00A47D1A">
              <w:rPr>
                <w:szCs w:val="19"/>
                <w:lang w:val="sk-SK"/>
              </w:rPr>
              <w:t> </w:t>
            </w:r>
            <w:r w:rsidRPr="007B2F24">
              <w:rPr>
                <w:szCs w:val="19"/>
                <w:lang w:val="sk-SK"/>
              </w:rPr>
              <w:t>5</w:t>
            </w:r>
            <w:r w:rsidR="00A47D1A">
              <w:rPr>
                <w:szCs w:val="19"/>
                <w:lang w:val="sk-SK"/>
              </w:rPr>
              <w:t> </w:t>
            </w:r>
            <w:r w:rsidRPr="007B2F24">
              <w:rPr>
                <w:szCs w:val="19"/>
                <w:lang w:val="sk-SK"/>
              </w:rPr>
              <w:t>%</w:t>
            </w:r>
            <w:r w:rsidR="00A47D1A">
              <w:rPr>
                <w:szCs w:val="19"/>
                <w:lang w:val="sk-SK"/>
              </w:rPr>
              <w:t>, resp. 20 %</w:t>
            </w:r>
            <w:r w:rsidRPr="007B2F24">
              <w:rPr>
                <w:szCs w:val="19"/>
                <w:lang w:val="sk-SK"/>
              </w:rPr>
              <w:t xml:space="preserve"> alebo menej oproti schválenej výške ukazovateľa;</w:t>
            </w:r>
          </w:p>
          <w:p w14:paraId="1EE5E76E" w14:textId="77777777" w:rsidR="004934AC" w:rsidRPr="007B2F24" w:rsidRDefault="004934AC" w:rsidP="006F3343">
            <w:pPr>
              <w:numPr>
                <w:ilvl w:val="0"/>
                <w:numId w:val="73"/>
              </w:numPr>
              <w:autoSpaceDE w:val="0"/>
              <w:autoSpaceDN w:val="0"/>
              <w:adjustRightInd w:val="0"/>
              <w:spacing w:before="60" w:after="60" w:line="240" w:lineRule="auto"/>
              <w:ind w:left="318" w:hanging="284"/>
              <w:jc w:val="left"/>
              <w:cnfStyle w:val="000000000000" w:firstRow="0" w:lastRow="0" w:firstColumn="0" w:lastColumn="0" w:oddVBand="0" w:evenVBand="0" w:oddHBand="0" w:evenHBand="0" w:firstRowFirstColumn="0" w:firstRowLastColumn="0" w:lastRowFirstColumn="0" w:lastRowLastColumn="0"/>
              <w:rPr>
                <w:szCs w:val="19"/>
                <w:lang w:val="sk-SK"/>
              </w:rPr>
            </w:pPr>
            <w:r w:rsidRPr="007B2F24">
              <w:rPr>
                <w:szCs w:val="19"/>
                <w:lang w:val="sk-SK"/>
              </w:rPr>
              <w:t>zmena projektovej alebo inej podkladovej dokumentácie vzťahujúcej sa k projektu, ktorá nemá vplyv na rozpočet projektu, hodnotu merateľných ukazovateľov</w:t>
            </w:r>
            <w:r>
              <w:rPr>
                <w:szCs w:val="19"/>
                <w:lang w:val="sk-SK"/>
              </w:rPr>
              <w:t>,</w:t>
            </w:r>
            <w:r w:rsidRPr="007B2F24">
              <w:rPr>
                <w:szCs w:val="19"/>
                <w:lang w:val="sk-SK"/>
              </w:rPr>
              <w:t xml:space="preserve"> ani dodržanie podmienok poskytnutia príspevku (napríklad zmena výkresovej dokumentácie, zmena technických správ, zmena štúdií a podobne), </w:t>
            </w:r>
          </w:p>
          <w:p w14:paraId="21462649" w14:textId="77777777" w:rsidR="004934AC" w:rsidRPr="007B2F24" w:rsidRDefault="004934AC" w:rsidP="006F3343">
            <w:pPr>
              <w:numPr>
                <w:ilvl w:val="0"/>
                <w:numId w:val="73"/>
              </w:numPr>
              <w:autoSpaceDE w:val="0"/>
              <w:autoSpaceDN w:val="0"/>
              <w:adjustRightInd w:val="0"/>
              <w:spacing w:before="60" w:after="60" w:line="240" w:lineRule="auto"/>
              <w:ind w:left="318" w:hanging="284"/>
              <w:jc w:val="left"/>
              <w:cnfStyle w:val="000000000000" w:firstRow="0" w:lastRow="0" w:firstColumn="0" w:lastColumn="0" w:oddVBand="0" w:evenVBand="0" w:oddHBand="0" w:evenHBand="0" w:firstRowFirstColumn="0" w:firstRowLastColumn="0" w:lastRowFirstColumn="0" w:lastRowLastColumn="0"/>
              <w:rPr>
                <w:szCs w:val="19"/>
                <w:lang w:val="sk-SK"/>
              </w:rPr>
            </w:pPr>
            <w:r w:rsidRPr="007B2F24">
              <w:rPr>
                <w:szCs w:val="19"/>
                <w:lang w:val="sk-SK"/>
              </w:rPr>
              <w:t>odchýlky v rozpočte projektu týkajúcej sa oprávnených výdavkov výlučne v prípade, ak ide o znížen</w:t>
            </w:r>
            <w:r>
              <w:rPr>
                <w:szCs w:val="19"/>
                <w:lang w:val="sk-SK"/>
              </w:rPr>
              <w:t>ie výšky oprávnených výdavkov, ktoré</w:t>
            </w:r>
            <w:r w:rsidRPr="007B2F24">
              <w:rPr>
                <w:szCs w:val="19"/>
                <w:lang w:val="sk-SK"/>
              </w:rPr>
              <w:t xml:space="preserve"> nemá vplyv na dosiahnutie cieľa projektu.</w:t>
            </w:r>
          </w:p>
        </w:tc>
        <w:tc>
          <w:tcPr>
            <w:tcW w:w="4100" w:type="dxa"/>
            <w:shd w:val="clear" w:color="auto" w:fill="auto"/>
          </w:tcPr>
          <w:p w14:paraId="1B376FC0" w14:textId="2664DC8B" w:rsidR="004934AC" w:rsidRDefault="004934AC" w:rsidP="006F3343">
            <w:pPr>
              <w:autoSpaceDE w:val="0"/>
              <w:autoSpaceDN w:val="0"/>
              <w:adjustRightInd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szCs w:val="19"/>
                <w:lang w:val="sk-SK"/>
              </w:rPr>
            </w:pPr>
            <w:r>
              <w:rPr>
                <w:szCs w:val="19"/>
                <w:lang w:val="sk-SK"/>
              </w:rPr>
              <w:t>Užívateľ</w:t>
            </w:r>
            <w:r w:rsidRPr="007B2F24">
              <w:rPr>
                <w:szCs w:val="19"/>
                <w:lang w:val="sk-SK"/>
              </w:rPr>
              <w:t xml:space="preserve"> je </w:t>
            </w:r>
            <w:r w:rsidR="00884A9F">
              <w:rPr>
                <w:szCs w:val="19"/>
                <w:lang w:val="sk-SK"/>
              </w:rPr>
              <w:t xml:space="preserve">v zmysle čl. 6 ods. 6.1 zmluvy o príspevku </w:t>
            </w:r>
            <w:r w:rsidRPr="007B2F24">
              <w:rPr>
                <w:szCs w:val="19"/>
                <w:lang w:val="sk-SK"/>
              </w:rPr>
              <w:t>povinný bezodkladne (do 7 pracovných dní) zaslať MAS Oznámenie zmen</w:t>
            </w:r>
            <w:r>
              <w:rPr>
                <w:szCs w:val="19"/>
                <w:lang w:val="sk-SK"/>
              </w:rPr>
              <w:t>y</w:t>
            </w:r>
            <w:r w:rsidRPr="007B2F24">
              <w:rPr>
                <w:szCs w:val="19"/>
                <w:lang w:val="sk-SK"/>
              </w:rPr>
              <w:t xml:space="preserve"> (</w:t>
            </w:r>
            <w:r w:rsidRPr="007B2F24">
              <w:rPr>
                <w:b/>
                <w:szCs w:val="19"/>
                <w:lang w:val="sk-SK"/>
              </w:rPr>
              <w:t xml:space="preserve">príloha č. </w:t>
            </w:r>
            <w:r w:rsidR="00884A9F">
              <w:rPr>
                <w:b/>
                <w:szCs w:val="19"/>
                <w:lang w:val="sk-SK"/>
              </w:rPr>
              <w:t>5</w:t>
            </w:r>
            <w:r w:rsidRPr="007B2F24">
              <w:rPr>
                <w:b/>
                <w:szCs w:val="19"/>
                <w:lang w:val="sk-SK"/>
              </w:rPr>
              <w:t xml:space="preserve"> </w:t>
            </w:r>
            <w:r w:rsidRPr="007B2F24">
              <w:rPr>
                <w:szCs w:val="19"/>
                <w:lang w:val="sk-SK"/>
              </w:rPr>
              <w:t>príručky)</w:t>
            </w:r>
            <w:r>
              <w:rPr>
                <w:szCs w:val="19"/>
                <w:lang w:val="sk-SK"/>
              </w:rPr>
              <w:t>.</w:t>
            </w:r>
          </w:p>
          <w:p w14:paraId="38C6D930" w14:textId="4DBA31AB" w:rsidR="004934AC" w:rsidRPr="007B2F24" w:rsidRDefault="004934AC" w:rsidP="006F3343">
            <w:pPr>
              <w:autoSpaceDE w:val="0"/>
              <w:autoSpaceDN w:val="0"/>
              <w:adjustRightInd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szCs w:val="19"/>
                <w:lang w:val="sk-SK"/>
              </w:rPr>
            </w:pPr>
            <w:r>
              <w:rPr>
                <w:szCs w:val="19"/>
                <w:lang w:val="sk-SK"/>
              </w:rPr>
              <w:t xml:space="preserve">Oznamovacia povinnosť podľa predchádzajúceho odseku sa (v zmysle čl. 6 ods. 6.2 písm. d) zmluvy o príspevku netýka </w:t>
            </w:r>
            <w:r w:rsidRPr="00AA303E">
              <w:rPr>
                <w:szCs w:val="19"/>
                <w:lang w:val="sk-SK"/>
              </w:rPr>
              <w:t>zníženi</w:t>
            </w:r>
            <w:r w:rsidR="00884A9F">
              <w:rPr>
                <w:szCs w:val="19"/>
                <w:lang w:val="sk-SK"/>
              </w:rPr>
              <w:t>a</w:t>
            </w:r>
            <w:r w:rsidRPr="00AA303E">
              <w:rPr>
                <w:szCs w:val="19"/>
                <w:lang w:val="sk-SK"/>
              </w:rPr>
              <w:t xml:space="preserve"> hodnoty merateľného ukazovateľa projektu </w:t>
            </w:r>
            <w:r w:rsidR="00A47D1A" w:rsidRPr="007B2F24">
              <w:rPr>
                <w:szCs w:val="19"/>
                <w:lang w:val="sk-SK"/>
              </w:rPr>
              <w:t>o</w:t>
            </w:r>
            <w:r w:rsidR="00A47D1A">
              <w:rPr>
                <w:szCs w:val="19"/>
                <w:lang w:val="sk-SK"/>
              </w:rPr>
              <w:t> </w:t>
            </w:r>
            <w:r w:rsidR="00A47D1A" w:rsidRPr="007B2F24">
              <w:rPr>
                <w:szCs w:val="19"/>
                <w:lang w:val="sk-SK"/>
              </w:rPr>
              <w:t>5</w:t>
            </w:r>
            <w:r w:rsidR="00A47D1A">
              <w:rPr>
                <w:szCs w:val="19"/>
                <w:lang w:val="sk-SK"/>
              </w:rPr>
              <w:t> </w:t>
            </w:r>
            <w:r w:rsidR="00A47D1A" w:rsidRPr="007B2F24">
              <w:rPr>
                <w:szCs w:val="19"/>
                <w:lang w:val="sk-SK"/>
              </w:rPr>
              <w:t>%</w:t>
            </w:r>
            <w:r w:rsidR="00A47D1A">
              <w:rPr>
                <w:szCs w:val="19"/>
                <w:lang w:val="sk-SK"/>
              </w:rPr>
              <w:t>, resp. 20 %</w:t>
            </w:r>
            <w:r w:rsidR="00A47D1A" w:rsidRPr="007B2F24">
              <w:rPr>
                <w:szCs w:val="19"/>
                <w:lang w:val="sk-SK"/>
              </w:rPr>
              <w:t xml:space="preserve"> </w:t>
            </w:r>
            <w:r w:rsidRPr="00AA303E">
              <w:rPr>
                <w:szCs w:val="19"/>
                <w:lang w:val="sk-SK"/>
              </w:rPr>
              <w:t>alebo menej oproti schválenej výške ukazovateľa</w:t>
            </w:r>
            <w:r>
              <w:rPr>
                <w:szCs w:val="19"/>
                <w:lang w:val="sk-SK"/>
              </w:rPr>
              <w:t>.</w:t>
            </w:r>
          </w:p>
          <w:p w14:paraId="3F86E85E" w14:textId="10FC2903" w:rsidR="004934AC" w:rsidRPr="007B2F24" w:rsidRDefault="004934AC" w:rsidP="006F3343">
            <w:pPr>
              <w:autoSpaceDE w:val="0"/>
              <w:autoSpaceDN w:val="0"/>
              <w:adjustRightInd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szCs w:val="19"/>
                <w:lang w:val="sk-SK"/>
              </w:rPr>
            </w:pPr>
            <w:r>
              <w:rPr>
                <w:szCs w:val="19"/>
                <w:lang w:val="sk-SK"/>
              </w:rPr>
              <w:t>Z</w:t>
            </w:r>
            <w:r w:rsidRPr="007B2F24">
              <w:rPr>
                <w:szCs w:val="19"/>
                <w:lang w:val="sk-SK"/>
              </w:rPr>
              <w:t>mena zmluvy o príspevku sa vykoná pri najbližšom písomnom dodatku k</w:t>
            </w:r>
            <w:r w:rsidR="00884A9F">
              <w:rPr>
                <w:szCs w:val="19"/>
                <w:lang w:val="sk-SK"/>
              </w:rPr>
              <w:t> </w:t>
            </w:r>
            <w:r w:rsidRPr="007B2F24">
              <w:rPr>
                <w:szCs w:val="19"/>
                <w:lang w:val="sk-SK"/>
              </w:rPr>
              <w:t>zmluve</w:t>
            </w:r>
            <w:r w:rsidR="00884A9F">
              <w:rPr>
                <w:szCs w:val="19"/>
                <w:lang w:val="sk-SK"/>
              </w:rPr>
              <w:t xml:space="preserve"> o príspevku</w:t>
            </w:r>
            <w:r>
              <w:rPr>
                <w:szCs w:val="19"/>
                <w:lang w:val="sk-SK"/>
              </w:rPr>
              <w:t>.</w:t>
            </w:r>
            <w:r w:rsidRPr="007B2F24">
              <w:rPr>
                <w:szCs w:val="19"/>
                <w:lang w:val="sk-SK"/>
              </w:rPr>
              <w:t xml:space="preserve"> </w:t>
            </w:r>
            <w:r>
              <w:rPr>
                <w:szCs w:val="19"/>
                <w:lang w:val="sk-SK"/>
              </w:rPr>
              <w:t>D</w:t>
            </w:r>
            <w:r w:rsidRPr="007B2F24">
              <w:rPr>
                <w:szCs w:val="19"/>
                <w:lang w:val="sk-SK"/>
              </w:rPr>
              <w:t>odatok sa nevyhotovuje v prípade, ak akceptovaná menej významná zmena nemá vplyv na znenie ustanovení zmluvy o</w:t>
            </w:r>
            <w:r>
              <w:rPr>
                <w:szCs w:val="19"/>
                <w:lang w:val="sk-SK"/>
              </w:rPr>
              <w:t> </w:t>
            </w:r>
            <w:r w:rsidRPr="007B2F24">
              <w:rPr>
                <w:szCs w:val="19"/>
                <w:lang w:val="sk-SK"/>
              </w:rPr>
              <w:t>príspevku</w:t>
            </w:r>
            <w:r>
              <w:rPr>
                <w:szCs w:val="19"/>
                <w:lang w:val="sk-SK"/>
              </w:rPr>
              <w:t>.</w:t>
            </w:r>
          </w:p>
          <w:p w14:paraId="358D4780" w14:textId="77777777" w:rsidR="004934AC" w:rsidRPr="007B2F24" w:rsidRDefault="004934AC" w:rsidP="006F3343">
            <w:pPr>
              <w:autoSpaceDE w:val="0"/>
              <w:autoSpaceDN w:val="0"/>
              <w:adjustRightInd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i/>
                <w:szCs w:val="19"/>
                <w:lang w:val="sk-SK"/>
              </w:rPr>
            </w:pPr>
            <w:r w:rsidRPr="00244B03">
              <w:rPr>
                <w:b/>
                <w:szCs w:val="19"/>
                <w:lang w:val="sk-SK"/>
              </w:rPr>
              <w:t>Upozornenie:</w:t>
            </w:r>
            <w:r w:rsidRPr="007B2F24">
              <w:rPr>
                <w:szCs w:val="19"/>
                <w:lang w:val="sk-SK"/>
              </w:rPr>
              <w:t xml:space="preserve"> ak MAS neakceptuje Oznámenie zmen</w:t>
            </w:r>
            <w:r>
              <w:rPr>
                <w:szCs w:val="19"/>
                <w:lang w:val="sk-SK"/>
              </w:rPr>
              <w:t>y</w:t>
            </w:r>
            <w:r w:rsidRPr="007B2F24">
              <w:rPr>
                <w:szCs w:val="19"/>
                <w:lang w:val="sk-SK"/>
              </w:rPr>
              <w:t xml:space="preserve"> (tzn. považuje túto zmenu ako významnejšiu), o tejto skutočnosti informuje užívateľa - v tomto prípade môže užívateľ postupovať len ako v prípade významnejších zmien projektu, špecifikovaných nižšie</w:t>
            </w:r>
            <w:r>
              <w:rPr>
                <w:szCs w:val="19"/>
                <w:lang w:val="sk-SK"/>
              </w:rPr>
              <w:t>.</w:t>
            </w:r>
          </w:p>
        </w:tc>
      </w:tr>
      <w:tr w:rsidR="004934AC" w:rsidRPr="007B2F24" w14:paraId="5C536FEC" w14:textId="77777777" w:rsidTr="00720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05BDEAE4" w14:textId="77777777" w:rsidR="004934AC" w:rsidRPr="007B2F24" w:rsidRDefault="004934AC" w:rsidP="006F3343">
            <w:pPr>
              <w:autoSpaceDE w:val="0"/>
              <w:autoSpaceDN w:val="0"/>
              <w:adjustRightInd w:val="0"/>
              <w:spacing w:before="60" w:after="60" w:line="240" w:lineRule="auto"/>
              <w:jc w:val="left"/>
              <w:rPr>
                <w:szCs w:val="19"/>
                <w:lang w:val="sk-SK"/>
              </w:rPr>
            </w:pPr>
            <w:r w:rsidRPr="007B2F24">
              <w:rPr>
                <w:szCs w:val="19"/>
                <w:lang w:val="sk-SK"/>
              </w:rPr>
              <w:lastRenderedPageBreak/>
              <w:t>Významnejšia zmena projektu</w:t>
            </w:r>
          </w:p>
        </w:tc>
        <w:tc>
          <w:tcPr>
            <w:tcW w:w="3577" w:type="dxa"/>
            <w:shd w:val="clear" w:color="auto" w:fill="auto"/>
          </w:tcPr>
          <w:p w14:paraId="61E8D583" w14:textId="77777777" w:rsidR="004934AC" w:rsidRPr="007B2F24" w:rsidRDefault="004934AC" w:rsidP="006F3343">
            <w:pPr>
              <w:autoSpaceDE w:val="0"/>
              <w:autoSpaceDN w:val="0"/>
              <w:adjustRightInd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szCs w:val="19"/>
                <w:lang w:val="sk-SK"/>
              </w:rPr>
            </w:pPr>
            <w:r w:rsidRPr="007B2F24">
              <w:rPr>
                <w:szCs w:val="19"/>
                <w:lang w:val="sk-SK"/>
              </w:rPr>
              <w:t>Významnejšie zmeny sú bližšie špecifikované v </w:t>
            </w:r>
            <w:r>
              <w:rPr>
                <w:szCs w:val="19"/>
                <w:lang w:val="sk-SK"/>
              </w:rPr>
              <w:t>kapitole</w:t>
            </w:r>
            <w:r w:rsidRPr="007B2F24">
              <w:rPr>
                <w:szCs w:val="19"/>
                <w:lang w:val="sk-SK"/>
              </w:rPr>
              <w:t xml:space="preserve"> 2.2 príručky.</w:t>
            </w:r>
          </w:p>
        </w:tc>
        <w:tc>
          <w:tcPr>
            <w:tcW w:w="4100" w:type="dxa"/>
            <w:shd w:val="clear" w:color="auto" w:fill="auto"/>
          </w:tcPr>
          <w:p w14:paraId="3C53F4A2" w14:textId="77777777" w:rsidR="004934AC" w:rsidRPr="007B2F24" w:rsidRDefault="004934AC" w:rsidP="006F3343">
            <w:pPr>
              <w:autoSpaceDE w:val="0"/>
              <w:autoSpaceDN w:val="0"/>
              <w:adjustRightInd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szCs w:val="19"/>
                <w:lang w:val="sk-SK"/>
              </w:rPr>
            </w:pPr>
            <w:r>
              <w:rPr>
                <w:szCs w:val="19"/>
                <w:lang w:val="sk-SK"/>
              </w:rPr>
              <w:t>V</w:t>
            </w:r>
            <w:r w:rsidRPr="007B2F24">
              <w:rPr>
                <w:szCs w:val="19"/>
                <w:lang w:val="sk-SK"/>
              </w:rPr>
              <w:t>ýznamnejšie zmeny je možné vykonať len na základe vzájomnej dohody oboch zmluvných strán vo forme písomného a</w:t>
            </w:r>
            <w:r>
              <w:rPr>
                <w:szCs w:val="19"/>
                <w:lang w:val="sk-SK"/>
              </w:rPr>
              <w:t> </w:t>
            </w:r>
            <w:r w:rsidRPr="007B2F24">
              <w:rPr>
                <w:szCs w:val="19"/>
                <w:lang w:val="sk-SK"/>
              </w:rPr>
              <w:t>vzostupne očíslovaného dodatku k zmluve o</w:t>
            </w:r>
            <w:r>
              <w:rPr>
                <w:szCs w:val="19"/>
                <w:lang w:val="sk-SK"/>
              </w:rPr>
              <w:t> </w:t>
            </w:r>
            <w:r w:rsidRPr="007B2F24">
              <w:rPr>
                <w:szCs w:val="19"/>
                <w:lang w:val="sk-SK"/>
              </w:rPr>
              <w:t>príspevku</w:t>
            </w:r>
            <w:r>
              <w:rPr>
                <w:szCs w:val="19"/>
                <w:lang w:val="sk-SK"/>
              </w:rPr>
              <w:t>.</w:t>
            </w:r>
          </w:p>
          <w:p w14:paraId="7BDCAFDB" w14:textId="36EA8E67" w:rsidR="004934AC" w:rsidRPr="007B2F24" w:rsidRDefault="004934AC" w:rsidP="006F3343">
            <w:pPr>
              <w:autoSpaceDE w:val="0"/>
              <w:autoSpaceDN w:val="0"/>
              <w:adjustRightInd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szCs w:val="19"/>
                <w:lang w:val="sk-SK"/>
              </w:rPr>
            </w:pPr>
            <w:r>
              <w:rPr>
                <w:szCs w:val="19"/>
                <w:lang w:val="sk-SK"/>
              </w:rPr>
              <w:t>U</w:t>
            </w:r>
            <w:r w:rsidRPr="007B2F24">
              <w:rPr>
                <w:szCs w:val="19"/>
                <w:lang w:val="sk-SK"/>
              </w:rPr>
              <w:t xml:space="preserve">žívateľ predkladá MAS Žiadosť o zmenu projektu </w:t>
            </w:r>
            <w:r>
              <w:rPr>
                <w:szCs w:val="19"/>
                <w:lang w:val="sk-SK"/>
              </w:rPr>
              <w:t>(</w:t>
            </w:r>
            <w:r w:rsidRPr="007B2F24">
              <w:rPr>
                <w:szCs w:val="19"/>
                <w:lang w:val="sk-SK"/>
              </w:rPr>
              <w:t xml:space="preserve">na formulári uvedenom </w:t>
            </w:r>
            <w:r w:rsidRPr="007B2F24">
              <w:rPr>
                <w:b/>
                <w:szCs w:val="19"/>
                <w:lang w:val="sk-SK"/>
              </w:rPr>
              <w:t xml:space="preserve">v prílohe č. </w:t>
            </w:r>
            <w:r w:rsidR="00922FD6">
              <w:rPr>
                <w:b/>
                <w:szCs w:val="19"/>
                <w:lang w:val="sk-SK"/>
              </w:rPr>
              <w:t>6</w:t>
            </w:r>
            <w:r w:rsidRPr="007B2F24">
              <w:rPr>
                <w:szCs w:val="19"/>
                <w:lang w:val="sk-SK"/>
              </w:rPr>
              <w:t xml:space="preserve"> k tejto príručke</w:t>
            </w:r>
            <w:r>
              <w:rPr>
                <w:szCs w:val="19"/>
                <w:lang w:val="sk-SK"/>
              </w:rPr>
              <w:t>)</w:t>
            </w:r>
            <w:r w:rsidRPr="007B2F24">
              <w:rPr>
                <w:szCs w:val="19"/>
                <w:lang w:val="sk-SK"/>
              </w:rPr>
              <w:t xml:space="preserve"> v zmysle postupov uvedených v časti </w:t>
            </w:r>
            <w:r w:rsidR="00884A9F">
              <w:rPr>
                <w:szCs w:val="19"/>
                <w:lang w:val="sk-SK"/>
              </w:rPr>
              <w:t>6</w:t>
            </w:r>
            <w:r w:rsidRPr="007B2F24">
              <w:rPr>
                <w:szCs w:val="19"/>
                <w:lang w:val="sk-SK"/>
              </w:rPr>
              <w:t>.2 príručky</w:t>
            </w:r>
            <w:r>
              <w:rPr>
                <w:szCs w:val="19"/>
                <w:lang w:val="sk-SK"/>
              </w:rPr>
              <w:t>.</w:t>
            </w:r>
          </w:p>
        </w:tc>
      </w:tr>
      <w:tr w:rsidR="004934AC" w:rsidRPr="007B2F24" w14:paraId="5239264D" w14:textId="77777777" w:rsidTr="00720627">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07F9AB3F" w14:textId="77777777" w:rsidR="004934AC" w:rsidRPr="007B2F24" w:rsidRDefault="004934AC" w:rsidP="006F3343">
            <w:pPr>
              <w:autoSpaceDE w:val="0"/>
              <w:autoSpaceDN w:val="0"/>
              <w:adjustRightInd w:val="0"/>
              <w:spacing w:before="60" w:after="60" w:line="240" w:lineRule="auto"/>
              <w:jc w:val="left"/>
              <w:rPr>
                <w:szCs w:val="19"/>
                <w:lang w:val="sk-SK"/>
              </w:rPr>
            </w:pPr>
            <w:r w:rsidRPr="007B2F24">
              <w:rPr>
                <w:szCs w:val="19"/>
                <w:lang w:val="sk-SK"/>
              </w:rPr>
              <w:t>Podstatná zmena projektu</w:t>
            </w:r>
          </w:p>
        </w:tc>
        <w:tc>
          <w:tcPr>
            <w:tcW w:w="3577" w:type="dxa"/>
            <w:shd w:val="clear" w:color="auto" w:fill="auto"/>
          </w:tcPr>
          <w:p w14:paraId="102B42B1" w14:textId="77777777" w:rsidR="004934AC" w:rsidRPr="007B2F24" w:rsidRDefault="004934AC" w:rsidP="006F3343">
            <w:pPr>
              <w:numPr>
                <w:ilvl w:val="0"/>
                <w:numId w:val="74"/>
              </w:numPr>
              <w:spacing w:before="60" w:after="60" w:line="240" w:lineRule="auto"/>
              <w:ind w:left="34"/>
              <w:jc w:val="left"/>
              <w:outlineLvl w:val="5"/>
              <w:cnfStyle w:val="000000000000" w:firstRow="0" w:lastRow="0" w:firstColumn="0" w:lastColumn="0" w:oddVBand="0" w:evenVBand="0" w:oddHBand="0" w:evenHBand="0" w:firstRowFirstColumn="0" w:firstRowLastColumn="0" w:lastRowFirstColumn="0" w:lastRowLastColumn="0"/>
              <w:rPr>
                <w:rFonts w:eastAsia="SimSun"/>
                <w:szCs w:val="19"/>
                <w:lang w:val="sk-SK"/>
              </w:rPr>
            </w:pPr>
            <w:r w:rsidRPr="007B2F24">
              <w:rPr>
                <w:rFonts w:eastAsia="SimSun"/>
                <w:szCs w:val="19"/>
                <w:lang w:val="sk-SK"/>
              </w:rPr>
              <w:t>Podstatná zmena projektu je vymedzená v zmluve o príspevku.</w:t>
            </w:r>
          </w:p>
        </w:tc>
        <w:tc>
          <w:tcPr>
            <w:tcW w:w="4100" w:type="dxa"/>
            <w:shd w:val="clear" w:color="auto" w:fill="auto"/>
          </w:tcPr>
          <w:p w14:paraId="66AA399E" w14:textId="03185DF0" w:rsidR="004934AC" w:rsidRPr="007B2F24" w:rsidRDefault="004934AC" w:rsidP="006F3343">
            <w:pPr>
              <w:autoSpaceDE w:val="0"/>
              <w:autoSpaceDN w:val="0"/>
              <w:adjustRightInd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szCs w:val="19"/>
                <w:lang w:val="sk-SK"/>
              </w:rPr>
            </w:pPr>
            <w:r>
              <w:rPr>
                <w:szCs w:val="19"/>
                <w:lang w:val="sk-SK"/>
              </w:rPr>
              <w:t>Užív</w:t>
            </w:r>
            <w:r w:rsidRPr="007B2F24">
              <w:rPr>
                <w:szCs w:val="19"/>
                <w:lang w:val="sk-SK"/>
              </w:rPr>
              <w:t xml:space="preserve">ateľ je povinný </w:t>
            </w:r>
            <w:r w:rsidR="000848F4" w:rsidRPr="007B2F24">
              <w:rPr>
                <w:szCs w:val="19"/>
                <w:lang w:val="sk-SK"/>
              </w:rPr>
              <w:t xml:space="preserve">MAS </w:t>
            </w:r>
            <w:r w:rsidRPr="007B2F24">
              <w:rPr>
                <w:szCs w:val="19"/>
                <w:lang w:val="sk-SK"/>
              </w:rPr>
              <w:t xml:space="preserve">bezodkladne </w:t>
            </w:r>
            <w:r w:rsidR="000848F4">
              <w:rPr>
                <w:szCs w:val="19"/>
                <w:lang w:val="sk-SK"/>
              </w:rPr>
              <w:t>písomne</w:t>
            </w:r>
            <w:r w:rsidRPr="007B2F24">
              <w:rPr>
                <w:szCs w:val="19"/>
                <w:lang w:val="sk-SK"/>
              </w:rPr>
              <w:t xml:space="preserve"> oznámiť podstatnú zmenu projektu.</w:t>
            </w:r>
          </w:p>
          <w:p w14:paraId="2B7160E1" w14:textId="77777777" w:rsidR="004934AC" w:rsidRPr="007B2F24" w:rsidRDefault="004934AC" w:rsidP="006F3343">
            <w:pPr>
              <w:autoSpaceDE w:val="0"/>
              <w:autoSpaceDN w:val="0"/>
              <w:adjustRightInd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b/>
                <w:szCs w:val="19"/>
                <w:lang w:val="sk-SK"/>
              </w:rPr>
            </w:pPr>
            <w:r w:rsidRPr="007B2F24">
              <w:rPr>
                <w:b/>
                <w:szCs w:val="19"/>
                <w:lang w:val="sk-SK"/>
              </w:rPr>
              <w:t>Ak v rámci realizácie projektu nastala podstatná zmena v zmysl</w:t>
            </w:r>
            <w:r>
              <w:rPr>
                <w:b/>
                <w:szCs w:val="19"/>
                <w:lang w:val="sk-SK"/>
              </w:rPr>
              <w:t>e definície uvedenej v zmluve o </w:t>
            </w:r>
            <w:r w:rsidRPr="007B2F24">
              <w:rPr>
                <w:b/>
                <w:szCs w:val="19"/>
                <w:lang w:val="sk-SK"/>
              </w:rPr>
              <w:t xml:space="preserve">príspevku, je táto zmena považovaná za podstatné porušenie povinností užívateľa a takúto zmenu nemôže MAS schváliť. </w:t>
            </w:r>
          </w:p>
          <w:p w14:paraId="379E6298" w14:textId="77777777" w:rsidR="004934AC" w:rsidRPr="007B2F24" w:rsidRDefault="004934AC" w:rsidP="006F3343">
            <w:pPr>
              <w:autoSpaceDE w:val="0"/>
              <w:autoSpaceDN w:val="0"/>
              <w:adjustRightInd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szCs w:val="19"/>
                <w:lang w:val="sk-SK"/>
              </w:rPr>
            </w:pPr>
            <w:r w:rsidRPr="007B2F24">
              <w:rPr>
                <w:szCs w:val="19"/>
                <w:lang w:val="sk-SK"/>
              </w:rPr>
              <w:t>Vznik podstatnej zmeny projektu je vždy spojený s povinnosťou užívateľa vrátiť príspevok alebo jeho časť vo výške, ktorá je úmerná obdobiu, počas ktorého došlo k porušeniu podmienok v dôsledku vzniku podstatnej zmeny projektu.</w:t>
            </w:r>
          </w:p>
        </w:tc>
      </w:tr>
    </w:tbl>
    <w:p w14:paraId="2E5E6AF0" w14:textId="77777777" w:rsidR="004934AC" w:rsidRPr="00CC7263" w:rsidRDefault="004934AC" w:rsidP="000267B2">
      <w:pPr>
        <w:spacing w:line="240" w:lineRule="auto"/>
        <w:rPr>
          <w:lang w:val="sk-SK"/>
        </w:rPr>
      </w:pPr>
      <w:r w:rsidRPr="00CC7263">
        <w:rPr>
          <w:lang w:val="sk-SK"/>
        </w:rPr>
        <w:t xml:space="preserve">V prípade, že zmena zmluvy o príspevku vzniká na podnet MAS, je užívateľ o tejto skutočnosti informovaný spôsobom v zmysle zmluvy o príspevku a v prípade relevantnosti MAS zasiela aj návrh dodatku k zmluve o príspevku. </w:t>
      </w:r>
    </w:p>
    <w:p w14:paraId="773952B9" w14:textId="77777777" w:rsidR="004934AC" w:rsidRPr="00CC7263" w:rsidRDefault="004934AC" w:rsidP="000267B2">
      <w:pPr>
        <w:pStyle w:val="Nadpis2"/>
        <w:spacing w:line="240" w:lineRule="auto"/>
        <w:rPr>
          <w:lang w:val="sk-SK"/>
        </w:rPr>
      </w:pPr>
      <w:bookmarkStart w:id="1232" w:name="_Toc110313188"/>
      <w:r w:rsidRPr="00CC7263">
        <w:rPr>
          <w:lang w:val="sk-SK"/>
        </w:rPr>
        <w:t>Formálne, menej významné zmeny zmluvy o príspevku</w:t>
      </w:r>
      <w:bookmarkEnd w:id="1232"/>
    </w:p>
    <w:p w14:paraId="6D2785BB" w14:textId="04058313" w:rsidR="004934AC" w:rsidRPr="00CC7263" w:rsidRDefault="004934AC" w:rsidP="000267B2">
      <w:pPr>
        <w:spacing w:line="240" w:lineRule="auto"/>
        <w:rPr>
          <w:lang w:val="sk-SK"/>
        </w:rPr>
      </w:pPr>
      <w:r w:rsidRPr="00CC7263">
        <w:rPr>
          <w:lang w:val="sk-SK"/>
        </w:rPr>
        <w:t xml:space="preserve">V prípade formálnych zmien a menej významných zmien, ktoré nemajú vplyv na zmenu zmluvy, užívateľ bezodkladne </w:t>
      </w:r>
      <w:r>
        <w:rPr>
          <w:lang w:val="sk-SK"/>
        </w:rPr>
        <w:t>(</w:t>
      </w:r>
      <w:proofErr w:type="spellStart"/>
      <w:r>
        <w:rPr>
          <w:lang w:val="sk-SK"/>
        </w:rPr>
        <w:t>t.j</w:t>
      </w:r>
      <w:proofErr w:type="spellEnd"/>
      <w:r>
        <w:rPr>
          <w:lang w:val="sk-SK"/>
        </w:rPr>
        <w:t xml:space="preserve">. </w:t>
      </w:r>
      <w:r w:rsidRPr="001A5F72">
        <w:rPr>
          <w:lang w:val="sk-SK"/>
        </w:rPr>
        <w:t>do 7 pracovných dní)</w:t>
      </w:r>
      <w:r w:rsidRPr="00CC7263">
        <w:rPr>
          <w:lang w:val="sk-SK"/>
        </w:rPr>
        <w:t xml:space="preserve"> </w:t>
      </w:r>
      <w:r w:rsidRPr="005A0493">
        <w:rPr>
          <w:lang w:val="sk-SK"/>
        </w:rPr>
        <w:t>potom, ako sa dozvedel o skutočnostiach, ktoré vyvolávajú zmenu (resp. mohol o nich dozvedieť v prípade, že ide o zmeny podľa článku 7 VZP), alebo potom, čo takéto zmeny nastali</w:t>
      </w:r>
      <w:r>
        <w:rPr>
          <w:lang w:val="sk-SK"/>
        </w:rPr>
        <w:t xml:space="preserve"> (</w:t>
      </w:r>
      <w:r w:rsidRPr="005A0493">
        <w:rPr>
          <w:lang w:val="sk-SK"/>
        </w:rPr>
        <w:t xml:space="preserve">ak Zmluva o </w:t>
      </w:r>
      <w:r>
        <w:rPr>
          <w:lang w:val="sk-SK"/>
        </w:rPr>
        <w:t>p</w:t>
      </w:r>
      <w:r w:rsidRPr="005A0493">
        <w:rPr>
          <w:lang w:val="sk-SK"/>
        </w:rPr>
        <w:t>ríspevku neurčuje v konkrétnom prípade inú lehotu</w:t>
      </w:r>
      <w:r>
        <w:rPr>
          <w:lang w:val="sk-SK"/>
        </w:rPr>
        <w:t xml:space="preserve">), </w:t>
      </w:r>
      <w:r w:rsidRPr="00CC7263">
        <w:rPr>
          <w:lang w:val="sk-SK"/>
        </w:rPr>
        <w:t>oznámi zmeny písomne MAS.</w:t>
      </w:r>
    </w:p>
    <w:p w14:paraId="204240F6" w14:textId="31707370" w:rsidR="004934AC" w:rsidRDefault="004934AC" w:rsidP="000267B2">
      <w:pPr>
        <w:spacing w:line="240" w:lineRule="auto"/>
        <w:rPr>
          <w:lang w:val="sk-SK"/>
        </w:rPr>
      </w:pPr>
      <w:r w:rsidRPr="00CC7263">
        <w:rPr>
          <w:lang w:val="sk-SK"/>
        </w:rPr>
        <w:t xml:space="preserve">Užívateľ predkladá </w:t>
      </w:r>
      <w:r w:rsidR="000848F4">
        <w:rPr>
          <w:lang w:val="sk-SK"/>
        </w:rPr>
        <w:t xml:space="preserve">MAS </w:t>
      </w:r>
      <w:r w:rsidRPr="00CC7263">
        <w:rPr>
          <w:lang w:val="sk-SK"/>
        </w:rPr>
        <w:t>Oznámenie zmen</w:t>
      </w:r>
      <w:r>
        <w:rPr>
          <w:lang w:val="sk-SK"/>
        </w:rPr>
        <w:t>y</w:t>
      </w:r>
      <w:r w:rsidRPr="00CC7263">
        <w:rPr>
          <w:lang w:val="sk-SK"/>
        </w:rPr>
        <w:t xml:space="preserve"> </w:t>
      </w:r>
      <w:r>
        <w:rPr>
          <w:lang w:val="sk-SK"/>
        </w:rPr>
        <w:t>(príloha č. 1):</w:t>
      </w:r>
    </w:p>
    <w:p w14:paraId="28C2D1BE" w14:textId="315D79C3" w:rsidR="004934AC" w:rsidRDefault="004934AC" w:rsidP="000267B2">
      <w:pPr>
        <w:pStyle w:val="Odsekzoznamu"/>
        <w:numPr>
          <w:ilvl w:val="0"/>
          <w:numId w:val="81"/>
        </w:numPr>
        <w:spacing w:line="240" w:lineRule="auto"/>
        <w:ind w:left="567" w:hanging="357"/>
        <w:rPr>
          <w:lang w:val="sk-SK"/>
        </w:rPr>
      </w:pPr>
      <w:r w:rsidRPr="00A119FE">
        <w:rPr>
          <w:lang w:val="sk-SK"/>
        </w:rPr>
        <w:t>mailom (sken podpísaného formulára a príloh (ak relevantné)</w:t>
      </w:r>
      <w:r>
        <w:rPr>
          <w:lang w:val="sk-SK"/>
        </w:rPr>
        <w:t>,</w:t>
      </w:r>
      <w:r w:rsidRPr="00A119FE">
        <w:rPr>
          <w:lang w:val="sk-SK"/>
        </w:rPr>
        <w:t xml:space="preserve"> vrátane </w:t>
      </w:r>
      <w:r>
        <w:rPr>
          <w:lang w:val="sk-SK"/>
        </w:rPr>
        <w:t xml:space="preserve">vyplneného </w:t>
      </w:r>
      <w:r w:rsidRPr="00A119FE">
        <w:rPr>
          <w:lang w:val="sk-SK"/>
        </w:rPr>
        <w:t xml:space="preserve">formulára </w:t>
      </w:r>
      <w:r>
        <w:rPr>
          <w:lang w:val="sk-SK"/>
        </w:rPr>
        <w:t xml:space="preserve">oznámenia </w:t>
      </w:r>
      <w:r w:rsidRPr="00A119FE">
        <w:rPr>
          <w:lang w:val="sk-SK"/>
        </w:rPr>
        <w:t xml:space="preserve">v strojovo čitateľnom formáte (v prípade, že obsahuje funkčné odkazy na verejne dostupné registre), </w:t>
      </w:r>
      <w:proofErr w:type="spellStart"/>
      <w:r w:rsidRPr="00A119FE">
        <w:rPr>
          <w:lang w:val="sk-SK"/>
        </w:rPr>
        <w:t>t.j</w:t>
      </w:r>
      <w:proofErr w:type="spellEnd"/>
      <w:r w:rsidRPr="00A119FE">
        <w:rPr>
          <w:lang w:val="sk-SK"/>
        </w:rPr>
        <w:t>. napr. v</w:t>
      </w:r>
      <w:r>
        <w:rPr>
          <w:lang w:val="sk-SK"/>
        </w:rPr>
        <w:t>o</w:t>
      </w:r>
      <w:r w:rsidRPr="00A119FE">
        <w:rPr>
          <w:lang w:val="sk-SK"/>
        </w:rPr>
        <w:t> </w:t>
      </w:r>
      <w:r>
        <w:rPr>
          <w:lang w:val="sk-SK"/>
        </w:rPr>
        <w:t xml:space="preserve">formáte </w:t>
      </w:r>
      <w:proofErr w:type="spellStart"/>
      <w:r w:rsidRPr="00A119FE">
        <w:rPr>
          <w:lang w:val="sk-SK"/>
        </w:rPr>
        <w:t>pdf</w:t>
      </w:r>
      <w:proofErr w:type="spellEnd"/>
      <w:r w:rsidRPr="00A119FE">
        <w:rPr>
          <w:lang w:val="sk-SK"/>
        </w:rPr>
        <w:t xml:space="preserve"> (vytvorenom priamo z vyplneného formulára, </w:t>
      </w:r>
      <w:proofErr w:type="spellStart"/>
      <w:r w:rsidRPr="00A119FE">
        <w:rPr>
          <w:lang w:val="sk-SK"/>
        </w:rPr>
        <w:t>t.j</w:t>
      </w:r>
      <w:proofErr w:type="spellEnd"/>
      <w:r w:rsidRPr="00A119FE">
        <w:rPr>
          <w:lang w:val="sk-SK"/>
        </w:rPr>
        <w:t>. nie ako sken listinného podpísaného formulára)</w:t>
      </w:r>
      <w:r>
        <w:rPr>
          <w:lang w:val="sk-SK"/>
        </w:rPr>
        <w:t xml:space="preserve"> alebo</w:t>
      </w:r>
    </w:p>
    <w:p w14:paraId="55B9EF31" w14:textId="3EA01032" w:rsidR="004934AC" w:rsidRPr="00CC7263" w:rsidRDefault="004934AC" w:rsidP="000267B2">
      <w:pPr>
        <w:pStyle w:val="Odsekzoznamu"/>
        <w:numPr>
          <w:ilvl w:val="0"/>
          <w:numId w:val="81"/>
        </w:numPr>
        <w:spacing w:line="240" w:lineRule="auto"/>
        <w:ind w:left="567" w:hanging="357"/>
        <w:rPr>
          <w:lang w:val="sk-SK"/>
        </w:rPr>
      </w:pPr>
      <w:r>
        <w:rPr>
          <w:lang w:val="sk-SK"/>
        </w:rPr>
        <w:t>listinne, vrátane príloh, ktoré môžu byť predložené aj ako kópie originálnych dokumentov (nie je potrebné ich úradne overovať)</w:t>
      </w:r>
      <w:r w:rsidRPr="00CC7263">
        <w:rPr>
          <w:lang w:val="sk-SK"/>
        </w:rPr>
        <w:t>.</w:t>
      </w:r>
    </w:p>
    <w:p w14:paraId="591A1233" w14:textId="0EEAC868" w:rsidR="004934AC" w:rsidRDefault="004934AC" w:rsidP="000267B2">
      <w:pPr>
        <w:spacing w:line="240" w:lineRule="auto"/>
        <w:rPr>
          <w:lang w:val="sk-SK"/>
        </w:rPr>
      </w:pPr>
      <w:r w:rsidRPr="00CC7263">
        <w:rPr>
          <w:lang w:val="sk-SK"/>
        </w:rPr>
        <w:t xml:space="preserve">MAS </w:t>
      </w:r>
      <w:r>
        <w:rPr>
          <w:lang w:val="sk-SK"/>
        </w:rPr>
        <w:t xml:space="preserve">písomne (listinne alebo e-mailom) </w:t>
      </w:r>
      <w:r w:rsidRPr="00CC7263">
        <w:rPr>
          <w:lang w:val="sk-SK"/>
        </w:rPr>
        <w:t>informuje užívateľa o výsledku posúdenia predloženého oznámenia zmen</w:t>
      </w:r>
      <w:r>
        <w:rPr>
          <w:lang w:val="sk-SK"/>
        </w:rPr>
        <w:t>y</w:t>
      </w:r>
      <w:r w:rsidRPr="00CC7263">
        <w:rPr>
          <w:lang w:val="sk-SK"/>
        </w:rPr>
        <w:t xml:space="preserve"> v termíne </w:t>
      </w:r>
      <w:r w:rsidRPr="00CC7263">
        <w:rPr>
          <w:b/>
          <w:lang w:val="sk-SK"/>
        </w:rPr>
        <w:t>do 10 pracovných dní</w:t>
      </w:r>
      <w:r w:rsidRPr="00CC7263">
        <w:rPr>
          <w:lang w:val="sk-SK"/>
        </w:rPr>
        <w:t xml:space="preserve"> od doručenia oznámenia zmen</w:t>
      </w:r>
      <w:r>
        <w:rPr>
          <w:lang w:val="sk-SK"/>
        </w:rPr>
        <w:t>y</w:t>
      </w:r>
      <w:r w:rsidRPr="00CC7263">
        <w:rPr>
          <w:lang w:val="sk-SK"/>
        </w:rPr>
        <w:t xml:space="preserve"> formou oznámenia o vzatí zmeny projektu na vedomie, príp. aj s upozornením na povinnosť dodržania pravidiel verejného obstarávania stanovených v legislatíve SR a EÚ, resp. v príslušnej riadiacej dokumentácii (ak je to relevantné).</w:t>
      </w:r>
    </w:p>
    <w:p w14:paraId="22D423DA" w14:textId="6E150169" w:rsidR="004934AC" w:rsidRPr="00CC7263" w:rsidRDefault="004934AC" w:rsidP="000267B2">
      <w:pPr>
        <w:spacing w:line="240" w:lineRule="auto"/>
        <w:rPr>
          <w:lang w:val="sk-SK"/>
        </w:rPr>
      </w:pPr>
      <w:r w:rsidRPr="00CC7263">
        <w:rPr>
          <w:lang w:val="sk-SK"/>
        </w:rPr>
        <w:t xml:space="preserve">Podkladom pre uzavretie dodatku k zmluve o príspevku </w:t>
      </w:r>
      <w:r>
        <w:rPr>
          <w:lang w:val="sk-SK"/>
        </w:rPr>
        <w:t>(v prípade, ak oznámená zmena má vplyv na údaje v zmluve o príspevku) je v prípade zmeny</w:t>
      </w:r>
      <w:r w:rsidRPr="00CC7263">
        <w:rPr>
          <w:lang w:val="sk-SK"/>
        </w:rPr>
        <w:t xml:space="preserve">: </w:t>
      </w:r>
    </w:p>
    <w:p w14:paraId="3F702781" w14:textId="0A52B08D" w:rsidR="004934AC" w:rsidRPr="00A54661" w:rsidRDefault="004934AC" w:rsidP="000267B2">
      <w:pPr>
        <w:pStyle w:val="Odsekzoznamu"/>
        <w:numPr>
          <w:ilvl w:val="0"/>
          <w:numId w:val="4"/>
        </w:numPr>
        <w:tabs>
          <w:tab w:val="clear" w:pos="720"/>
        </w:tabs>
        <w:spacing w:line="240" w:lineRule="auto"/>
        <w:ind w:left="567"/>
        <w:rPr>
          <w:lang w:val="sk-SK"/>
        </w:rPr>
      </w:pPr>
      <w:r w:rsidRPr="00A54661">
        <w:rPr>
          <w:lang w:val="sk-SK"/>
        </w:rPr>
        <w:lastRenderedPageBreak/>
        <w:t>obchod</w:t>
      </w:r>
      <w:r>
        <w:rPr>
          <w:lang w:val="sk-SK"/>
        </w:rPr>
        <w:t xml:space="preserve">ného mena alebo sídla užívateľa, </w:t>
      </w:r>
      <w:r w:rsidRPr="00A54661">
        <w:rPr>
          <w:lang w:val="sk-SK"/>
        </w:rPr>
        <w:t xml:space="preserve">je potrebné </w:t>
      </w:r>
      <w:r>
        <w:rPr>
          <w:lang w:val="sk-SK"/>
        </w:rPr>
        <w:t>do oznámenia uviesť funkčný odkaz na verejne dostupný register, alebo k oznámeniu zmeny priložiť doklad, z ktorého je predmetná zmena overiteľná,</w:t>
      </w:r>
      <w:r w:rsidRPr="00A54661">
        <w:rPr>
          <w:lang w:val="sk-SK"/>
        </w:rPr>
        <w:t xml:space="preserve"> </w:t>
      </w:r>
    </w:p>
    <w:p w14:paraId="22029838" w14:textId="4F0D0A78" w:rsidR="004934AC" w:rsidRPr="00CC7263" w:rsidRDefault="004934AC" w:rsidP="000267B2">
      <w:pPr>
        <w:pStyle w:val="Odsekzoznamu"/>
        <w:numPr>
          <w:ilvl w:val="0"/>
          <w:numId w:val="4"/>
        </w:numPr>
        <w:tabs>
          <w:tab w:val="clear" w:pos="720"/>
        </w:tabs>
        <w:spacing w:line="240" w:lineRule="auto"/>
        <w:ind w:left="567"/>
        <w:rPr>
          <w:lang w:val="sk-SK"/>
        </w:rPr>
      </w:pPr>
      <w:r w:rsidRPr="00A54661">
        <w:rPr>
          <w:lang w:val="sk-SK"/>
        </w:rPr>
        <w:t>štatutárneho orgánu užívateľa</w:t>
      </w:r>
      <w:r>
        <w:rPr>
          <w:lang w:val="sk-SK"/>
        </w:rPr>
        <w:t xml:space="preserve">, </w:t>
      </w:r>
      <w:r w:rsidRPr="008B6FE5">
        <w:rPr>
          <w:lang w:val="sk-SK"/>
        </w:rPr>
        <w:t>do oznámenia uviesť funkčný odkaz na verejne dostupný register (ak v čase zaslanie oznámenia bola zmena v registri zohľadnená) alebo k oznámeniu zmeny priložiť rozhodnuti</w:t>
      </w:r>
      <w:r>
        <w:rPr>
          <w:lang w:val="sk-SK"/>
        </w:rPr>
        <w:t>e</w:t>
      </w:r>
      <w:r w:rsidRPr="008B6FE5">
        <w:rPr>
          <w:lang w:val="sk-SK"/>
        </w:rPr>
        <w:t xml:space="preserve"> valného zhromaždenia alebo iného orgánu spoločnosti oprávneného odvolávať a menovať štatutárny orgán spolu s výpisom z registra trestov, nie starším ako 3</w:t>
      </w:r>
      <w:r>
        <w:rPr>
          <w:lang w:val="sk-SK"/>
        </w:rPr>
        <w:t> </w:t>
      </w:r>
      <w:r w:rsidRPr="008B6FE5">
        <w:rPr>
          <w:lang w:val="sk-SK"/>
        </w:rPr>
        <w:t>mesiace</w:t>
      </w:r>
      <w:r>
        <w:rPr>
          <w:lang w:val="sk-SK"/>
        </w:rPr>
        <w:t xml:space="preserve"> </w:t>
      </w:r>
      <w:r w:rsidRPr="008B6FE5">
        <w:rPr>
          <w:lang w:val="sk-SK"/>
        </w:rPr>
        <w:t>(resp. údajmi na vyžiadanie výpisu z</w:t>
      </w:r>
      <w:r w:rsidRPr="00A119FE">
        <w:rPr>
          <w:lang w:val="sk-SK"/>
        </w:rPr>
        <w:t> registra trestov, ak konkrétna MAS má oprávnen</w:t>
      </w:r>
      <w:r>
        <w:rPr>
          <w:lang w:val="sk-SK"/>
        </w:rPr>
        <w:t>i</w:t>
      </w:r>
      <w:r w:rsidRPr="008B6FE5">
        <w:rPr>
          <w:lang w:val="sk-SK"/>
        </w:rPr>
        <w:t>e si výpis z registra trestov vyžiadať)</w:t>
      </w:r>
      <w:r>
        <w:rPr>
          <w:lang w:val="sk-SK"/>
        </w:rPr>
        <w:t xml:space="preserve"> </w:t>
      </w:r>
      <w:r w:rsidRPr="008B6FE5">
        <w:rPr>
          <w:lang w:val="sk-SK"/>
        </w:rPr>
        <w:t xml:space="preserve">každej osoby, ktorá je novým štatutárnym orgánom užívateľa alebo jeho </w:t>
      </w:r>
      <w:r>
        <w:rPr>
          <w:lang w:val="sk-SK"/>
        </w:rPr>
        <w:t xml:space="preserve">novým </w:t>
      </w:r>
      <w:r w:rsidRPr="008B6FE5">
        <w:rPr>
          <w:lang w:val="sk-SK"/>
        </w:rPr>
        <w:t>členom</w:t>
      </w:r>
      <w:r>
        <w:rPr>
          <w:lang w:val="sk-SK"/>
        </w:rPr>
        <w:t>; v prípade zmeny štatutárneho orgánu obce, resp. mesta sa preukázanie bezúhonnosti nevyžaduje</w:t>
      </w:r>
      <w:r>
        <w:rPr>
          <w:rStyle w:val="Odkaznapoznmkupodiarou"/>
          <w:lang w:val="sk-SK"/>
        </w:rPr>
        <w:footnoteReference w:id="4"/>
      </w:r>
      <w:r w:rsidRPr="00CC7263">
        <w:rPr>
          <w:lang w:val="sk-SK"/>
        </w:rPr>
        <w:t>,</w:t>
      </w:r>
    </w:p>
    <w:p w14:paraId="58966E17" w14:textId="3F2BC177" w:rsidR="004934AC" w:rsidRPr="00CC7263" w:rsidRDefault="004934AC" w:rsidP="000267B2">
      <w:pPr>
        <w:pStyle w:val="Odsekzoznamu"/>
        <w:numPr>
          <w:ilvl w:val="0"/>
          <w:numId w:val="4"/>
        </w:numPr>
        <w:tabs>
          <w:tab w:val="clear" w:pos="720"/>
        </w:tabs>
        <w:spacing w:line="240" w:lineRule="auto"/>
        <w:ind w:left="567"/>
        <w:rPr>
          <w:lang w:val="sk-SK"/>
        </w:rPr>
      </w:pPr>
      <w:r w:rsidRPr="00CC7263">
        <w:rPr>
          <w:lang w:val="sk-SK"/>
        </w:rPr>
        <w:t xml:space="preserve">v osobe splnomocneného zástupcu, je potrebné </w:t>
      </w:r>
      <w:r>
        <w:rPr>
          <w:lang w:val="sk-SK"/>
        </w:rPr>
        <w:t xml:space="preserve">k oznámeniu zmeny priložiť </w:t>
      </w:r>
      <w:r w:rsidRPr="00CC7263">
        <w:rPr>
          <w:lang w:val="sk-SK"/>
        </w:rPr>
        <w:t>listinu, ktorou bolo odvolané alebo vypovedané plnomocenstvo pôvodnému zástupcovi a plnomocenstv</w:t>
      </w:r>
      <w:r>
        <w:rPr>
          <w:lang w:val="sk-SK"/>
        </w:rPr>
        <w:t>o</w:t>
      </w:r>
      <w:r w:rsidRPr="00CC7263">
        <w:rPr>
          <w:lang w:val="sk-SK"/>
        </w:rPr>
        <w:t xml:space="preserve"> pre nového zástupcu spolu; v prípade, že zástupcom je právnická osoba, je potrebné doručiť doklad, z</w:t>
      </w:r>
      <w:r>
        <w:rPr>
          <w:lang w:val="sk-SK"/>
        </w:rPr>
        <w:t> </w:t>
      </w:r>
      <w:r w:rsidRPr="00CC7263">
        <w:rPr>
          <w:lang w:val="sk-SK"/>
        </w:rPr>
        <w:t>ktorého vyplýva oprávnenie konať v mene zástupcu,</w:t>
      </w:r>
    </w:p>
    <w:p w14:paraId="1E0A48B7" w14:textId="67C1CED3" w:rsidR="004934AC" w:rsidRPr="00CC7263" w:rsidRDefault="004934AC" w:rsidP="000267B2">
      <w:pPr>
        <w:pStyle w:val="Odsekzoznamu"/>
        <w:numPr>
          <w:ilvl w:val="0"/>
          <w:numId w:val="4"/>
        </w:numPr>
        <w:tabs>
          <w:tab w:val="clear" w:pos="720"/>
        </w:tabs>
        <w:spacing w:line="240" w:lineRule="auto"/>
        <w:ind w:left="567"/>
        <w:rPr>
          <w:lang w:val="sk-SK"/>
        </w:rPr>
      </w:pPr>
      <w:r w:rsidRPr="00CC7263">
        <w:rPr>
          <w:lang w:val="sk-SK"/>
        </w:rPr>
        <w:t xml:space="preserve">kontaktných údajov užívateľa, je potrebné </w:t>
      </w:r>
      <w:r>
        <w:rPr>
          <w:lang w:val="sk-SK"/>
        </w:rPr>
        <w:t xml:space="preserve">uvedenú zmenu popísať v oznámení zmeny </w:t>
      </w:r>
      <w:r w:rsidRPr="00CC7263">
        <w:rPr>
          <w:lang w:val="sk-SK"/>
        </w:rPr>
        <w:t xml:space="preserve">(napr. </w:t>
      </w:r>
      <w:r>
        <w:rPr>
          <w:lang w:val="sk-SK"/>
        </w:rPr>
        <w:t xml:space="preserve">zmena </w:t>
      </w:r>
      <w:r w:rsidRPr="00CC7263">
        <w:rPr>
          <w:lang w:val="sk-SK"/>
        </w:rPr>
        <w:t>v kontaktnej osobe zodpovednej za projekt, v zmene telefónnych čísel užívateľa alebo jeho e-mailovej adresy, prípadne inej zmeny),</w:t>
      </w:r>
    </w:p>
    <w:p w14:paraId="0B945E97" w14:textId="12EC2493" w:rsidR="004934AC" w:rsidRPr="00CC7263" w:rsidRDefault="004934AC" w:rsidP="000267B2">
      <w:pPr>
        <w:pStyle w:val="Odsekzoznamu"/>
        <w:numPr>
          <w:ilvl w:val="0"/>
          <w:numId w:val="4"/>
        </w:numPr>
        <w:tabs>
          <w:tab w:val="clear" w:pos="720"/>
        </w:tabs>
        <w:spacing w:line="240" w:lineRule="auto"/>
        <w:ind w:left="567"/>
        <w:rPr>
          <w:lang w:val="sk-SK"/>
        </w:rPr>
      </w:pPr>
      <w:r w:rsidRPr="00CC7263">
        <w:rPr>
          <w:lang w:val="sk-SK"/>
        </w:rPr>
        <w:t>čísla účtu určeného na príjem príspevku</w:t>
      </w:r>
      <w:r>
        <w:rPr>
          <w:lang w:val="sk-SK"/>
        </w:rPr>
        <w:t>,</w:t>
      </w:r>
      <w:r w:rsidRPr="00CC7263">
        <w:rPr>
          <w:lang w:val="sk-SK"/>
        </w:rPr>
        <w:t xml:space="preserve"> je </w:t>
      </w:r>
      <w:r>
        <w:rPr>
          <w:lang w:val="sk-SK"/>
        </w:rPr>
        <w:t xml:space="preserve">k oznámeniu zmeny </w:t>
      </w:r>
      <w:r w:rsidRPr="00CC7263">
        <w:rPr>
          <w:lang w:val="sk-SK"/>
        </w:rPr>
        <w:t xml:space="preserve">potrebné </w:t>
      </w:r>
      <w:r>
        <w:rPr>
          <w:lang w:val="sk-SK"/>
        </w:rPr>
        <w:t xml:space="preserve">priložiť </w:t>
      </w:r>
      <w:r w:rsidRPr="00CC7263">
        <w:rPr>
          <w:lang w:val="sk-SK"/>
        </w:rPr>
        <w:t>zmluv</w:t>
      </w:r>
      <w:r>
        <w:rPr>
          <w:lang w:val="sk-SK"/>
        </w:rPr>
        <w:t>u</w:t>
      </w:r>
      <w:r w:rsidRPr="00CC7263">
        <w:rPr>
          <w:lang w:val="sk-SK"/>
        </w:rPr>
        <w:t xml:space="preserve"> o</w:t>
      </w:r>
      <w:r>
        <w:rPr>
          <w:lang w:val="sk-SK"/>
        </w:rPr>
        <w:t> </w:t>
      </w:r>
      <w:r w:rsidRPr="00CC7263">
        <w:rPr>
          <w:lang w:val="sk-SK"/>
        </w:rPr>
        <w:t>zriadení bankového účtu. Ak je zmena čísla účtu spojená s udelením súhlasu spolufinancujúcej banky, táto zmena bude posudzovaná ako významnejšia zmena a zapracovaná do zmluvy formou dodatku.</w:t>
      </w:r>
    </w:p>
    <w:p w14:paraId="55FD6C9E" w14:textId="47AD7E55" w:rsidR="004934AC" w:rsidRDefault="004934AC" w:rsidP="000267B2">
      <w:pPr>
        <w:spacing w:line="240" w:lineRule="auto"/>
        <w:rPr>
          <w:lang w:val="sk-SK"/>
        </w:rPr>
      </w:pPr>
      <w:r w:rsidRPr="00CC7263">
        <w:rPr>
          <w:lang w:val="sk-SK"/>
        </w:rPr>
        <w:t>Právne účinky súvisiace s formálnymi a menej významnými zmenami projektu nastávajú v deň, kedy skutočne zmena vznikla (napr. v</w:t>
      </w:r>
      <w:r>
        <w:rPr>
          <w:lang w:val="sk-SK"/>
        </w:rPr>
        <w:t> </w:t>
      </w:r>
      <w:r w:rsidRPr="00CC7263">
        <w:rPr>
          <w:lang w:val="sk-SK"/>
        </w:rPr>
        <w:t>deň</w:t>
      </w:r>
      <w:r>
        <w:rPr>
          <w:lang w:val="sk-SK"/>
        </w:rPr>
        <w:t>,</w:t>
      </w:r>
      <w:r w:rsidRPr="00CC7263">
        <w:rPr>
          <w:lang w:val="sk-SK"/>
        </w:rPr>
        <w:t xml:space="preserve"> kedy došlo k zmene štatutárneho zástupcu užívateľa – podľa obchodného vestníka/obchodného registra), a to bez ohľadu na skutočnosť, či je táto zmena posudzovaná v režime ex-</w:t>
      </w:r>
      <w:proofErr w:type="spellStart"/>
      <w:r w:rsidRPr="00CC7263">
        <w:rPr>
          <w:lang w:val="sk-SK"/>
        </w:rPr>
        <w:t>ante</w:t>
      </w:r>
      <w:proofErr w:type="spellEnd"/>
      <w:r>
        <w:rPr>
          <w:lang w:val="sk-SK"/>
        </w:rPr>
        <w:t xml:space="preserve"> (</w:t>
      </w:r>
      <w:proofErr w:type="spellStart"/>
      <w:r>
        <w:rPr>
          <w:lang w:val="sk-SK"/>
        </w:rPr>
        <w:t>t.j</w:t>
      </w:r>
      <w:proofErr w:type="spellEnd"/>
      <w:r>
        <w:rPr>
          <w:lang w:val="sk-SK"/>
        </w:rPr>
        <w:t>. pred uskutočnením zmeny) alebo ex-post (</w:t>
      </w:r>
      <w:proofErr w:type="spellStart"/>
      <w:r>
        <w:rPr>
          <w:lang w:val="sk-SK"/>
        </w:rPr>
        <w:t>t.j</w:t>
      </w:r>
      <w:proofErr w:type="spellEnd"/>
      <w:r>
        <w:rPr>
          <w:lang w:val="sk-SK"/>
        </w:rPr>
        <w:t>. po uskutočnení zmeny).</w:t>
      </w:r>
    </w:p>
    <w:p w14:paraId="763CD837" w14:textId="77777777" w:rsidR="004934AC" w:rsidRDefault="004934AC" w:rsidP="000267B2">
      <w:pPr>
        <w:spacing w:line="240" w:lineRule="auto"/>
        <w:rPr>
          <w:lang w:val="sk-SK"/>
        </w:rPr>
      </w:pPr>
      <w:r>
        <w:rPr>
          <w:lang w:val="sk-SK"/>
        </w:rPr>
        <w:t>V prípade, že oznámenie zmeny neobsahuje všetky potrebné informácie, resp. užívateľ nepriložil k oznámeniu všetky potrebné doklady vzťahujúce sa k zmene, MAS vyzve žiadateľa na doplnenie chýbajúcich informácií, resp. dokladov.</w:t>
      </w:r>
    </w:p>
    <w:p w14:paraId="173FA8A0" w14:textId="77777777" w:rsidR="004934AC" w:rsidRPr="00CC7263" w:rsidRDefault="004934AC" w:rsidP="000267B2">
      <w:pPr>
        <w:spacing w:line="240" w:lineRule="auto"/>
        <w:rPr>
          <w:lang w:val="sk-SK"/>
        </w:rPr>
      </w:pPr>
      <w:r>
        <w:rPr>
          <w:lang w:val="sk-SK"/>
        </w:rPr>
        <w:t xml:space="preserve">V prípade, že oznámená zmena má charakter významnejšej a nie formálnej, resp. menej významnej zmeny, MAS posudzuje predložené oznámenie zmeny ako významnejšiu zmenu podľa kapitoly 2.2. tejto príručky, </w:t>
      </w:r>
      <w:proofErr w:type="spellStart"/>
      <w:r>
        <w:rPr>
          <w:lang w:val="sk-SK"/>
        </w:rPr>
        <w:t>t.j</w:t>
      </w:r>
      <w:proofErr w:type="spellEnd"/>
      <w:r>
        <w:rPr>
          <w:lang w:val="sk-SK"/>
        </w:rPr>
        <w:t xml:space="preserve">. MAS (v prípade, že oznámenie obsahuje všetky potrebné informácie a doklady potrebné pre posúdenie zmeny) bez toho, aby od užívateľa žiadala formálne predloženie žiadosti o zmeny podľa kapitoly 2.2 tejto príručky. </w:t>
      </w:r>
    </w:p>
    <w:p w14:paraId="0034B24F" w14:textId="77777777" w:rsidR="004934AC" w:rsidRPr="00CC7263" w:rsidRDefault="004934AC" w:rsidP="000267B2">
      <w:pPr>
        <w:pStyle w:val="Nadpis2"/>
        <w:spacing w:line="240" w:lineRule="auto"/>
        <w:rPr>
          <w:lang w:val="sk-SK"/>
        </w:rPr>
      </w:pPr>
      <w:bookmarkStart w:id="1233" w:name="_Toc110313189"/>
      <w:r w:rsidRPr="00CC7263">
        <w:rPr>
          <w:lang w:val="sk-SK"/>
        </w:rPr>
        <w:t>Významnejšie zmeny zmluvy o príspevku</w:t>
      </w:r>
      <w:bookmarkEnd w:id="1233"/>
    </w:p>
    <w:p w14:paraId="00A92C50" w14:textId="77777777" w:rsidR="004934AC" w:rsidRPr="00CC7263" w:rsidRDefault="004934AC" w:rsidP="000267B2">
      <w:pPr>
        <w:spacing w:line="240" w:lineRule="auto"/>
        <w:rPr>
          <w:lang w:val="sk-SK"/>
        </w:rPr>
      </w:pPr>
      <w:r w:rsidRPr="00CC7263">
        <w:rPr>
          <w:lang w:val="sk-SK"/>
        </w:rPr>
        <w:t>Za významnejšie zmeny, ktoré si vyžadujú zmenu zmluvy o príspevku sú považované zmeny, ktoré spočívajú najmä v zmene:</w:t>
      </w:r>
    </w:p>
    <w:p w14:paraId="7515A199" w14:textId="77777777" w:rsidR="004934AC" w:rsidRPr="00CC7263" w:rsidRDefault="004934AC" w:rsidP="000267B2">
      <w:pPr>
        <w:pStyle w:val="Odsekzoznamu"/>
        <w:numPr>
          <w:ilvl w:val="0"/>
          <w:numId w:val="55"/>
        </w:numPr>
        <w:spacing w:line="240" w:lineRule="auto"/>
        <w:ind w:left="567" w:hanging="398"/>
        <w:rPr>
          <w:lang w:val="sk-SK"/>
        </w:rPr>
      </w:pPr>
      <w:r w:rsidRPr="00CC7263">
        <w:rPr>
          <w:lang w:val="sk-SK"/>
        </w:rPr>
        <w:t>miesta realizácie projektu,</w:t>
      </w:r>
    </w:p>
    <w:p w14:paraId="59E55D0F" w14:textId="1C6D22EF" w:rsidR="004934AC" w:rsidRPr="00CC7263" w:rsidRDefault="004934AC" w:rsidP="000267B2">
      <w:pPr>
        <w:pStyle w:val="Odsekzoznamu"/>
        <w:numPr>
          <w:ilvl w:val="0"/>
          <w:numId w:val="55"/>
        </w:numPr>
        <w:spacing w:line="240" w:lineRule="auto"/>
        <w:ind w:left="567" w:hanging="398"/>
        <w:rPr>
          <w:lang w:val="sk-SK"/>
        </w:rPr>
      </w:pPr>
      <w:r w:rsidRPr="00CC7263">
        <w:rPr>
          <w:lang w:val="sk-SK"/>
        </w:rPr>
        <w:t>miesta, kde sa nachádza predmet projektu</w:t>
      </w:r>
      <w:r>
        <w:rPr>
          <w:lang w:val="sk-SK"/>
        </w:rPr>
        <w:t xml:space="preserve"> </w:t>
      </w:r>
      <w:r w:rsidRPr="001A5F72">
        <w:rPr>
          <w:lang w:val="sk-SK"/>
        </w:rPr>
        <w:t>alebo záloh</w:t>
      </w:r>
      <w:ins w:id="1234" w:author="autor" w:date="2022-12-04T18:10:00Z">
        <w:r w:rsidR="0090384E">
          <w:rPr>
            <w:lang w:val="sk-SK"/>
          </w:rPr>
          <w:t xml:space="preserve"> (</w:t>
        </w:r>
      </w:ins>
      <w:del w:id="1235" w:author="autor" w:date="2022-12-04T18:10:00Z">
        <w:r w:rsidRPr="001A5F72" w:rsidDel="0090384E">
          <w:rPr>
            <w:lang w:val="sk-SK"/>
          </w:rPr>
          <w:delText xml:space="preserve">, </w:delText>
        </w:r>
      </w:del>
      <w:r w:rsidRPr="001A5F72">
        <w:rPr>
          <w:lang w:val="sk-SK"/>
        </w:rPr>
        <w:t xml:space="preserve">ak </w:t>
      </w:r>
      <w:ins w:id="1236" w:author="autor" w:date="2022-12-04T18:10:00Z">
        <w:r w:rsidR="00636B0B">
          <w:rPr>
            <w:lang w:val="sk-SK"/>
          </w:rPr>
          <w:t>sa uplatňuje záložné právo na zabezpečenie prípadnej budúcej pohľadávky vyplývajúcej zo zmluvy o</w:t>
        </w:r>
      </w:ins>
      <w:ins w:id="1237" w:author="autor" w:date="2022-12-04T18:11:00Z">
        <w:r w:rsidR="00636B0B">
          <w:rPr>
            <w:lang w:val="sk-SK"/>
          </w:rPr>
          <w:t> </w:t>
        </w:r>
      </w:ins>
      <w:ins w:id="1238" w:author="autor" w:date="2022-12-04T18:10:00Z">
        <w:r w:rsidR="00636B0B">
          <w:rPr>
            <w:lang w:val="sk-SK"/>
          </w:rPr>
          <w:t xml:space="preserve">príspevku </w:t>
        </w:r>
      </w:ins>
      <w:ins w:id="1239" w:author="autor" w:date="2022-12-04T18:11:00Z">
        <w:r w:rsidR="00636B0B">
          <w:rPr>
            <w:lang w:val="sk-SK"/>
          </w:rPr>
          <w:t>a </w:t>
        </w:r>
      </w:ins>
      <w:del w:id="1240" w:author="autor" w:date="2022-12-04T18:11:00Z">
        <w:r w:rsidRPr="001A5F72" w:rsidDel="00636B0B">
          <w:rPr>
            <w:lang w:val="sk-SK"/>
          </w:rPr>
          <w:delText xml:space="preserve">nie je </w:delText>
        </w:r>
      </w:del>
      <w:r w:rsidRPr="001A5F72">
        <w:rPr>
          <w:lang w:val="sk-SK"/>
        </w:rPr>
        <w:t>záloh</w:t>
      </w:r>
      <w:ins w:id="1241" w:author="autor" w:date="2022-12-04T18:11:00Z">
        <w:r w:rsidR="00636B0B">
          <w:rPr>
            <w:lang w:val="sk-SK"/>
          </w:rPr>
          <w:t xml:space="preserve"> nie je</w:t>
        </w:r>
      </w:ins>
      <w:r w:rsidRPr="001A5F72">
        <w:rPr>
          <w:lang w:val="sk-SK"/>
        </w:rPr>
        <w:t xml:space="preserve"> súčasne aj </w:t>
      </w:r>
      <w:r>
        <w:rPr>
          <w:lang w:val="sk-SK"/>
        </w:rPr>
        <w:t>p</w:t>
      </w:r>
      <w:r w:rsidRPr="001A5F72">
        <w:rPr>
          <w:lang w:val="sk-SK"/>
        </w:rPr>
        <w:t xml:space="preserve">redmetom </w:t>
      </w:r>
      <w:r w:rsidRPr="000451BC">
        <w:rPr>
          <w:lang w:val="sk-SK"/>
        </w:rPr>
        <w:t>p</w:t>
      </w:r>
      <w:r w:rsidRPr="001A5F72">
        <w:rPr>
          <w:lang w:val="sk-SK"/>
        </w:rPr>
        <w:t>rojektu</w:t>
      </w:r>
      <w:ins w:id="1242" w:author="autor" w:date="2022-12-04T18:11:00Z">
        <w:r w:rsidR="00636B0B">
          <w:rPr>
            <w:lang w:val="sk-SK"/>
          </w:rPr>
          <w:t>)</w:t>
        </w:r>
      </w:ins>
      <w:r w:rsidRPr="00CC7263">
        <w:rPr>
          <w:lang w:val="sk-SK"/>
        </w:rPr>
        <w:t>,</w:t>
      </w:r>
    </w:p>
    <w:p w14:paraId="4F2FEC07" w14:textId="3F450DD6" w:rsidR="004934AC" w:rsidRPr="00CC7263" w:rsidRDefault="004934AC" w:rsidP="000267B2">
      <w:pPr>
        <w:pStyle w:val="Odsekzoznamu"/>
        <w:numPr>
          <w:ilvl w:val="0"/>
          <w:numId w:val="55"/>
        </w:numPr>
        <w:spacing w:line="240" w:lineRule="auto"/>
        <w:ind w:left="567" w:hanging="398"/>
        <w:rPr>
          <w:lang w:val="sk-SK"/>
        </w:rPr>
      </w:pPr>
      <w:r w:rsidRPr="00CC7263">
        <w:rPr>
          <w:lang w:val="sk-SK"/>
        </w:rPr>
        <w:lastRenderedPageBreak/>
        <w:t xml:space="preserve">merateľných ukazovateľov projektu, ak ide o zníženie </w:t>
      </w:r>
      <w:r w:rsidR="00386DEE">
        <w:rPr>
          <w:lang w:val="sk-SK"/>
        </w:rPr>
        <w:t xml:space="preserve">cieľovej </w:t>
      </w:r>
      <w:r w:rsidRPr="00CC7263">
        <w:rPr>
          <w:lang w:val="sk-SK"/>
        </w:rPr>
        <w:t>hodnoty o viac ako 5</w:t>
      </w:r>
      <w:r w:rsidR="00A47D1A">
        <w:rPr>
          <w:lang w:val="sk-SK"/>
        </w:rPr>
        <w:t> </w:t>
      </w:r>
      <w:r w:rsidRPr="00CC7263">
        <w:rPr>
          <w:lang w:val="sk-SK"/>
        </w:rPr>
        <w:t>%</w:t>
      </w:r>
      <w:r w:rsidR="00A47D1A">
        <w:rPr>
          <w:lang w:val="sk-SK"/>
        </w:rPr>
        <w:t>, resp. 20 %</w:t>
      </w:r>
      <w:r w:rsidRPr="00CC7263">
        <w:rPr>
          <w:lang w:val="sk-SK"/>
        </w:rPr>
        <w:t xml:space="preserve"> </w:t>
      </w:r>
      <w:r w:rsidR="00A47D1A">
        <w:rPr>
          <w:lang w:val="sk-SK"/>
        </w:rPr>
        <w:t>(v závislosti od po</w:t>
      </w:r>
      <w:ins w:id="1243" w:author="autor" w:date="2022-12-04T18:09:00Z">
        <w:r w:rsidR="0090384E">
          <w:rPr>
            <w:lang w:val="sk-SK"/>
          </w:rPr>
          <w:t>d</w:t>
        </w:r>
      </w:ins>
      <w:r w:rsidR="00A47D1A">
        <w:rPr>
          <w:lang w:val="sk-SK"/>
        </w:rPr>
        <w:t xml:space="preserve">mienok zmluvy o poskytnutí príspevku) </w:t>
      </w:r>
      <w:r w:rsidRPr="00CC7263">
        <w:rPr>
          <w:lang w:val="sk-SK"/>
        </w:rPr>
        <w:t>oproti výške, ktorá bola schválená v ŽoPr,</w:t>
      </w:r>
    </w:p>
    <w:p w14:paraId="2375A0C4" w14:textId="207D36CB" w:rsidR="004934AC" w:rsidRPr="00CC7263" w:rsidRDefault="004934AC" w:rsidP="000267B2">
      <w:pPr>
        <w:pStyle w:val="Odsekzoznamu"/>
        <w:numPr>
          <w:ilvl w:val="0"/>
          <w:numId w:val="55"/>
        </w:numPr>
        <w:spacing w:line="240" w:lineRule="auto"/>
        <w:ind w:left="567" w:hanging="398"/>
        <w:rPr>
          <w:lang w:val="sk-SK"/>
        </w:rPr>
      </w:pPr>
      <w:r w:rsidRPr="00CC7263">
        <w:rPr>
          <w:lang w:val="sk-SK"/>
        </w:rPr>
        <w:t>charakteru/povahy projektu alebo podmienok realizácie projektu, vrátane zmeny, ktorou sa navrhuje rozšírenie rozsahu projektu a zvýšenie pôvodnej schválenej hodnoty merateľných ukazovateľov v dôsledku úspor v rámci pôvodne schváleného rozpočtu pri zachovaní podmienky neprekročenie maximálnej výšky schváleného príspevku,</w:t>
      </w:r>
    </w:p>
    <w:p w14:paraId="466810F4" w14:textId="20F0DE11" w:rsidR="004934AC" w:rsidRPr="00CC7263" w:rsidRDefault="004934AC" w:rsidP="000267B2">
      <w:pPr>
        <w:pStyle w:val="Odsekzoznamu"/>
        <w:numPr>
          <w:ilvl w:val="0"/>
          <w:numId w:val="55"/>
        </w:numPr>
        <w:spacing w:line="240" w:lineRule="auto"/>
        <w:ind w:left="567" w:hanging="398"/>
        <w:rPr>
          <w:lang w:val="sk-SK"/>
        </w:rPr>
      </w:pPr>
      <w:r w:rsidRPr="00CC7263">
        <w:rPr>
          <w:lang w:val="sk-SK"/>
        </w:rPr>
        <w:t>majetkovo-právnych pomerov týkajúcich sa predmetu projektu alebo súvisiacich s realizáciou projektu podľa podmienok upravených v zmluve príspevku</w:t>
      </w:r>
      <w:r w:rsidR="00F50919">
        <w:rPr>
          <w:lang w:val="sk-SK"/>
        </w:rPr>
        <w:t>,</w:t>
      </w:r>
      <w:r w:rsidR="00C33CF4">
        <w:rPr>
          <w:rStyle w:val="Odkaznapoznmkupodiarou"/>
          <w:lang w:val="sk-SK"/>
        </w:rPr>
        <w:footnoteReference w:id="5"/>
      </w:r>
    </w:p>
    <w:p w14:paraId="215F2F64" w14:textId="77777777" w:rsidR="004934AC" w:rsidRPr="00CC7263" w:rsidRDefault="004934AC" w:rsidP="000267B2">
      <w:pPr>
        <w:pStyle w:val="Odsekzoznamu"/>
        <w:numPr>
          <w:ilvl w:val="0"/>
          <w:numId w:val="55"/>
        </w:numPr>
        <w:spacing w:line="240" w:lineRule="auto"/>
        <w:ind w:left="567" w:hanging="398"/>
        <w:rPr>
          <w:lang w:val="sk-SK"/>
        </w:rPr>
      </w:pPr>
      <w:r w:rsidRPr="00CC7263">
        <w:rPr>
          <w:lang w:val="sk-SK"/>
        </w:rPr>
        <w:t>týkajúcej sa priamo podmienky poskytnutia príspevku, ktorá vyplýva z výzvy na predkladanie ŽoPr a spôsobu jej splnenia užívateľom,</w:t>
      </w:r>
    </w:p>
    <w:p w14:paraId="5BA9E57F" w14:textId="77777777" w:rsidR="004934AC" w:rsidRPr="00CC7263" w:rsidRDefault="004934AC" w:rsidP="000267B2">
      <w:pPr>
        <w:pStyle w:val="Odsekzoznamu"/>
        <w:numPr>
          <w:ilvl w:val="0"/>
          <w:numId w:val="55"/>
        </w:numPr>
        <w:spacing w:line="240" w:lineRule="auto"/>
        <w:ind w:left="567" w:hanging="398"/>
        <w:rPr>
          <w:lang w:val="sk-SK"/>
        </w:rPr>
      </w:pPr>
      <w:r w:rsidRPr="00CC7263">
        <w:rPr>
          <w:lang w:val="sk-SK"/>
        </w:rPr>
        <w:t>používaného systému financovania,</w:t>
      </w:r>
    </w:p>
    <w:p w14:paraId="1FD60EA2" w14:textId="77777777" w:rsidR="004934AC" w:rsidRPr="00CC7263" w:rsidRDefault="004934AC" w:rsidP="000267B2">
      <w:pPr>
        <w:pStyle w:val="Odsekzoznamu"/>
        <w:numPr>
          <w:ilvl w:val="0"/>
          <w:numId w:val="55"/>
        </w:numPr>
        <w:spacing w:line="240" w:lineRule="auto"/>
        <w:ind w:left="567" w:hanging="398"/>
        <w:rPr>
          <w:lang w:val="sk-SK"/>
        </w:rPr>
      </w:pPr>
      <w:r w:rsidRPr="00CC7263">
        <w:rPr>
          <w:lang w:val="sk-SK"/>
        </w:rPr>
        <w:t>spočívajúcej v doplnení novej skupiny výdavkov a/alebo aktivity, ktorá je oprávnená v zmysle výzvy na predkladanie ŽoPr,</w:t>
      </w:r>
    </w:p>
    <w:p w14:paraId="71FC19FE" w14:textId="1C8CD7B7" w:rsidR="004934AC" w:rsidRPr="00CC7263" w:rsidRDefault="004934AC" w:rsidP="000267B2">
      <w:pPr>
        <w:pStyle w:val="Odsekzoznamu"/>
        <w:numPr>
          <w:ilvl w:val="0"/>
          <w:numId w:val="55"/>
        </w:numPr>
        <w:spacing w:line="240" w:lineRule="auto"/>
        <w:ind w:left="567" w:hanging="398"/>
        <w:rPr>
          <w:lang w:val="sk-SK"/>
        </w:rPr>
      </w:pPr>
      <w:r w:rsidRPr="00CC7263">
        <w:rPr>
          <w:lang w:val="sk-SK"/>
        </w:rPr>
        <w:t>užívateľa, resp. zmena v subjekte užívateľa</w:t>
      </w:r>
      <w:r w:rsidR="00386DEE">
        <w:rPr>
          <w:lang w:val="sk-SK"/>
        </w:rPr>
        <w:t xml:space="preserve"> (musí byť v súlade s podmienkami výzvy)</w:t>
      </w:r>
      <w:r w:rsidRPr="00CC7263">
        <w:rPr>
          <w:lang w:val="sk-SK"/>
        </w:rPr>
        <w:t>,</w:t>
      </w:r>
    </w:p>
    <w:p w14:paraId="6F7E0780" w14:textId="77777777" w:rsidR="004934AC" w:rsidRPr="00CC7263" w:rsidRDefault="004934AC" w:rsidP="000267B2">
      <w:pPr>
        <w:pStyle w:val="Odsekzoznamu"/>
        <w:numPr>
          <w:ilvl w:val="0"/>
          <w:numId w:val="55"/>
        </w:numPr>
        <w:spacing w:line="240" w:lineRule="auto"/>
        <w:ind w:left="567" w:hanging="398"/>
        <w:rPr>
          <w:lang w:val="sk-SK"/>
        </w:rPr>
      </w:pPr>
      <w:r w:rsidRPr="00CC7263">
        <w:rPr>
          <w:lang w:val="sk-SK"/>
        </w:rPr>
        <w:t>v rozpočte projektu v nadväznosti na vecnú zmenu plnenia.</w:t>
      </w:r>
    </w:p>
    <w:p w14:paraId="50F2BECC" w14:textId="5383F28A" w:rsidR="004934AC" w:rsidRPr="00CC7263" w:rsidRDefault="004934AC" w:rsidP="000267B2">
      <w:pPr>
        <w:tabs>
          <w:tab w:val="left" w:pos="630"/>
        </w:tabs>
        <w:spacing w:line="240" w:lineRule="auto"/>
        <w:rPr>
          <w:lang w:val="sk-SK"/>
        </w:rPr>
      </w:pPr>
      <w:r w:rsidRPr="00CC7263">
        <w:rPr>
          <w:lang w:val="sk-SK"/>
        </w:rPr>
        <w:t>V prípade významnejších zmien uvedených vyššie je užívateľ povinný požiadať o</w:t>
      </w:r>
      <w:r>
        <w:rPr>
          <w:lang w:val="sk-SK"/>
        </w:rPr>
        <w:t> </w:t>
      </w:r>
      <w:r w:rsidRPr="00CC7263">
        <w:rPr>
          <w:lang w:val="sk-SK"/>
        </w:rPr>
        <w:t>zmenu zmluvy o</w:t>
      </w:r>
      <w:r w:rsidR="00F50919">
        <w:rPr>
          <w:lang w:val="sk-SK"/>
        </w:rPr>
        <w:t> </w:t>
      </w:r>
      <w:r w:rsidRPr="00CC7263">
        <w:rPr>
          <w:lang w:val="sk-SK"/>
        </w:rPr>
        <w:t xml:space="preserve">príspevku vždy v dostatočnom predstihu, najneskôr však pred uplynutím doby, ku ktorej sa požadovaná zmena viaže. </w:t>
      </w:r>
    </w:p>
    <w:p w14:paraId="08902C8A" w14:textId="7A84A123" w:rsidR="00386DEE" w:rsidRDefault="000957D4" w:rsidP="000267B2">
      <w:pPr>
        <w:tabs>
          <w:tab w:val="left" w:pos="630"/>
        </w:tabs>
        <w:spacing w:line="240" w:lineRule="auto"/>
        <w:rPr>
          <w:lang w:val="sk-SK"/>
        </w:rPr>
      </w:pPr>
      <w:r>
        <w:rPr>
          <w:lang w:val="sk-SK"/>
        </w:rPr>
        <w:t>O vykonanie zmien v zmluve v nadväznosti na o</w:t>
      </w:r>
      <w:r w:rsidR="00386DEE">
        <w:rPr>
          <w:lang w:val="sk-SK"/>
        </w:rPr>
        <w:t>statné významnejšie zmeny</w:t>
      </w:r>
      <w:r w:rsidR="00386DEE" w:rsidRPr="00386DEE">
        <w:rPr>
          <w:lang w:val="sk-SK"/>
        </w:rPr>
        <w:t>, ktoré nie sú uvedené v</w:t>
      </w:r>
      <w:r w:rsidR="00386DEE">
        <w:rPr>
          <w:lang w:val="sk-SK"/>
        </w:rPr>
        <w:t>yššie, ako napr.:</w:t>
      </w:r>
    </w:p>
    <w:p w14:paraId="03659F08" w14:textId="77777777" w:rsidR="000957D4" w:rsidRDefault="000957D4" w:rsidP="000267B2">
      <w:pPr>
        <w:pStyle w:val="Odsekzoznamu"/>
        <w:numPr>
          <w:ilvl w:val="0"/>
          <w:numId w:val="108"/>
        </w:numPr>
        <w:spacing w:line="240" w:lineRule="auto"/>
        <w:ind w:left="567"/>
        <w:rPr>
          <w:lang w:val="sk-SK"/>
        </w:rPr>
      </w:pPr>
      <w:r w:rsidRPr="00CC7263">
        <w:rPr>
          <w:lang w:val="sk-SK"/>
        </w:rPr>
        <w:t>predĺženi</w:t>
      </w:r>
      <w:r>
        <w:rPr>
          <w:lang w:val="sk-SK"/>
        </w:rPr>
        <w:t>e</w:t>
      </w:r>
      <w:r w:rsidRPr="00CC7263">
        <w:rPr>
          <w:lang w:val="sk-SK"/>
        </w:rPr>
        <w:t xml:space="preserve"> realizácie projektu oproti termínom uvedeným v</w:t>
      </w:r>
      <w:r>
        <w:rPr>
          <w:lang w:val="sk-SK"/>
        </w:rPr>
        <w:t xml:space="preserve"> Predmete podpory (príloha č. 2 </w:t>
      </w:r>
      <w:r w:rsidRPr="00CC7263">
        <w:rPr>
          <w:lang w:val="sk-SK"/>
        </w:rPr>
        <w:t>zmluv</w:t>
      </w:r>
      <w:r>
        <w:rPr>
          <w:lang w:val="sk-SK"/>
        </w:rPr>
        <w:t>y</w:t>
      </w:r>
      <w:r w:rsidRPr="00CC7263">
        <w:rPr>
          <w:lang w:val="sk-SK"/>
        </w:rPr>
        <w:t xml:space="preserve"> o</w:t>
      </w:r>
      <w:r>
        <w:rPr>
          <w:lang w:val="sk-SK"/>
        </w:rPr>
        <w:t> </w:t>
      </w:r>
      <w:r w:rsidRPr="00CC7263">
        <w:rPr>
          <w:lang w:val="sk-SK"/>
        </w:rPr>
        <w:t>príspevku</w:t>
      </w:r>
      <w:r>
        <w:rPr>
          <w:lang w:val="sk-SK"/>
        </w:rPr>
        <w:t>)</w:t>
      </w:r>
      <w:r w:rsidRPr="00CC7263">
        <w:rPr>
          <w:lang w:val="sk-SK"/>
        </w:rPr>
        <w:t>,</w:t>
      </w:r>
    </w:p>
    <w:p w14:paraId="3B83EBB0" w14:textId="77777777" w:rsidR="000957D4" w:rsidRDefault="00386DEE" w:rsidP="000267B2">
      <w:pPr>
        <w:pStyle w:val="Odsekzoznamu"/>
        <w:numPr>
          <w:ilvl w:val="0"/>
          <w:numId w:val="108"/>
        </w:numPr>
        <w:spacing w:line="240" w:lineRule="auto"/>
        <w:ind w:left="567"/>
        <w:rPr>
          <w:lang w:val="sk-SK"/>
        </w:rPr>
      </w:pPr>
      <w:r w:rsidRPr="000957D4">
        <w:rPr>
          <w:lang w:val="sk-SK"/>
        </w:rPr>
        <w:t>omeškani</w:t>
      </w:r>
      <w:r w:rsidR="000957D4">
        <w:rPr>
          <w:lang w:val="sk-SK"/>
        </w:rPr>
        <w:t>e užívateľa so začatím realizácie p</w:t>
      </w:r>
      <w:r w:rsidRPr="000957D4">
        <w:rPr>
          <w:lang w:val="sk-SK"/>
        </w:rPr>
        <w:t>rojektu o viac ako 3 mesiace od termínu uvedeného v Prílohe č. 2 zmluvy</w:t>
      </w:r>
      <w:r w:rsidR="000957D4">
        <w:rPr>
          <w:lang w:val="sk-SK"/>
        </w:rPr>
        <w:t>,</w:t>
      </w:r>
    </w:p>
    <w:p w14:paraId="61467490" w14:textId="627DA16F" w:rsidR="00386DEE" w:rsidRPr="000957D4" w:rsidRDefault="000957D4" w:rsidP="000267B2">
      <w:pPr>
        <w:spacing w:line="240" w:lineRule="auto"/>
        <w:rPr>
          <w:lang w:val="sk-SK"/>
        </w:rPr>
      </w:pPr>
      <w:r>
        <w:rPr>
          <w:lang w:val="sk-SK"/>
        </w:rPr>
        <w:t xml:space="preserve">môže užívateľ </w:t>
      </w:r>
      <w:r w:rsidR="00386DEE" w:rsidRPr="000957D4">
        <w:rPr>
          <w:lang w:val="sk-SK"/>
        </w:rPr>
        <w:t xml:space="preserve">MAS </w:t>
      </w:r>
      <w:r>
        <w:rPr>
          <w:lang w:val="sk-SK"/>
        </w:rPr>
        <w:t xml:space="preserve">aj </w:t>
      </w:r>
      <w:r w:rsidR="00386DEE" w:rsidRPr="000957D4">
        <w:rPr>
          <w:lang w:val="sk-SK"/>
        </w:rPr>
        <w:t>po vykonaní takejto zmeny</w:t>
      </w:r>
      <w:r>
        <w:rPr>
          <w:lang w:val="sk-SK"/>
        </w:rPr>
        <w:t>.</w:t>
      </w:r>
      <w:r w:rsidR="00386DEE" w:rsidRPr="000957D4">
        <w:rPr>
          <w:lang w:val="sk-SK"/>
        </w:rPr>
        <w:t xml:space="preserve"> (tzv. ex-post zmeny). </w:t>
      </w:r>
    </w:p>
    <w:p w14:paraId="0B8E7759" w14:textId="07FC7319" w:rsidR="004934AC" w:rsidRPr="00CC7263" w:rsidRDefault="004934AC" w:rsidP="000267B2">
      <w:pPr>
        <w:tabs>
          <w:tab w:val="left" w:pos="630"/>
        </w:tabs>
        <w:spacing w:line="240" w:lineRule="auto"/>
        <w:rPr>
          <w:lang w:val="sk-SK"/>
        </w:rPr>
      </w:pPr>
      <w:r w:rsidRPr="00CC7263">
        <w:rPr>
          <w:lang w:val="sk-SK"/>
        </w:rPr>
        <w:t>Užívateľ predkladá žiadosť o</w:t>
      </w:r>
      <w:r w:rsidR="000957D4">
        <w:rPr>
          <w:lang w:val="sk-SK"/>
        </w:rPr>
        <w:t> </w:t>
      </w:r>
      <w:r w:rsidRPr="00CC7263">
        <w:rPr>
          <w:lang w:val="sk-SK"/>
        </w:rPr>
        <w:t>zmenu</w:t>
      </w:r>
      <w:r w:rsidR="000957D4">
        <w:rPr>
          <w:lang w:val="sk-SK"/>
        </w:rPr>
        <w:t xml:space="preserve"> e-mailom</w:t>
      </w:r>
      <w:r w:rsidRPr="00CC7263">
        <w:rPr>
          <w:lang w:val="sk-SK"/>
        </w:rPr>
        <w:t xml:space="preserve"> na formulári Žiadosti o zmenu zmluvy (</w:t>
      </w:r>
      <w:r w:rsidRPr="00B017BC">
        <w:rPr>
          <w:lang w:val="sk-SK"/>
        </w:rPr>
        <w:t xml:space="preserve">príloha č. </w:t>
      </w:r>
      <w:r>
        <w:rPr>
          <w:lang w:val="sk-SK"/>
        </w:rPr>
        <w:t>2 tejto príručky</w:t>
      </w:r>
      <w:r w:rsidRPr="00B017BC">
        <w:rPr>
          <w:lang w:val="sk-SK"/>
        </w:rPr>
        <w:t>). Žiadosť</w:t>
      </w:r>
      <w:r w:rsidRPr="00CC7263">
        <w:rPr>
          <w:lang w:val="sk-SK"/>
        </w:rPr>
        <w:t xml:space="preserve"> musí byť riadne odôvodnená a musí obsahovať všetky požadované informácie a</w:t>
      </w:r>
      <w:r>
        <w:rPr>
          <w:lang w:val="sk-SK"/>
        </w:rPr>
        <w:t> </w:t>
      </w:r>
      <w:r w:rsidRPr="00CC7263">
        <w:rPr>
          <w:lang w:val="sk-SK"/>
        </w:rPr>
        <w:t>údaje</w:t>
      </w:r>
      <w:r>
        <w:rPr>
          <w:lang w:val="sk-SK"/>
        </w:rPr>
        <w:t xml:space="preserve"> uvedené nižšie</w:t>
      </w:r>
      <w:r w:rsidRPr="00CC7263">
        <w:rPr>
          <w:lang w:val="sk-SK"/>
        </w:rPr>
        <w:t xml:space="preserve">, inak ju MAS bez ďalšieho posudzovania zamietne. </w:t>
      </w:r>
    </w:p>
    <w:p w14:paraId="73853FA3" w14:textId="77777777" w:rsidR="004934AC" w:rsidRPr="00CC7263" w:rsidRDefault="004934AC" w:rsidP="000267B2">
      <w:pPr>
        <w:tabs>
          <w:tab w:val="left" w:pos="630"/>
        </w:tabs>
        <w:spacing w:line="240" w:lineRule="auto"/>
        <w:rPr>
          <w:lang w:val="sk-SK"/>
        </w:rPr>
      </w:pPr>
      <w:r w:rsidRPr="00CC7263">
        <w:rPr>
          <w:lang w:val="sk-SK"/>
        </w:rPr>
        <w:t xml:space="preserve">Žiadosť o zmenu zmluvy musí byť podpísaná štatutárnym zástupcom užívateľa, resp. osobou konajúcou v mene užívateľa a jej súčasťou je: </w:t>
      </w:r>
    </w:p>
    <w:p w14:paraId="59E733CB" w14:textId="77777777" w:rsidR="004934AC" w:rsidRPr="00CC7263" w:rsidRDefault="004934AC" w:rsidP="000267B2">
      <w:pPr>
        <w:pStyle w:val="Odsekzoznamu"/>
        <w:numPr>
          <w:ilvl w:val="1"/>
          <w:numId w:val="6"/>
        </w:numPr>
        <w:tabs>
          <w:tab w:val="left" w:pos="450"/>
        </w:tabs>
        <w:spacing w:line="240" w:lineRule="auto"/>
        <w:ind w:left="450" w:hanging="308"/>
        <w:rPr>
          <w:lang w:val="sk-SK"/>
        </w:rPr>
      </w:pPr>
      <w:r w:rsidRPr="00CC7263">
        <w:rPr>
          <w:lang w:val="sk-SK"/>
        </w:rPr>
        <w:t>popis a zdôvodnenie navrhovanej zmeny,</w:t>
      </w:r>
    </w:p>
    <w:p w14:paraId="15BADC06" w14:textId="77777777" w:rsidR="004934AC" w:rsidRPr="00CC7263" w:rsidRDefault="004934AC" w:rsidP="000267B2">
      <w:pPr>
        <w:pStyle w:val="Odsekzoznamu"/>
        <w:numPr>
          <w:ilvl w:val="1"/>
          <w:numId w:val="6"/>
        </w:numPr>
        <w:tabs>
          <w:tab w:val="left" w:pos="450"/>
        </w:tabs>
        <w:spacing w:line="240" w:lineRule="auto"/>
        <w:ind w:left="450" w:hanging="308"/>
        <w:rPr>
          <w:lang w:val="sk-SK"/>
        </w:rPr>
      </w:pPr>
      <w:r w:rsidRPr="00CC7263">
        <w:rPr>
          <w:lang w:val="sk-SK"/>
        </w:rPr>
        <w:t>popis dopadu navrhovanej zmeny na dosiahnutie cieľov projektu, merateľné ukazovatele projektu a rozpočet projektu (v prípade relevantnosti zmenený rozpočet projektu),</w:t>
      </w:r>
    </w:p>
    <w:p w14:paraId="3C978D86" w14:textId="77777777" w:rsidR="004934AC" w:rsidRPr="00CC7263" w:rsidRDefault="004934AC" w:rsidP="000267B2">
      <w:pPr>
        <w:pStyle w:val="Odsekzoznamu"/>
        <w:numPr>
          <w:ilvl w:val="1"/>
          <w:numId w:val="6"/>
        </w:numPr>
        <w:tabs>
          <w:tab w:val="left" w:pos="450"/>
        </w:tabs>
        <w:spacing w:line="240" w:lineRule="auto"/>
        <w:ind w:left="450" w:hanging="308"/>
        <w:rPr>
          <w:lang w:val="sk-SK"/>
        </w:rPr>
      </w:pPr>
      <w:r w:rsidRPr="00CC7263">
        <w:rPr>
          <w:lang w:val="sk-SK"/>
        </w:rPr>
        <w:t>v prípade relevantnosti odborné stanovisko relevantnej inštitúcie/osoby (napr. dodávateľa tovarov/prác alebo služieb, stavebného dozoru, autorského dozoru, projektanta, statika, príslušného úradu práce, soc. vecí a rodiny, stavebného úradu, a pod.) potvrdzujúce opodstatnenosť návrhu zmeny projektu,</w:t>
      </w:r>
    </w:p>
    <w:p w14:paraId="1D1D2220" w14:textId="77777777" w:rsidR="004934AC" w:rsidRPr="00CC7263" w:rsidRDefault="004934AC" w:rsidP="000267B2">
      <w:pPr>
        <w:pStyle w:val="Odsekzoznamu"/>
        <w:numPr>
          <w:ilvl w:val="1"/>
          <w:numId w:val="6"/>
        </w:numPr>
        <w:tabs>
          <w:tab w:val="left" w:pos="450"/>
        </w:tabs>
        <w:spacing w:line="240" w:lineRule="auto"/>
        <w:ind w:left="450" w:hanging="308"/>
        <w:rPr>
          <w:lang w:val="sk-SK"/>
        </w:rPr>
      </w:pPr>
      <w:r w:rsidRPr="00CC7263">
        <w:rPr>
          <w:lang w:val="sk-SK"/>
        </w:rPr>
        <w:t>návrh zmeneného textu zmluvy/dodatku,</w:t>
      </w:r>
    </w:p>
    <w:p w14:paraId="01B2F44E" w14:textId="571612BD" w:rsidR="004934AC" w:rsidRDefault="004934AC" w:rsidP="000267B2">
      <w:pPr>
        <w:pStyle w:val="Odsekzoznamu"/>
        <w:numPr>
          <w:ilvl w:val="1"/>
          <w:numId w:val="6"/>
        </w:numPr>
        <w:tabs>
          <w:tab w:val="left" w:pos="450"/>
        </w:tabs>
        <w:spacing w:line="240" w:lineRule="auto"/>
        <w:ind w:left="450" w:hanging="308"/>
        <w:rPr>
          <w:lang w:val="sk-SK"/>
        </w:rPr>
      </w:pPr>
      <w:r w:rsidRPr="00CC7263">
        <w:rPr>
          <w:lang w:val="sk-SK"/>
        </w:rPr>
        <w:t>dokumentácia podľa charakteru zmeny</w:t>
      </w:r>
      <w:r>
        <w:rPr>
          <w:lang w:val="sk-SK"/>
        </w:rPr>
        <w:t xml:space="preserve">. </w:t>
      </w:r>
      <w:r w:rsidRPr="00CC7263">
        <w:rPr>
          <w:lang w:val="sk-SK"/>
        </w:rPr>
        <w:t>napr.</w:t>
      </w:r>
      <w:r>
        <w:rPr>
          <w:lang w:val="sk-SK"/>
        </w:rPr>
        <w:t>:</w:t>
      </w:r>
    </w:p>
    <w:p w14:paraId="4952FD2C" w14:textId="77777777" w:rsidR="004934AC" w:rsidRPr="00A06301" w:rsidRDefault="004934AC" w:rsidP="006F3343">
      <w:pPr>
        <w:numPr>
          <w:ilvl w:val="0"/>
          <w:numId w:val="83"/>
        </w:numPr>
        <w:spacing w:before="0" w:after="0" w:line="240" w:lineRule="auto"/>
        <w:ind w:hanging="371"/>
        <w:rPr>
          <w:rFonts w:cs="Arial"/>
          <w:i/>
          <w:szCs w:val="19"/>
        </w:rPr>
      </w:pPr>
      <w:proofErr w:type="spellStart"/>
      <w:r>
        <w:rPr>
          <w:rFonts w:cs="Arial"/>
          <w:i/>
          <w:szCs w:val="19"/>
        </w:rPr>
        <w:t>p</w:t>
      </w:r>
      <w:r w:rsidRPr="00A06301">
        <w:rPr>
          <w:rFonts w:cs="Arial"/>
          <w:i/>
          <w:szCs w:val="19"/>
        </w:rPr>
        <w:t>rojektová</w:t>
      </w:r>
      <w:proofErr w:type="spellEnd"/>
      <w:r w:rsidRPr="00A06301">
        <w:rPr>
          <w:rFonts w:cs="Arial"/>
          <w:i/>
          <w:szCs w:val="19"/>
        </w:rPr>
        <w:t xml:space="preserve"> </w:t>
      </w:r>
      <w:proofErr w:type="spellStart"/>
      <w:r w:rsidRPr="00A06301">
        <w:rPr>
          <w:rFonts w:cs="Arial"/>
          <w:i/>
          <w:szCs w:val="19"/>
        </w:rPr>
        <w:t>dokumentácia</w:t>
      </w:r>
      <w:proofErr w:type="spellEnd"/>
      <w:r w:rsidRPr="00A06301">
        <w:rPr>
          <w:rFonts w:cs="Arial"/>
          <w:i/>
          <w:szCs w:val="19"/>
        </w:rPr>
        <w:t xml:space="preserve"> s </w:t>
      </w:r>
      <w:proofErr w:type="spellStart"/>
      <w:r w:rsidRPr="00A06301">
        <w:rPr>
          <w:rFonts w:cs="Arial"/>
          <w:i/>
          <w:szCs w:val="19"/>
        </w:rPr>
        <w:t>vyznačenými</w:t>
      </w:r>
      <w:proofErr w:type="spellEnd"/>
      <w:r w:rsidRPr="00A06301">
        <w:rPr>
          <w:rFonts w:cs="Arial"/>
          <w:i/>
          <w:szCs w:val="19"/>
        </w:rPr>
        <w:t xml:space="preserve"> </w:t>
      </w:r>
      <w:proofErr w:type="spellStart"/>
      <w:r w:rsidRPr="00A06301">
        <w:rPr>
          <w:rFonts w:cs="Arial"/>
          <w:i/>
          <w:szCs w:val="19"/>
        </w:rPr>
        <w:t>zmenami</w:t>
      </w:r>
      <w:proofErr w:type="spellEnd"/>
      <w:r w:rsidRPr="00A06301">
        <w:rPr>
          <w:rFonts w:cs="Arial"/>
          <w:i/>
          <w:szCs w:val="19"/>
        </w:rPr>
        <w:t xml:space="preserve"> (</w:t>
      </w:r>
      <w:proofErr w:type="spellStart"/>
      <w:r w:rsidRPr="00A06301">
        <w:rPr>
          <w:rFonts w:cs="Arial"/>
          <w:i/>
          <w:szCs w:val="19"/>
        </w:rPr>
        <w:t>vrátane</w:t>
      </w:r>
      <w:proofErr w:type="spellEnd"/>
      <w:r w:rsidRPr="00A06301">
        <w:rPr>
          <w:rFonts w:cs="Arial"/>
          <w:i/>
          <w:szCs w:val="19"/>
        </w:rPr>
        <w:t xml:space="preserve"> </w:t>
      </w:r>
      <w:proofErr w:type="spellStart"/>
      <w:r w:rsidRPr="00A06301">
        <w:rPr>
          <w:rFonts w:cs="Arial"/>
          <w:i/>
          <w:szCs w:val="19"/>
        </w:rPr>
        <w:t>výkazu</w:t>
      </w:r>
      <w:proofErr w:type="spellEnd"/>
      <w:r w:rsidRPr="00A06301">
        <w:rPr>
          <w:rFonts w:cs="Arial"/>
          <w:i/>
          <w:szCs w:val="19"/>
        </w:rPr>
        <w:t xml:space="preserve"> </w:t>
      </w:r>
      <w:proofErr w:type="spellStart"/>
      <w:r w:rsidRPr="00A06301">
        <w:rPr>
          <w:rFonts w:cs="Arial"/>
          <w:i/>
          <w:szCs w:val="19"/>
        </w:rPr>
        <w:t>výmer</w:t>
      </w:r>
      <w:proofErr w:type="spellEnd"/>
      <w:r w:rsidRPr="00A06301">
        <w:rPr>
          <w:rFonts w:cs="Arial"/>
          <w:i/>
          <w:szCs w:val="19"/>
        </w:rPr>
        <w:t xml:space="preserve">) </w:t>
      </w:r>
      <w:proofErr w:type="spellStart"/>
      <w:r w:rsidRPr="00A06301">
        <w:rPr>
          <w:rFonts w:cs="Arial"/>
          <w:i/>
          <w:szCs w:val="19"/>
        </w:rPr>
        <w:t>potvrdená</w:t>
      </w:r>
      <w:proofErr w:type="spellEnd"/>
      <w:r w:rsidRPr="00A06301">
        <w:rPr>
          <w:rFonts w:cs="Arial"/>
          <w:i/>
          <w:szCs w:val="19"/>
        </w:rPr>
        <w:t xml:space="preserve"> </w:t>
      </w:r>
      <w:proofErr w:type="spellStart"/>
      <w:r w:rsidRPr="00A06301">
        <w:rPr>
          <w:rFonts w:cs="Arial"/>
          <w:i/>
          <w:szCs w:val="19"/>
        </w:rPr>
        <w:t>stavebným</w:t>
      </w:r>
      <w:proofErr w:type="spellEnd"/>
      <w:r w:rsidRPr="00A06301">
        <w:rPr>
          <w:rFonts w:cs="Arial"/>
          <w:i/>
          <w:szCs w:val="19"/>
        </w:rPr>
        <w:t xml:space="preserve"> </w:t>
      </w:r>
      <w:proofErr w:type="spellStart"/>
      <w:r w:rsidRPr="00A06301">
        <w:rPr>
          <w:rFonts w:cs="Arial"/>
          <w:i/>
          <w:szCs w:val="19"/>
        </w:rPr>
        <w:t>dozorom</w:t>
      </w:r>
      <w:proofErr w:type="spellEnd"/>
      <w:r w:rsidRPr="00A06301">
        <w:rPr>
          <w:rFonts w:cs="Arial"/>
          <w:i/>
          <w:szCs w:val="19"/>
        </w:rPr>
        <w:t xml:space="preserve"> a </w:t>
      </w:r>
      <w:proofErr w:type="spellStart"/>
      <w:r w:rsidRPr="00A06301">
        <w:rPr>
          <w:rFonts w:cs="Arial"/>
          <w:i/>
          <w:szCs w:val="19"/>
        </w:rPr>
        <w:t>zodpovedným</w:t>
      </w:r>
      <w:proofErr w:type="spellEnd"/>
      <w:r w:rsidRPr="00A06301">
        <w:rPr>
          <w:rFonts w:cs="Arial"/>
          <w:i/>
          <w:szCs w:val="19"/>
        </w:rPr>
        <w:t xml:space="preserve"> </w:t>
      </w:r>
      <w:proofErr w:type="spellStart"/>
      <w:r w:rsidRPr="00A06301">
        <w:rPr>
          <w:rFonts w:cs="Arial"/>
          <w:i/>
          <w:szCs w:val="19"/>
        </w:rPr>
        <w:t>projektantom</w:t>
      </w:r>
      <w:proofErr w:type="spellEnd"/>
      <w:r>
        <w:rPr>
          <w:rFonts w:cs="Arial"/>
          <w:i/>
          <w:szCs w:val="19"/>
        </w:rPr>
        <w:t>,</w:t>
      </w:r>
    </w:p>
    <w:p w14:paraId="0FC75A9B" w14:textId="77777777" w:rsidR="004934AC" w:rsidRPr="00A06301" w:rsidRDefault="004934AC" w:rsidP="006F3343">
      <w:pPr>
        <w:numPr>
          <w:ilvl w:val="0"/>
          <w:numId w:val="83"/>
        </w:numPr>
        <w:spacing w:before="0" w:after="0" w:line="240" w:lineRule="auto"/>
        <w:ind w:hanging="371"/>
        <w:rPr>
          <w:rFonts w:cs="Arial"/>
          <w:i/>
          <w:szCs w:val="19"/>
        </w:rPr>
      </w:pPr>
      <w:proofErr w:type="spellStart"/>
      <w:r>
        <w:rPr>
          <w:rFonts w:cs="Arial"/>
          <w:i/>
          <w:szCs w:val="19"/>
        </w:rPr>
        <w:t>r</w:t>
      </w:r>
      <w:r w:rsidRPr="00A06301">
        <w:rPr>
          <w:rFonts w:cs="Arial"/>
          <w:i/>
          <w:szCs w:val="19"/>
        </w:rPr>
        <w:t>ozpočet</w:t>
      </w:r>
      <w:proofErr w:type="spellEnd"/>
      <w:r w:rsidRPr="00A06301">
        <w:rPr>
          <w:rFonts w:cs="Arial"/>
          <w:i/>
          <w:szCs w:val="19"/>
        </w:rPr>
        <w:t xml:space="preserve"> (</w:t>
      </w:r>
      <w:proofErr w:type="spellStart"/>
      <w:r w:rsidRPr="00A06301">
        <w:rPr>
          <w:rFonts w:cs="Arial"/>
          <w:i/>
          <w:szCs w:val="19"/>
        </w:rPr>
        <w:t>prípočty</w:t>
      </w:r>
      <w:proofErr w:type="spellEnd"/>
      <w:r w:rsidRPr="00A06301">
        <w:rPr>
          <w:rFonts w:cs="Arial"/>
          <w:i/>
          <w:szCs w:val="19"/>
        </w:rPr>
        <w:t xml:space="preserve">, </w:t>
      </w:r>
      <w:proofErr w:type="spellStart"/>
      <w:r w:rsidRPr="00A06301">
        <w:rPr>
          <w:rFonts w:cs="Arial"/>
          <w:i/>
          <w:szCs w:val="19"/>
        </w:rPr>
        <w:t>odpočty</w:t>
      </w:r>
      <w:proofErr w:type="spellEnd"/>
      <w:r w:rsidRPr="00A06301">
        <w:rPr>
          <w:rFonts w:cs="Arial"/>
          <w:i/>
          <w:szCs w:val="19"/>
        </w:rPr>
        <w:t xml:space="preserve"> a </w:t>
      </w:r>
      <w:proofErr w:type="spellStart"/>
      <w:r w:rsidRPr="00A06301">
        <w:rPr>
          <w:rFonts w:cs="Arial"/>
          <w:i/>
          <w:szCs w:val="19"/>
        </w:rPr>
        <w:t>rozpočet</w:t>
      </w:r>
      <w:proofErr w:type="spellEnd"/>
      <w:r w:rsidRPr="00A06301">
        <w:rPr>
          <w:rFonts w:cs="Arial"/>
          <w:i/>
          <w:szCs w:val="19"/>
        </w:rPr>
        <w:t xml:space="preserve"> </w:t>
      </w:r>
      <w:proofErr w:type="spellStart"/>
      <w:r w:rsidRPr="00A06301">
        <w:rPr>
          <w:rFonts w:cs="Arial"/>
          <w:i/>
          <w:szCs w:val="19"/>
        </w:rPr>
        <w:t>po</w:t>
      </w:r>
      <w:proofErr w:type="spellEnd"/>
      <w:r w:rsidRPr="00A06301">
        <w:rPr>
          <w:rFonts w:cs="Arial"/>
          <w:i/>
          <w:szCs w:val="19"/>
        </w:rPr>
        <w:t xml:space="preserve"> </w:t>
      </w:r>
      <w:proofErr w:type="spellStart"/>
      <w:r w:rsidRPr="00A06301">
        <w:rPr>
          <w:rFonts w:cs="Arial"/>
          <w:i/>
          <w:szCs w:val="19"/>
        </w:rPr>
        <w:t>zmene</w:t>
      </w:r>
      <w:proofErr w:type="spellEnd"/>
      <w:r w:rsidRPr="00A06301">
        <w:rPr>
          <w:rFonts w:cs="Arial"/>
          <w:i/>
          <w:szCs w:val="19"/>
        </w:rPr>
        <w:t xml:space="preserve">) </w:t>
      </w:r>
      <w:proofErr w:type="spellStart"/>
      <w:r w:rsidRPr="00A06301">
        <w:rPr>
          <w:rFonts w:cs="Arial"/>
          <w:i/>
          <w:szCs w:val="19"/>
        </w:rPr>
        <w:t>v</w:t>
      </w:r>
      <w:r>
        <w:rPr>
          <w:rFonts w:cs="Arial"/>
          <w:i/>
          <w:szCs w:val="19"/>
        </w:rPr>
        <w:t>o</w:t>
      </w:r>
      <w:proofErr w:type="spellEnd"/>
      <w:r>
        <w:rPr>
          <w:rFonts w:cs="Arial"/>
          <w:i/>
          <w:szCs w:val="19"/>
        </w:rPr>
        <w:t xml:space="preserve"> </w:t>
      </w:r>
      <w:proofErr w:type="spellStart"/>
      <w:r>
        <w:rPr>
          <w:rFonts w:cs="Arial"/>
          <w:i/>
          <w:szCs w:val="19"/>
        </w:rPr>
        <w:t>formáte</w:t>
      </w:r>
      <w:proofErr w:type="spellEnd"/>
      <w:r>
        <w:rPr>
          <w:rFonts w:cs="Arial"/>
          <w:i/>
          <w:szCs w:val="19"/>
        </w:rPr>
        <w:t xml:space="preserve"> </w:t>
      </w:r>
      <w:r w:rsidRPr="00A06301">
        <w:rPr>
          <w:rFonts w:cs="Arial"/>
          <w:i/>
          <w:szCs w:val="19"/>
        </w:rPr>
        <w:t>MS Excel</w:t>
      </w:r>
      <w:r>
        <w:rPr>
          <w:rFonts w:cs="Arial"/>
          <w:i/>
          <w:szCs w:val="19"/>
        </w:rPr>
        <w:t>,</w:t>
      </w:r>
    </w:p>
    <w:p w14:paraId="6DEB99B6" w14:textId="1C6A9912" w:rsidR="004934AC" w:rsidRPr="00A06301" w:rsidRDefault="004934AC" w:rsidP="006F3343">
      <w:pPr>
        <w:numPr>
          <w:ilvl w:val="0"/>
          <w:numId w:val="83"/>
        </w:numPr>
        <w:spacing w:before="0" w:after="0" w:line="240" w:lineRule="auto"/>
        <w:ind w:hanging="371"/>
        <w:rPr>
          <w:rFonts w:cs="Arial"/>
          <w:i/>
          <w:szCs w:val="19"/>
        </w:rPr>
      </w:pPr>
      <w:proofErr w:type="spellStart"/>
      <w:r w:rsidRPr="00A06301">
        <w:rPr>
          <w:rFonts w:cs="Arial"/>
          <w:i/>
          <w:szCs w:val="19"/>
        </w:rPr>
        <w:lastRenderedPageBreak/>
        <w:t>Zmluva</w:t>
      </w:r>
      <w:proofErr w:type="spellEnd"/>
      <w:r w:rsidRPr="00A06301">
        <w:rPr>
          <w:rFonts w:cs="Arial"/>
          <w:i/>
          <w:szCs w:val="19"/>
        </w:rPr>
        <w:t xml:space="preserve">, </w:t>
      </w:r>
      <w:proofErr w:type="spellStart"/>
      <w:r w:rsidRPr="00A06301">
        <w:rPr>
          <w:rFonts w:cs="Arial"/>
          <w:i/>
          <w:szCs w:val="19"/>
        </w:rPr>
        <w:t>alebo</w:t>
      </w:r>
      <w:proofErr w:type="spellEnd"/>
      <w:r w:rsidRPr="00A06301">
        <w:rPr>
          <w:rFonts w:cs="Arial"/>
          <w:i/>
          <w:szCs w:val="19"/>
        </w:rPr>
        <w:t xml:space="preserve"> </w:t>
      </w:r>
      <w:proofErr w:type="spellStart"/>
      <w:r w:rsidRPr="00A06301">
        <w:rPr>
          <w:rFonts w:cs="Arial"/>
          <w:i/>
          <w:szCs w:val="19"/>
        </w:rPr>
        <w:t>dodatok</w:t>
      </w:r>
      <w:proofErr w:type="spellEnd"/>
      <w:r w:rsidRPr="00A06301">
        <w:rPr>
          <w:rFonts w:cs="Arial"/>
          <w:i/>
          <w:szCs w:val="19"/>
        </w:rPr>
        <w:t xml:space="preserve"> k </w:t>
      </w:r>
      <w:proofErr w:type="spellStart"/>
      <w:r w:rsidRPr="00A06301">
        <w:rPr>
          <w:rFonts w:cs="Arial"/>
          <w:i/>
          <w:szCs w:val="19"/>
        </w:rPr>
        <w:t>zmluve</w:t>
      </w:r>
      <w:proofErr w:type="spellEnd"/>
      <w:r w:rsidRPr="00A06301">
        <w:rPr>
          <w:rFonts w:cs="Arial"/>
          <w:i/>
          <w:szCs w:val="19"/>
        </w:rPr>
        <w:t xml:space="preserve"> </w:t>
      </w:r>
      <w:proofErr w:type="spellStart"/>
      <w:r w:rsidRPr="00A06301">
        <w:rPr>
          <w:rFonts w:cs="Arial"/>
          <w:i/>
          <w:szCs w:val="19"/>
        </w:rPr>
        <w:t>na</w:t>
      </w:r>
      <w:proofErr w:type="spellEnd"/>
      <w:r w:rsidRPr="00A06301">
        <w:rPr>
          <w:rFonts w:cs="Arial"/>
          <w:i/>
          <w:szCs w:val="19"/>
        </w:rPr>
        <w:t xml:space="preserve"> </w:t>
      </w:r>
      <w:proofErr w:type="spellStart"/>
      <w:r w:rsidRPr="00A06301">
        <w:rPr>
          <w:rFonts w:cs="Arial"/>
          <w:i/>
          <w:szCs w:val="19"/>
        </w:rPr>
        <w:t>žiadané</w:t>
      </w:r>
      <w:proofErr w:type="spellEnd"/>
      <w:r w:rsidRPr="00A06301">
        <w:rPr>
          <w:rFonts w:cs="Arial"/>
          <w:i/>
          <w:szCs w:val="19"/>
        </w:rPr>
        <w:t xml:space="preserve"> (</w:t>
      </w:r>
      <w:proofErr w:type="spellStart"/>
      <w:r w:rsidRPr="00A06301">
        <w:rPr>
          <w:rFonts w:cs="Arial"/>
          <w:i/>
          <w:szCs w:val="19"/>
        </w:rPr>
        <w:t>viac</w:t>
      </w:r>
      <w:proofErr w:type="spellEnd"/>
      <w:r w:rsidRPr="00A06301">
        <w:rPr>
          <w:rFonts w:cs="Arial"/>
          <w:i/>
          <w:szCs w:val="19"/>
        </w:rPr>
        <w:t>/</w:t>
      </w:r>
      <w:proofErr w:type="spellStart"/>
      <w:r w:rsidRPr="00A06301">
        <w:rPr>
          <w:rFonts w:cs="Arial"/>
          <w:i/>
          <w:szCs w:val="19"/>
        </w:rPr>
        <w:t>menej</w:t>
      </w:r>
      <w:proofErr w:type="spellEnd"/>
      <w:r w:rsidRPr="00A06301">
        <w:rPr>
          <w:rFonts w:cs="Arial"/>
          <w:i/>
          <w:szCs w:val="19"/>
        </w:rPr>
        <w:t xml:space="preserve">) </w:t>
      </w:r>
      <w:proofErr w:type="spellStart"/>
      <w:r w:rsidRPr="00A06301">
        <w:rPr>
          <w:rFonts w:cs="Arial"/>
          <w:i/>
          <w:szCs w:val="19"/>
        </w:rPr>
        <w:t>práce</w:t>
      </w:r>
      <w:proofErr w:type="spellEnd"/>
      <w:r w:rsidRPr="00A06301">
        <w:rPr>
          <w:rFonts w:cs="Arial"/>
          <w:i/>
          <w:szCs w:val="19"/>
        </w:rPr>
        <w:t xml:space="preserve"> (</w:t>
      </w:r>
      <w:proofErr w:type="spellStart"/>
      <w:r w:rsidRPr="00A06301">
        <w:rPr>
          <w:rFonts w:cs="Arial"/>
          <w:i/>
          <w:szCs w:val="19"/>
        </w:rPr>
        <w:t>tovary</w:t>
      </w:r>
      <w:proofErr w:type="spellEnd"/>
      <w:r w:rsidRPr="00A06301">
        <w:rPr>
          <w:rFonts w:cs="Arial"/>
          <w:i/>
          <w:szCs w:val="19"/>
        </w:rPr>
        <w:t xml:space="preserve">), </w:t>
      </w:r>
      <w:proofErr w:type="spellStart"/>
      <w:r w:rsidRPr="00A06301">
        <w:rPr>
          <w:rFonts w:cs="Arial"/>
          <w:i/>
          <w:szCs w:val="19"/>
        </w:rPr>
        <w:t>ak</w:t>
      </w:r>
      <w:proofErr w:type="spellEnd"/>
      <w:r w:rsidRPr="00A06301">
        <w:rPr>
          <w:rFonts w:cs="Arial"/>
          <w:i/>
          <w:szCs w:val="19"/>
        </w:rPr>
        <w:t xml:space="preserve"> </w:t>
      </w:r>
      <w:proofErr w:type="spellStart"/>
      <w:r w:rsidRPr="00A06301">
        <w:rPr>
          <w:rFonts w:cs="Arial"/>
          <w:i/>
          <w:szCs w:val="19"/>
        </w:rPr>
        <w:t>už</w:t>
      </w:r>
      <w:proofErr w:type="spellEnd"/>
      <w:r w:rsidRPr="00A06301">
        <w:rPr>
          <w:rFonts w:cs="Arial"/>
          <w:i/>
          <w:szCs w:val="19"/>
        </w:rPr>
        <w:t xml:space="preserve"> </w:t>
      </w:r>
      <w:proofErr w:type="spellStart"/>
      <w:r w:rsidRPr="00A06301">
        <w:rPr>
          <w:rFonts w:cs="Arial"/>
          <w:i/>
          <w:szCs w:val="19"/>
        </w:rPr>
        <w:t>nebol</w:t>
      </w:r>
      <w:proofErr w:type="spellEnd"/>
      <w:r w:rsidRPr="00A06301">
        <w:rPr>
          <w:rFonts w:cs="Arial"/>
          <w:i/>
          <w:szCs w:val="19"/>
        </w:rPr>
        <w:t xml:space="preserve"> </w:t>
      </w:r>
      <w:proofErr w:type="spellStart"/>
      <w:r w:rsidRPr="00A06301">
        <w:rPr>
          <w:rFonts w:cs="Arial"/>
          <w:i/>
          <w:szCs w:val="19"/>
        </w:rPr>
        <w:t>predložený</w:t>
      </w:r>
      <w:proofErr w:type="spellEnd"/>
      <w:r w:rsidRPr="00A06301">
        <w:rPr>
          <w:rFonts w:cs="Arial"/>
          <w:i/>
          <w:szCs w:val="19"/>
        </w:rPr>
        <w:t xml:space="preserve"> MAS </w:t>
      </w:r>
      <w:proofErr w:type="spellStart"/>
      <w:r w:rsidRPr="00A06301">
        <w:rPr>
          <w:rFonts w:cs="Arial"/>
          <w:i/>
          <w:szCs w:val="19"/>
        </w:rPr>
        <w:t>na</w:t>
      </w:r>
      <w:proofErr w:type="spellEnd"/>
      <w:r w:rsidRPr="00A06301">
        <w:rPr>
          <w:rFonts w:cs="Arial"/>
          <w:i/>
          <w:szCs w:val="19"/>
        </w:rPr>
        <w:t xml:space="preserve"> </w:t>
      </w:r>
      <w:proofErr w:type="spellStart"/>
      <w:r w:rsidRPr="00A06301">
        <w:rPr>
          <w:rFonts w:cs="Arial"/>
          <w:i/>
          <w:szCs w:val="19"/>
        </w:rPr>
        <w:t>overenie</w:t>
      </w:r>
      <w:proofErr w:type="spellEnd"/>
      <w:r w:rsidRPr="00A06301">
        <w:rPr>
          <w:rFonts w:cs="Arial"/>
          <w:i/>
          <w:szCs w:val="19"/>
        </w:rPr>
        <w:t xml:space="preserve"> VO</w:t>
      </w:r>
    </w:p>
    <w:p w14:paraId="0274DE2C" w14:textId="77777777" w:rsidR="004934AC" w:rsidRPr="00A06301" w:rsidRDefault="004934AC" w:rsidP="006F3343">
      <w:pPr>
        <w:numPr>
          <w:ilvl w:val="0"/>
          <w:numId w:val="83"/>
        </w:numPr>
        <w:spacing w:before="0" w:after="0" w:line="240" w:lineRule="auto"/>
        <w:ind w:hanging="371"/>
        <w:rPr>
          <w:rFonts w:cs="Arial"/>
          <w:i/>
          <w:szCs w:val="19"/>
        </w:rPr>
      </w:pPr>
      <w:proofErr w:type="spellStart"/>
      <w:r w:rsidRPr="00A06301">
        <w:rPr>
          <w:rFonts w:cs="Arial"/>
          <w:i/>
          <w:szCs w:val="19"/>
        </w:rPr>
        <w:t>Fotodokumentácia</w:t>
      </w:r>
      <w:proofErr w:type="spellEnd"/>
    </w:p>
    <w:p w14:paraId="587BE59F" w14:textId="77777777" w:rsidR="004934AC" w:rsidRPr="00A06301" w:rsidRDefault="004934AC" w:rsidP="006F3343">
      <w:pPr>
        <w:numPr>
          <w:ilvl w:val="0"/>
          <w:numId w:val="83"/>
        </w:numPr>
        <w:spacing w:before="0" w:after="0" w:line="240" w:lineRule="auto"/>
        <w:ind w:hanging="371"/>
        <w:rPr>
          <w:rFonts w:cs="Arial"/>
          <w:i/>
          <w:szCs w:val="19"/>
        </w:rPr>
      </w:pPr>
      <w:proofErr w:type="spellStart"/>
      <w:r w:rsidRPr="00A06301">
        <w:rPr>
          <w:rFonts w:cs="Arial"/>
          <w:i/>
          <w:szCs w:val="19"/>
        </w:rPr>
        <w:t>Iné</w:t>
      </w:r>
      <w:proofErr w:type="spellEnd"/>
      <w:r w:rsidRPr="00A06301">
        <w:rPr>
          <w:rFonts w:cs="Arial"/>
          <w:i/>
          <w:szCs w:val="19"/>
        </w:rPr>
        <w:t xml:space="preserve"> </w:t>
      </w:r>
      <w:proofErr w:type="spellStart"/>
      <w:r w:rsidRPr="00A06301">
        <w:rPr>
          <w:rFonts w:cs="Arial"/>
          <w:i/>
          <w:szCs w:val="19"/>
        </w:rPr>
        <w:t>dokumenty</w:t>
      </w:r>
      <w:proofErr w:type="spellEnd"/>
      <w:r w:rsidRPr="00A06301">
        <w:rPr>
          <w:rFonts w:cs="Arial"/>
          <w:i/>
          <w:szCs w:val="19"/>
        </w:rPr>
        <w:t xml:space="preserve"> </w:t>
      </w:r>
      <w:proofErr w:type="spellStart"/>
      <w:r w:rsidRPr="00A06301">
        <w:rPr>
          <w:rFonts w:cs="Arial"/>
          <w:i/>
          <w:szCs w:val="19"/>
        </w:rPr>
        <w:t>na</w:t>
      </w:r>
      <w:proofErr w:type="spellEnd"/>
      <w:r w:rsidRPr="00A06301">
        <w:rPr>
          <w:rFonts w:cs="Arial"/>
          <w:i/>
          <w:szCs w:val="19"/>
        </w:rPr>
        <w:t xml:space="preserve"> </w:t>
      </w:r>
      <w:proofErr w:type="spellStart"/>
      <w:r w:rsidRPr="00A06301">
        <w:rPr>
          <w:rFonts w:cs="Arial"/>
          <w:i/>
          <w:szCs w:val="19"/>
        </w:rPr>
        <w:t>podporu</w:t>
      </w:r>
      <w:proofErr w:type="spellEnd"/>
      <w:r w:rsidRPr="00A06301">
        <w:rPr>
          <w:rFonts w:cs="Arial"/>
          <w:i/>
          <w:szCs w:val="19"/>
        </w:rPr>
        <w:t xml:space="preserve"> </w:t>
      </w:r>
      <w:proofErr w:type="spellStart"/>
      <w:r w:rsidRPr="00A06301">
        <w:rPr>
          <w:rFonts w:cs="Arial"/>
          <w:i/>
          <w:szCs w:val="19"/>
        </w:rPr>
        <w:t>žiadosti</w:t>
      </w:r>
      <w:proofErr w:type="spellEnd"/>
      <w:r w:rsidRPr="00A06301">
        <w:rPr>
          <w:rFonts w:cs="Arial"/>
          <w:i/>
          <w:szCs w:val="19"/>
        </w:rPr>
        <w:t xml:space="preserve"> (</w:t>
      </w:r>
      <w:proofErr w:type="spellStart"/>
      <w:r w:rsidRPr="00A06301">
        <w:rPr>
          <w:rFonts w:cs="Arial"/>
          <w:i/>
          <w:szCs w:val="19"/>
        </w:rPr>
        <w:t>napr</w:t>
      </w:r>
      <w:proofErr w:type="spellEnd"/>
      <w:r w:rsidRPr="00A06301">
        <w:rPr>
          <w:rFonts w:cs="Arial"/>
          <w:i/>
          <w:szCs w:val="19"/>
        </w:rPr>
        <w:t xml:space="preserve">. </w:t>
      </w:r>
      <w:proofErr w:type="spellStart"/>
      <w:r w:rsidRPr="00A06301">
        <w:rPr>
          <w:rFonts w:cs="Arial"/>
          <w:i/>
          <w:szCs w:val="19"/>
        </w:rPr>
        <w:t>stanovisko</w:t>
      </w:r>
      <w:proofErr w:type="spellEnd"/>
      <w:r w:rsidRPr="00A06301">
        <w:rPr>
          <w:rFonts w:cs="Arial"/>
          <w:i/>
          <w:szCs w:val="19"/>
        </w:rPr>
        <w:t xml:space="preserve"> </w:t>
      </w:r>
      <w:proofErr w:type="spellStart"/>
      <w:r w:rsidRPr="00A06301">
        <w:rPr>
          <w:rFonts w:cs="Arial"/>
          <w:i/>
          <w:szCs w:val="19"/>
        </w:rPr>
        <w:t>hygienika</w:t>
      </w:r>
      <w:proofErr w:type="spellEnd"/>
      <w:r w:rsidRPr="00A06301">
        <w:rPr>
          <w:rFonts w:cs="Arial"/>
          <w:i/>
          <w:szCs w:val="19"/>
        </w:rPr>
        <w:t xml:space="preserve">, </w:t>
      </w:r>
      <w:proofErr w:type="spellStart"/>
      <w:r w:rsidRPr="00A06301">
        <w:rPr>
          <w:rFonts w:cs="Arial"/>
          <w:i/>
          <w:szCs w:val="19"/>
        </w:rPr>
        <w:t>geodetické</w:t>
      </w:r>
      <w:proofErr w:type="spellEnd"/>
      <w:r w:rsidRPr="00A06301">
        <w:rPr>
          <w:rFonts w:cs="Arial"/>
          <w:i/>
          <w:szCs w:val="19"/>
        </w:rPr>
        <w:t xml:space="preserve"> </w:t>
      </w:r>
      <w:proofErr w:type="spellStart"/>
      <w:r w:rsidRPr="00A06301">
        <w:rPr>
          <w:rFonts w:cs="Arial"/>
          <w:i/>
          <w:szCs w:val="19"/>
        </w:rPr>
        <w:t>zameranie</w:t>
      </w:r>
      <w:proofErr w:type="spellEnd"/>
      <w:r w:rsidRPr="00A06301">
        <w:rPr>
          <w:rFonts w:cs="Arial"/>
          <w:i/>
          <w:szCs w:val="19"/>
        </w:rPr>
        <w:t xml:space="preserve">, </w:t>
      </w:r>
      <w:proofErr w:type="spellStart"/>
      <w:r w:rsidRPr="00A06301">
        <w:rPr>
          <w:rFonts w:cs="Arial"/>
          <w:i/>
          <w:szCs w:val="19"/>
        </w:rPr>
        <w:t>odborné</w:t>
      </w:r>
      <w:proofErr w:type="spellEnd"/>
      <w:r w:rsidRPr="00A06301">
        <w:rPr>
          <w:rFonts w:cs="Arial"/>
          <w:i/>
          <w:szCs w:val="19"/>
        </w:rPr>
        <w:t xml:space="preserve"> </w:t>
      </w:r>
      <w:proofErr w:type="spellStart"/>
      <w:r w:rsidRPr="00A06301">
        <w:rPr>
          <w:rFonts w:cs="Arial"/>
          <w:i/>
          <w:szCs w:val="19"/>
        </w:rPr>
        <w:t>posudky</w:t>
      </w:r>
      <w:proofErr w:type="spellEnd"/>
      <w:r w:rsidRPr="00A06301">
        <w:rPr>
          <w:rFonts w:cs="Arial"/>
          <w:i/>
          <w:szCs w:val="19"/>
        </w:rPr>
        <w:t xml:space="preserve"> a pod.)</w:t>
      </w:r>
    </w:p>
    <w:p w14:paraId="2424E1FA" w14:textId="77777777" w:rsidR="004934AC" w:rsidRPr="00A06301" w:rsidRDefault="004934AC" w:rsidP="006F3343">
      <w:pPr>
        <w:numPr>
          <w:ilvl w:val="0"/>
          <w:numId w:val="83"/>
        </w:numPr>
        <w:spacing w:before="0" w:after="0" w:line="240" w:lineRule="auto"/>
        <w:ind w:hanging="371"/>
        <w:rPr>
          <w:rFonts w:cs="Arial"/>
          <w:i/>
          <w:szCs w:val="19"/>
        </w:rPr>
      </w:pPr>
      <w:proofErr w:type="spellStart"/>
      <w:r w:rsidRPr="00A06301">
        <w:rPr>
          <w:rFonts w:cs="Arial"/>
          <w:i/>
          <w:szCs w:val="19"/>
        </w:rPr>
        <w:t>Upravená</w:t>
      </w:r>
      <w:proofErr w:type="spellEnd"/>
      <w:r w:rsidRPr="00A06301">
        <w:rPr>
          <w:rFonts w:cs="Arial"/>
          <w:i/>
          <w:szCs w:val="19"/>
        </w:rPr>
        <w:t xml:space="preserve"> </w:t>
      </w:r>
      <w:proofErr w:type="spellStart"/>
      <w:r w:rsidRPr="00A06301">
        <w:rPr>
          <w:rFonts w:cs="Arial"/>
          <w:i/>
          <w:szCs w:val="19"/>
        </w:rPr>
        <w:t>časť</w:t>
      </w:r>
      <w:proofErr w:type="spellEnd"/>
      <w:r w:rsidRPr="00A06301">
        <w:rPr>
          <w:rFonts w:cs="Arial"/>
          <w:i/>
          <w:szCs w:val="19"/>
        </w:rPr>
        <w:t xml:space="preserve"> </w:t>
      </w:r>
      <w:proofErr w:type="spellStart"/>
      <w:r w:rsidRPr="00A06301">
        <w:rPr>
          <w:rFonts w:cs="Arial"/>
          <w:i/>
          <w:szCs w:val="19"/>
        </w:rPr>
        <w:t>zmluvy</w:t>
      </w:r>
      <w:proofErr w:type="spellEnd"/>
      <w:r w:rsidRPr="00A06301">
        <w:rPr>
          <w:rFonts w:cs="Arial"/>
          <w:i/>
          <w:szCs w:val="19"/>
        </w:rPr>
        <w:t xml:space="preserve"> o </w:t>
      </w:r>
      <w:proofErr w:type="spellStart"/>
      <w:r w:rsidRPr="00A06301">
        <w:rPr>
          <w:rFonts w:cs="Arial"/>
          <w:i/>
          <w:szCs w:val="19"/>
        </w:rPr>
        <w:t>príspevku</w:t>
      </w:r>
      <w:proofErr w:type="spellEnd"/>
      <w:r w:rsidRPr="00A06301">
        <w:rPr>
          <w:rFonts w:cs="Arial"/>
          <w:i/>
          <w:szCs w:val="19"/>
        </w:rPr>
        <w:t xml:space="preserve"> (</w:t>
      </w:r>
      <w:proofErr w:type="spellStart"/>
      <w:r w:rsidRPr="00A06301">
        <w:rPr>
          <w:rFonts w:cs="Arial"/>
          <w:i/>
          <w:szCs w:val="19"/>
        </w:rPr>
        <w:t>napr</w:t>
      </w:r>
      <w:proofErr w:type="spellEnd"/>
      <w:r w:rsidRPr="00A06301">
        <w:rPr>
          <w:rFonts w:cs="Arial"/>
          <w:i/>
          <w:szCs w:val="19"/>
        </w:rPr>
        <w:t xml:space="preserve">. </w:t>
      </w:r>
      <w:proofErr w:type="spellStart"/>
      <w:r w:rsidRPr="00A06301">
        <w:rPr>
          <w:rFonts w:cs="Arial"/>
          <w:i/>
          <w:szCs w:val="19"/>
        </w:rPr>
        <w:t>rozpočet</w:t>
      </w:r>
      <w:proofErr w:type="spellEnd"/>
      <w:r w:rsidRPr="00A06301">
        <w:rPr>
          <w:rFonts w:cs="Arial"/>
          <w:i/>
          <w:szCs w:val="19"/>
        </w:rPr>
        <w:t xml:space="preserve"> </w:t>
      </w:r>
      <w:proofErr w:type="spellStart"/>
      <w:r w:rsidRPr="00A06301">
        <w:rPr>
          <w:rFonts w:cs="Arial"/>
          <w:i/>
          <w:szCs w:val="19"/>
        </w:rPr>
        <w:t>realizácie</w:t>
      </w:r>
      <w:proofErr w:type="spellEnd"/>
      <w:r w:rsidRPr="00A06301">
        <w:rPr>
          <w:rFonts w:cs="Arial"/>
          <w:i/>
          <w:szCs w:val="19"/>
        </w:rPr>
        <w:t xml:space="preserve"> </w:t>
      </w:r>
      <w:proofErr w:type="spellStart"/>
      <w:r w:rsidRPr="00A06301">
        <w:rPr>
          <w:rFonts w:cs="Arial"/>
          <w:i/>
          <w:szCs w:val="19"/>
        </w:rPr>
        <w:t>jednotlivých</w:t>
      </w:r>
      <w:proofErr w:type="spellEnd"/>
      <w:r w:rsidRPr="00A06301">
        <w:rPr>
          <w:rFonts w:cs="Arial"/>
          <w:i/>
          <w:szCs w:val="19"/>
        </w:rPr>
        <w:t xml:space="preserve"> </w:t>
      </w:r>
      <w:proofErr w:type="spellStart"/>
      <w:r w:rsidRPr="00A06301">
        <w:rPr>
          <w:rFonts w:cs="Arial"/>
          <w:i/>
          <w:szCs w:val="19"/>
        </w:rPr>
        <w:t>aktivít</w:t>
      </w:r>
      <w:proofErr w:type="spellEnd"/>
      <w:r w:rsidRPr="00A06301">
        <w:rPr>
          <w:rFonts w:cs="Arial"/>
          <w:i/>
          <w:szCs w:val="19"/>
        </w:rPr>
        <w:t xml:space="preserve">, </w:t>
      </w:r>
      <w:proofErr w:type="spellStart"/>
      <w:r w:rsidRPr="00A06301">
        <w:rPr>
          <w:rFonts w:cs="Arial"/>
          <w:i/>
          <w:szCs w:val="19"/>
        </w:rPr>
        <w:t>aktivity</w:t>
      </w:r>
      <w:proofErr w:type="spellEnd"/>
      <w:r w:rsidRPr="00A06301">
        <w:rPr>
          <w:rFonts w:cs="Arial"/>
          <w:i/>
          <w:szCs w:val="19"/>
        </w:rPr>
        <w:t xml:space="preserve"> a </w:t>
      </w:r>
      <w:proofErr w:type="spellStart"/>
      <w:r w:rsidRPr="00A06301">
        <w:rPr>
          <w:rFonts w:cs="Arial"/>
          <w:i/>
          <w:szCs w:val="19"/>
        </w:rPr>
        <w:t>príspevok</w:t>
      </w:r>
      <w:proofErr w:type="spellEnd"/>
      <w:r w:rsidRPr="00A06301">
        <w:rPr>
          <w:rFonts w:cs="Arial"/>
          <w:i/>
          <w:szCs w:val="19"/>
        </w:rPr>
        <w:t xml:space="preserve"> </w:t>
      </w:r>
      <w:proofErr w:type="spellStart"/>
      <w:r w:rsidRPr="00A06301">
        <w:rPr>
          <w:rFonts w:cs="Arial"/>
          <w:i/>
          <w:szCs w:val="19"/>
        </w:rPr>
        <w:t>aktivít</w:t>
      </w:r>
      <w:proofErr w:type="spellEnd"/>
      <w:r w:rsidRPr="00A06301">
        <w:rPr>
          <w:rFonts w:cs="Arial"/>
          <w:i/>
          <w:szCs w:val="19"/>
        </w:rPr>
        <w:t xml:space="preserve"> k </w:t>
      </w:r>
      <w:proofErr w:type="spellStart"/>
      <w:r w:rsidRPr="00A06301">
        <w:rPr>
          <w:rFonts w:cs="Arial"/>
          <w:i/>
          <w:szCs w:val="19"/>
        </w:rPr>
        <w:t>výsledkom</w:t>
      </w:r>
      <w:proofErr w:type="spellEnd"/>
      <w:r w:rsidRPr="00A06301">
        <w:rPr>
          <w:rFonts w:cs="Arial"/>
          <w:i/>
          <w:szCs w:val="19"/>
        </w:rPr>
        <w:t xml:space="preserve"> </w:t>
      </w:r>
      <w:proofErr w:type="spellStart"/>
      <w:r w:rsidRPr="00A06301">
        <w:rPr>
          <w:rFonts w:cs="Arial"/>
          <w:i/>
          <w:szCs w:val="19"/>
        </w:rPr>
        <w:t>projektu</w:t>
      </w:r>
      <w:proofErr w:type="spellEnd"/>
      <w:r w:rsidRPr="00A06301">
        <w:rPr>
          <w:rFonts w:cs="Arial"/>
          <w:i/>
          <w:szCs w:val="19"/>
        </w:rPr>
        <w:t xml:space="preserve"> a pod.)</w:t>
      </w:r>
    </w:p>
    <w:p w14:paraId="77F77EDF" w14:textId="1E1ED4DA" w:rsidR="00976424" w:rsidRDefault="004934AC" w:rsidP="006F3343">
      <w:pPr>
        <w:autoSpaceDE w:val="0"/>
        <w:autoSpaceDN w:val="0"/>
        <w:adjustRightInd w:val="0"/>
        <w:spacing w:line="240" w:lineRule="auto"/>
        <w:rPr>
          <w:lang w:val="sk-SK"/>
        </w:rPr>
      </w:pPr>
      <w:r w:rsidRPr="00CC7263">
        <w:rPr>
          <w:lang w:val="sk-SK"/>
        </w:rPr>
        <w:t xml:space="preserve">O výsledku </w:t>
      </w:r>
      <w:r>
        <w:rPr>
          <w:lang w:val="sk-SK"/>
        </w:rPr>
        <w:t xml:space="preserve">posúdenia žiadosti o </w:t>
      </w:r>
      <w:r w:rsidRPr="00CC7263">
        <w:rPr>
          <w:lang w:val="sk-SK"/>
        </w:rPr>
        <w:t>zmen</w:t>
      </w:r>
      <w:r>
        <w:rPr>
          <w:lang w:val="sk-SK"/>
        </w:rPr>
        <w:t>u</w:t>
      </w:r>
      <w:r w:rsidRPr="00CC7263">
        <w:rPr>
          <w:lang w:val="sk-SK"/>
        </w:rPr>
        <w:t xml:space="preserve"> informuje MAS užívateľa písomn</w:t>
      </w:r>
      <w:r>
        <w:rPr>
          <w:lang w:val="sk-SK"/>
        </w:rPr>
        <w:t>e (listinne</w:t>
      </w:r>
      <w:r w:rsidRPr="00CC7263">
        <w:rPr>
          <w:lang w:val="sk-SK"/>
        </w:rPr>
        <w:t xml:space="preserve"> alebo </w:t>
      </w:r>
      <w:r>
        <w:rPr>
          <w:lang w:val="sk-SK"/>
        </w:rPr>
        <w:br/>
      </w:r>
      <w:r w:rsidRPr="00CC7263">
        <w:rPr>
          <w:lang w:val="sk-SK"/>
        </w:rPr>
        <w:t>e</w:t>
      </w:r>
      <w:r>
        <w:rPr>
          <w:lang w:val="sk-SK"/>
        </w:rPr>
        <w:t>-mailom)</w:t>
      </w:r>
      <w:r w:rsidRPr="00CC7263">
        <w:rPr>
          <w:lang w:val="sk-SK"/>
        </w:rPr>
        <w:t xml:space="preserve"> v</w:t>
      </w:r>
      <w:r>
        <w:rPr>
          <w:lang w:val="sk-SK"/>
        </w:rPr>
        <w:t> </w:t>
      </w:r>
      <w:r w:rsidRPr="00CC7263">
        <w:rPr>
          <w:lang w:val="sk-SK"/>
        </w:rPr>
        <w:t xml:space="preserve">termíne </w:t>
      </w:r>
      <w:r w:rsidRPr="00CC7263">
        <w:rPr>
          <w:b/>
          <w:lang w:val="sk-SK"/>
        </w:rPr>
        <w:t>do 20 pracovných dní</w:t>
      </w:r>
      <w:r w:rsidRPr="00CC7263">
        <w:rPr>
          <w:lang w:val="sk-SK"/>
        </w:rPr>
        <w:t xml:space="preserve"> od prijatia žiadosti o</w:t>
      </w:r>
      <w:r>
        <w:rPr>
          <w:lang w:val="sk-SK"/>
        </w:rPr>
        <w:t> </w:t>
      </w:r>
      <w:r w:rsidRPr="00CC7263">
        <w:rPr>
          <w:lang w:val="sk-SK"/>
        </w:rPr>
        <w:t>zmenu zmluvy, resp. doplnenej</w:t>
      </w:r>
      <w:r>
        <w:rPr>
          <w:lang w:val="sk-SK"/>
        </w:rPr>
        <w:t xml:space="preserve"> alebo </w:t>
      </w:r>
      <w:r w:rsidRPr="00CC7263">
        <w:rPr>
          <w:lang w:val="sk-SK"/>
        </w:rPr>
        <w:t>upravenej žiadosti o zmenu zmluvy</w:t>
      </w:r>
      <w:r w:rsidR="00C33CF4">
        <w:rPr>
          <w:lang w:val="sk-SK"/>
        </w:rPr>
        <w:t>, s výnimkou prípadov, ak výsledok posúdenia podlieha stanovisku RO</w:t>
      </w:r>
      <w:r w:rsidRPr="00CC7263">
        <w:rPr>
          <w:lang w:val="sk-SK"/>
        </w:rPr>
        <w:t>.</w:t>
      </w:r>
      <w:r w:rsidR="00C33CF4">
        <w:rPr>
          <w:lang w:val="sk-SK"/>
        </w:rPr>
        <w:t xml:space="preserve"> MAS v prípade, ak posúdenie žiadosti o zmenu podlieha stanovisko RO a lehota v zmysle predchádzajúcej vety nemôže byť (z dôvodu </w:t>
      </w:r>
      <w:r w:rsidR="009B5F0F">
        <w:rPr>
          <w:lang w:val="sk-SK"/>
        </w:rPr>
        <w:t>absentujúceho stanoviska RO) dodržaná, informuje užívateľa (v lehote podľa predchádzajúcej vety), že o výsledku posúdenia bude informovaný bezodkladne po doručení stanoviska RO</w:t>
      </w:r>
    </w:p>
    <w:p w14:paraId="053FF81F" w14:textId="388E2C05" w:rsidR="00976424" w:rsidRPr="006F3343" w:rsidRDefault="00976424" w:rsidP="006F3343">
      <w:pPr>
        <w:spacing w:line="240" w:lineRule="auto"/>
        <w:rPr>
          <w:lang w:val="sk-SK"/>
        </w:rPr>
      </w:pPr>
      <w:r w:rsidRPr="006F3343">
        <w:rPr>
          <w:lang w:val="sk-SK"/>
        </w:rPr>
        <w:t xml:space="preserve">RO nemôže schváliť takú zmenu, ktorá by znamenala podstatnú zmenu projektu. </w:t>
      </w:r>
    </w:p>
    <w:p w14:paraId="021E7E74" w14:textId="21E0E7C9" w:rsidR="00976424" w:rsidRPr="006F3343" w:rsidRDefault="00976424" w:rsidP="006F3343">
      <w:pPr>
        <w:spacing w:line="240" w:lineRule="auto"/>
        <w:rPr>
          <w:lang w:val="sk-SK"/>
        </w:rPr>
      </w:pPr>
      <w:r w:rsidRPr="006F3343">
        <w:rPr>
          <w:lang w:val="sk-SK"/>
        </w:rPr>
        <w:t xml:space="preserve">V prípade, ak RO zistí, že v rámci projektu nastala podstatná zmena projektu, ide o dôsledok podstatného porušenie povinností </w:t>
      </w:r>
      <w:r w:rsidR="000267B2">
        <w:rPr>
          <w:lang w:val="sk-SK"/>
        </w:rPr>
        <w:t>užívateľa</w:t>
      </w:r>
      <w:r w:rsidRPr="006F3343">
        <w:rPr>
          <w:lang w:val="sk-SK"/>
        </w:rPr>
        <w:t xml:space="preserve"> a RO môže </w:t>
      </w:r>
      <w:r w:rsidR="000267B2">
        <w:rPr>
          <w:lang w:val="sk-SK"/>
        </w:rPr>
        <w:t xml:space="preserve">nariadiť MAS </w:t>
      </w:r>
      <w:r w:rsidRPr="006F3343">
        <w:rPr>
          <w:lang w:val="sk-SK"/>
        </w:rPr>
        <w:t>odstúpiť od zmluvy o poskytnutí príspevku a požadovať vrátenie celej poskytnutej výšky príspevku alebo jeho časti. V tejto súvislosti RO posudzuje okrem iného:</w:t>
      </w:r>
    </w:p>
    <w:p w14:paraId="66E5E829" w14:textId="77777777" w:rsidR="00976424" w:rsidRPr="006F3343" w:rsidRDefault="00976424" w:rsidP="006F3343">
      <w:pPr>
        <w:spacing w:line="240" w:lineRule="auto"/>
        <w:ind w:left="709" w:hanging="425"/>
        <w:rPr>
          <w:lang w:val="sk-SK"/>
        </w:rPr>
      </w:pPr>
      <w:r w:rsidRPr="006F3343">
        <w:rPr>
          <w:lang w:val="sk-SK"/>
        </w:rPr>
        <w:t>•</w:t>
      </w:r>
      <w:r w:rsidRPr="006F3343">
        <w:rPr>
          <w:lang w:val="sk-SK"/>
        </w:rPr>
        <w:tab/>
        <w:t>či v prípade návrhu zmien realizácie projektu alebo miesta, kde sa nachádza predmet projektu, dôjde k premiestneniu mimo oprávnené územie;</w:t>
      </w:r>
    </w:p>
    <w:p w14:paraId="1D085A6C" w14:textId="4087B374" w:rsidR="00976424" w:rsidRPr="006F3343" w:rsidRDefault="00976424" w:rsidP="006F3343">
      <w:pPr>
        <w:spacing w:line="240" w:lineRule="auto"/>
        <w:ind w:left="709" w:hanging="425"/>
        <w:rPr>
          <w:lang w:val="sk-SK"/>
        </w:rPr>
      </w:pPr>
      <w:r w:rsidRPr="006F3343">
        <w:rPr>
          <w:lang w:val="sk-SK"/>
        </w:rPr>
        <w:t>•</w:t>
      </w:r>
      <w:r w:rsidRPr="006F3343">
        <w:rPr>
          <w:lang w:val="sk-SK"/>
        </w:rPr>
        <w:tab/>
        <w:t>v prípade zmien merateľných ukazovateľov s príznakom (t. j. ukazovateľov, ktorých dosiahnutie je ovplyvnené externými faktormi) zdôvodnenie nedosiahnutia hodnôt ukazovateľov z hľadiska toho, či táto zmena bola spôsobená faktormi, ktoré prijímateľ objektívne nemohol ovplyvniť. RO je oprávnený v jednotlivom prípade schváliť zníženie hodnoty ukazovateľov v riadne odôvodnených prípadoch, pričom hodnota nesmie klesnúť pod hranicu 50 % oproti jeho pôvodne schválenej výške v ŽoP</w:t>
      </w:r>
      <w:del w:id="1244" w:author="autor" w:date="2022-12-04T18:12:00Z">
        <w:r w:rsidRPr="006F3343" w:rsidDel="00636B0B">
          <w:rPr>
            <w:lang w:val="sk-SK"/>
          </w:rPr>
          <w:delText>R</w:delText>
        </w:r>
      </w:del>
      <w:ins w:id="1245" w:author="autor" w:date="2022-12-04T18:12:00Z">
        <w:r w:rsidR="00636B0B">
          <w:rPr>
            <w:lang w:val="sk-SK"/>
          </w:rPr>
          <w:t>r</w:t>
        </w:r>
      </w:ins>
      <w:r w:rsidRPr="006F3343">
        <w:rPr>
          <w:lang w:val="sk-SK"/>
        </w:rPr>
        <w:t>. RO môže znížiť výšku poskytovaného príspevku s ohľadom na zníženie hodnoty merateľného ukazovateľa s príznakom nad rámec akceptovateľnej miery zníženia, vo vzťahu k tým aktivitám, ktoré prispievajú k dosiahnutiu znižovaného merateľného ukazovateľa a tiež vykonať zodpovedajúce zníženie výdavkov na podporné aktivity projektu;</w:t>
      </w:r>
    </w:p>
    <w:p w14:paraId="64819B01" w14:textId="1FD86179" w:rsidR="00976424" w:rsidRPr="006F3343" w:rsidRDefault="00976424" w:rsidP="006F3343">
      <w:pPr>
        <w:spacing w:line="240" w:lineRule="auto"/>
        <w:ind w:left="709" w:hanging="425"/>
        <w:rPr>
          <w:lang w:val="sk-SK"/>
        </w:rPr>
      </w:pPr>
      <w:r w:rsidRPr="006F3343">
        <w:rPr>
          <w:lang w:val="sk-SK"/>
        </w:rPr>
        <w:t>•</w:t>
      </w:r>
      <w:r w:rsidRPr="006F3343">
        <w:rPr>
          <w:lang w:val="sk-SK"/>
        </w:rPr>
        <w:tab/>
        <w:t>v prípade zmien merateľných ukazovateľov bez príznaku, ktoré sú záväzné z hľadiska dosiahnutia ich plánovanej hodnoty, RO môže v jednotlivých prípadoch akceptovať mieru zníženia hodnoty max. o</w:t>
      </w:r>
      <w:r w:rsidR="000267B2">
        <w:rPr>
          <w:lang w:val="sk-SK"/>
        </w:rPr>
        <w:t xml:space="preserve"> 5 %, resp. </w:t>
      </w:r>
      <w:r w:rsidRPr="006F3343">
        <w:rPr>
          <w:lang w:val="sk-SK"/>
        </w:rPr>
        <w:t xml:space="preserve">20 % </w:t>
      </w:r>
      <w:r w:rsidR="000267B2">
        <w:rPr>
          <w:lang w:val="sk-SK"/>
        </w:rPr>
        <w:t xml:space="preserve">(v závislosti od podmienok zmluvy o poskytnutí príspevku) </w:t>
      </w:r>
      <w:r w:rsidRPr="006F3343">
        <w:rPr>
          <w:lang w:val="sk-SK"/>
        </w:rPr>
        <w:t>oproti výške schválenej v ŽoPr. RO zníži výšku poskytovaného príspevku s ohľadom na zníženie hodnoty merateľného ukazovateľa bez príznaku nad rámec akceptovateľnej miery zníženia vo vzťahu k tým aktivitám, ktoré prispievajú k dosiahnutiu znižovaného merateľného ukazovateľa a tiež vykoná zodpovedajúce zníženie výdavkov na podporné aktivity projektu (ak je relevantné);</w:t>
      </w:r>
    </w:p>
    <w:p w14:paraId="5B2450ED" w14:textId="0F73656F" w:rsidR="00976424" w:rsidRPr="006F3343" w:rsidRDefault="00976424" w:rsidP="006F3343">
      <w:pPr>
        <w:spacing w:line="240" w:lineRule="auto"/>
        <w:ind w:left="709" w:hanging="425"/>
        <w:rPr>
          <w:lang w:val="sk-SK"/>
        </w:rPr>
      </w:pPr>
      <w:r w:rsidRPr="006F3343">
        <w:rPr>
          <w:lang w:val="sk-SK"/>
        </w:rPr>
        <w:t>•</w:t>
      </w:r>
      <w:r w:rsidRPr="006F3343">
        <w:rPr>
          <w:lang w:val="sk-SK"/>
        </w:rPr>
        <w:tab/>
        <w:t>či posudzovaná zmena vedie k tomu, že by sa činnosť, na ktorú sa má príspevok poskytnúť po vykonanej zmene, odchýlila od svojho cieľa v tom zmysle, že sa nedosiahne žiadny cieľ, alebo sa dosiahne iný cieľ ako ten, ktorý vyplýval z podmienok, za splnenia ktorých bol projekt schválený (rozdiel medzi obsahom projektu v čase schválenia ŽoPr</w:t>
      </w:r>
      <w:r w:rsidR="00B367E8" w:rsidRPr="006F3343">
        <w:rPr>
          <w:lang w:val="sk-SK"/>
        </w:rPr>
        <w:t xml:space="preserve"> a v čase po uskutočnení zmeny)</w:t>
      </w:r>
      <w:r w:rsidRPr="006F3343">
        <w:rPr>
          <w:lang w:val="sk-SK"/>
        </w:rPr>
        <w:t xml:space="preserve"> alebo sa dosiahne cieľ projektu len čiastočne;</w:t>
      </w:r>
    </w:p>
    <w:p w14:paraId="1B416C97" w14:textId="1037B015" w:rsidR="00976424" w:rsidRPr="006F3343" w:rsidRDefault="00976424" w:rsidP="006F3343">
      <w:pPr>
        <w:spacing w:line="240" w:lineRule="auto"/>
        <w:rPr>
          <w:lang w:val="sk-SK"/>
        </w:rPr>
      </w:pPr>
      <w:r w:rsidRPr="006F3343">
        <w:rPr>
          <w:lang w:val="sk-SK"/>
        </w:rPr>
        <w:t>RO taktiež neschváli zmenu projektu, ktorá:</w:t>
      </w:r>
    </w:p>
    <w:p w14:paraId="37EFA430" w14:textId="77777777" w:rsidR="00976424" w:rsidRPr="006F3343" w:rsidRDefault="00976424" w:rsidP="006F3343">
      <w:pPr>
        <w:spacing w:line="240" w:lineRule="auto"/>
        <w:ind w:left="709" w:hanging="425"/>
        <w:rPr>
          <w:lang w:val="sk-SK"/>
        </w:rPr>
      </w:pPr>
      <w:r w:rsidRPr="006F3343">
        <w:rPr>
          <w:lang w:val="sk-SK"/>
        </w:rPr>
        <w:t>•</w:t>
      </w:r>
      <w:r w:rsidRPr="006F3343">
        <w:rPr>
          <w:lang w:val="sk-SK"/>
        </w:rPr>
        <w:tab/>
        <w:t>negatívnym spôsobom vplýva na zmenu cieľa, povahu alebo účelu projektu – spôsobuje negatívnu odchýlku v merateľných ukazovateľoch nad limit predstavujúci podstatnú zmenu projektu,</w:t>
      </w:r>
    </w:p>
    <w:p w14:paraId="7F7A9C47" w14:textId="77777777" w:rsidR="00976424" w:rsidRPr="006F3343" w:rsidRDefault="00976424" w:rsidP="006F3343">
      <w:pPr>
        <w:spacing w:line="240" w:lineRule="auto"/>
        <w:ind w:left="709" w:hanging="425"/>
        <w:rPr>
          <w:lang w:val="sk-SK"/>
        </w:rPr>
      </w:pPr>
      <w:r w:rsidRPr="006F3343">
        <w:rPr>
          <w:lang w:val="sk-SK"/>
        </w:rPr>
        <w:t>•</w:t>
      </w:r>
      <w:r w:rsidRPr="006F3343">
        <w:rPr>
          <w:lang w:val="sk-SK"/>
        </w:rPr>
        <w:tab/>
        <w:t>spôsobí nedodržanie podmienok stanovených vo výzve na predkladanie ŽoPr – najmä podmienok poskytnutia príspevku,</w:t>
      </w:r>
    </w:p>
    <w:p w14:paraId="1DCA3DA4" w14:textId="028851F1" w:rsidR="00976424" w:rsidRPr="000267B2" w:rsidRDefault="00976424" w:rsidP="006F3343">
      <w:pPr>
        <w:spacing w:line="240" w:lineRule="auto"/>
        <w:ind w:left="709" w:hanging="425"/>
        <w:rPr>
          <w:lang w:val="sk-SK"/>
        </w:rPr>
      </w:pPr>
      <w:r w:rsidRPr="006F3343">
        <w:rPr>
          <w:lang w:val="sk-SK"/>
        </w:rPr>
        <w:lastRenderedPageBreak/>
        <w:t>•</w:t>
      </w:r>
      <w:r w:rsidRPr="006F3343">
        <w:rPr>
          <w:lang w:val="sk-SK"/>
        </w:rPr>
        <w:tab/>
        <w:t>má negatívny dopad na výsledky procesu výberu projektov (vydanie rozhodnutia o</w:t>
      </w:r>
      <w:r w:rsidR="000267B2">
        <w:rPr>
          <w:lang w:val="sk-SK"/>
        </w:rPr>
        <w:t> </w:t>
      </w:r>
      <w:r w:rsidRPr="000267B2">
        <w:rPr>
          <w:lang w:val="sk-SK"/>
        </w:rPr>
        <w:t>neschválení, keby bola zmena posudzovaná v čase konania o ŽoPr.),</w:t>
      </w:r>
    </w:p>
    <w:p w14:paraId="72AB7B24" w14:textId="77777777" w:rsidR="00976424" w:rsidRPr="000267B2" w:rsidRDefault="00976424" w:rsidP="006F3343">
      <w:pPr>
        <w:spacing w:line="240" w:lineRule="auto"/>
        <w:ind w:left="709" w:hanging="425"/>
        <w:rPr>
          <w:lang w:val="sk-SK"/>
        </w:rPr>
      </w:pPr>
      <w:r w:rsidRPr="000267B2">
        <w:rPr>
          <w:lang w:val="sk-SK"/>
        </w:rPr>
        <w:t>•</w:t>
      </w:r>
      <w:r w:rsidRPr="000267B2">
        <w:rPr>
          <w:lang w:val="sk-SK"/>
        </w:rPr>
        <w:tab/>
        <w:t>spôsobí nedodržanie, resp. dôvodné obavy o dodržanie podmienky udržateľnosti projektu,</w:t>
      </w:r>
    </w:p>
    <w:p w14:paraId="37A0079E" w14:textId="77777777" w:rsidR="00976424" w:rsidRPr="000267B2" w:rsidRDefault="00976424" w:rsidP="006F3343">
      <w:pPr>
        <w:spacing w:line="240" w:lineRule="auto"/>
        <w:ind w:left="709" w:hanging="425"/>
        <w:rPr>
          <w:lang w:val="sk-SK"/>
        </w:rPr>
      </w:pPr>
      <w:r w:rsidRPr="000267B2">
        <w:rPr>
          <w:lang w:val="sk-SK"/>
        </w:rPr>
        <w:t>•</w:t>
      </w:r>
      <w:r w:rsidRPr="000267B2">
        <w:rPr>
          <w:lang w:val="sk-SK"/>
        </w:rPr>
        <w:tab/>
        <w:t>predstavuje navýšenie schválenej výšky finančného príspevku pre daný projekt (schválená výška príspevku uvedená v rozhodnutí o schválení ŽoPr je maximálna a nesmie byť zvýšená v priebehu realizácie projektu s výnimkou prekročenia najviac do výšky 0,01% sumy uvedenej v zmluve o poskytnutí finančného príspevku</w:t>
      </w:r>
    </w:p>
    <w:p w14:paraId="115115D6" w14:textId="77777777" w:rsidR="00976424" w:rsidRPr="000267B2" w:rsidRDefault="00976424" w:rsidP="006F3343">
      <w:pPr>
        <w:spacing w:line="240" w:lineRule="auto"/>
        <w:ind w:left="709" w:hanging="425"/>
        <w:rPr>
          <w:lang w:val="sk-SK"/>
        </w:rPr>
      </w:pPr>
      <w:r w:rsidRPr="000267B2">
        <w:rPr>
          <w:lang w:val="sk-SK"/>
        </w:rPr>
        <w:t>•</w:t>
      </w:r>
      <w:r w:rsidRPr="000267B2">
        <w:rPr>
          <w:lang w:val="sk-SK"/>
        </w:rPr>
        <w:tab/>
        <w:t>predstavuje prekročenie stanovených limitov na jednotlivé typy hlavných aktivít (hlavných a/alebo podporných), resp. skupiny výdavkov (ak je to relevantné),</w:t>
      </w:r>
    </w:p>
    <w:p w14:paraId="6EBF799F" w14:textId="77777777" w:rsidR="00976424" w:rsidRPr="000267B2" w:rsidRDefault="00976424" w:rsidP="006F3343">
      <w:pPr>
        <w:spacing w:line="240" w:lineRule="auto"/>
        <w:ind w:left="709" w:hanging="425"/>
        <w:rPr>
          <w:lang w:val="sk-SK"/>
        </w:rPr>
      </w:pPr>
      <w:r w:rsidRPr="000267B2">
        <w:rPr>
          <w:lang w:val="sk-SK"/>
        </w:rPr>
        <w:t>•</w:t>
      </w:r>
      <w:r w:rsidRPr="000267B2">
        <w:rPr>
          <w:lang w:val="sk-SK"/>
        </w:rPr>
        <w:tab/>
        <w:t>je v rozpore s príslušnými legislatívnymi požiadavkami SR a EÚ,</w:t>
      </w:r>
    </w:p>
    <w:p w14:paraId="42A9C285" w14:textId="77777777" w:rsidR="00976424" w:rsidRPr="000267B2" w:rsidRDefault="00976424" w:rsidP="006F3343">
      <w:pPr>
        <w:spacing w:line="240" w:lineRule="auto"/>
        <w:ind w:left="709" w:hanging="425"/>
        <w:rPr>
          <w:lang w:val="sk-SK"/>
        </w:rPr>
      </w:pPr>
      <w:r w:rsidRPr="000267B2">
        <w:rPr>
          <w:lang w:val="sk-SK"/>
        </w:rPr>
        <w:t>•</w:t>
      </w:r>
      <w:r w:rsidRPr="000267B2">
        <w:rPr>
          <w:lang w:val="sk-SK"/>
        </w:rPr>
        <w:tab/>
        <w:t>má za následok porušenie povinností vyplývajúcich zo SR EŠIF,</w:t>
      </w:r>
    </w:p>
    <w:p w14:paraId="0598489A" w14:textId="0D06C503" w:rsidR="00976424" w:rsidRPr="000267B2" w:rsidRDefault="00976424" w:rsidP="006F3343">
      <w:pPr>
        <w:spacing w:line="240" w:lineRule="auto"/>
        <w:ind w:left="709" w:hanging="425"/>
        <w:rPr>
          <w:lang w:val="sk-SK"/>
        </w:rPr>
      </w:pPr>
      <w:r w:rsidRPr="000267B2">
        <w:rPr>
          <w:lang w:val="sk-SK"/>
        </w:rPr>
        <w:t>•</w:t>
      </w:r>
      <w:r w:rsidRPr="000267B2">
        <w:rPr>
          <w:lang w:val="sk-SK"/>
        </w:rPr>
        <w:tab/>
        <w:t>má za následok nedodržanie princípov nediskriminácie, rovnosti príležitostí a jednotného prístupu voči všetkým prijímateľom a všetkým, aj potenciálnym žiadateľom vo vzťahu k</w:t>
      </w:r>
      <w:r w:rsidR="000267B2">
        <w:rPr>
          <w:lang w:val="sk-SK"/>
        </w:rPr>
        <w:t> </w:t>
      </w:r>
      <w:r w:rsidRPr="000267B2">
        <w:rPr>
          <w:lang w:val="sk-SK"/>
        </w:rPr>
        <w:t>príslušnej výzve na predkladanie ŽoPr.</w:t>
      </w:r>
    </w:p>
    <w:p w14:paraId="3E25FF15" w14:textId="77777777" w:rsidR="00976424" w:rsidRPr="000267B2" w:rsidRDefault="00976424" w:rsidP="000267B2">
      <w:pPr>
        <w:spacing w:line="240" w:lineRule="auto"/>
        <w:rPr>
          <w:lang w:val="sk-SK"/>
        </w:rPr>
      </w:pPr>
    </w:p>
    <w:p w14:paraId="52B798E0" w14:textId="69658078" w:rsidR="00976424" w:rsidRPr="000267B2" w:rsidRDefault="00976424" w:rsidP="000267B2">
      <w:pPr>
        <w:spacing w:line="240" w:lineRule="auto"/>
        <w:rPr>
          <w:lang w:val="sk-SK"/>
        </w:rPr>
      </w:pPr>
      <w:r w:rsidRPr="000267B2">
        <w:rPr>
          <w:lang w:val="sk-SK"/>
        </w:rPr>
        <w:t xml:space="preserve"> RO posudzuje každý prípad dodatočného výdavku (ďalej aj ako „DV“) individuálne na základe konkrétnych skutočností a okolností uvedených v príslušnej dokumentácii:</w:t>
      </w:r>
    </w:p>
    <w:p w14:paraId="6870B7D1" w14:textId="15581980" w:rsidR="00976424" w:rsidRPr="000267B2" w:rsidRDefault="00976424" w:rsidP="000267B2">
      <w:pPr>
        <w:spacing w:line="240" w:lineRule="auto"/>
        <w:ind w:left="709" w:hanging="425"/>
        <w:rPr>
          <w:lang w:val="sk-SK"/>
        </w:rPr>
      </w:pPr>
      <w:r w:rsidRPr="000267B2">
        <w:rPr>
          <w:lang w:val="sk-SK"/>
        </w:rPr>
        <w:t>•</w:t>
      </w:r>
      <w:r w:rsidRPr="000267B2">
        <w:rPr>
          <w:lang w:val="sk-SK"/>
        </w:rPr>
        <w:tab/>
        <w:t>RO posudzuje oprávnenosť dodatočných výdavkov najmä z hľadiska nepredvídateľnosti, jeho nevyhnutnosti pre realizáciu aktivít projektu a priamej väzby na aktivity projektu, minimalizácie DV pri rešpektovaní cieľov projektu a maximalizácie pomeru medzi vstupom a výstupom projektu,</w:t>
      </w:r>
    </w:p>
    <w:p w14:paraId="4748C316" w14:textId="0AC495EA" w:rsidR="00976424" w:rsidRPr="000267B2" w:rsidRDefault="00976424" w:rsidP="000267B2">
      <w:pPr>
        <w:spacing w:line="240" w:lineRule="auto"/>
        <w:ind w:left="709" w:hanging="425"/>
        <w:rPr>
          <w:lang w:val="sk-SK"/>
        </w:rPr>
      </w:pPr>
      <w:r w:rsidRPr="000267B2">
        <w:rPr>
          <w:lang w:val="sk-SK"/>
        </w:rPr>
        <w:t>•</w:t>
      </w:r>
      <w:r w:rsidRPr="000267B2">
        <w:rPr>
          <w:lang w:val="sk-SK"/>
        </w:rPr>
        <w:tab/>
        <w:t xml:space="preserve">RO pri kontrole zmien v rámci výkonu administratívnej finančnej kontroly príslušnej </w:t>
      </w:r>
      <w:proofErr w:type="spellStart"/>
      <w:r w:rsidRPr="000267B2">
        <w:rPr>
          <w:lang w:val="sk-SK"/>
        </w:rPr>
        <w:t>ŽoP</w:t>
      </w:r>
      <w:proofErr w:type="spellEnd"/>
      <w:r w:rsidRPr="000267B2">
        <w:rPr>
          <w:lang w:val="sk-SK"/>
        </w:rPr>
        <w:t xml:space="preserve"> posúdi, či DV boli vynaložené účelne a hospodárne, a či spĺňajú všetky podmienky oprávnenosti v zmysle kritérií definovaných v Príručke pre užívateľa, resp. výzve, </w:t>
      </w:r>
    </w:p>
    <w:p w14:paraId="4D710DFD" w14:textId="309C53AA" w:rsidR="00976424" w:rsidRPr="000267B2" w:rsidRDefault="00976424" w:rsidP="000267B2">
      <w:pPr>
        <w:spacing w:line="240" w:lineRule="auto"/>
        <w:ind w:left="709" w:hanging="425"/>
        <w:rPr>
          <w:lang w:val="sk-SK"/>
        </w:rPr>
      </w:pPr>
      <w:r w:rsidRPr="000267B2">
        <w:rPr>
          <w:lang w:val="sk-SK"/>
        </w:rPr>
        <w:t>•</w:t>
      </w:r>
      <w:r w:rsidRPr="000267B2">
        <w:rPr>
          <w:lang w:val="sk-SK"/>
        </w:rPr>
        <w:tab/>
        <w:t>výdavky, ktoré nebudú spĺňať podmienky oprávnenosti, budú považované zo strany RO za neoprávnené na financovanie zo zdrojov EÚ a ŠR v rámci IROP,</w:t>
      </w:r>
    </w:p>
    <w:p w14:paraId="05328B70" w14:textId="77777777" w:rsidR="00976424" w:rsidRPr="000267B2" w:rsidRDefault="00976424" w:rsidP="000267B2">
      <w:pPr>
        <w:spacing w:line="240" w:lineRule="auto"/>
        <w:ind w:left="709" w:hanging="425"/>
        <w:rPr>
          <w:lang w:val="sk-SK"/>
        </w:rPr>
      </w:pPr>
      <w:r w:rsidRPr="000267B2">
        <w:rPr>
          <w:lang w:val="sk-SK"/>
        </w:rPr>
        <w:t>•</w:t>
      </w:r>
      <w:r w:rsidRPr="000267B2">
        <w:rPr>
          <w:lang w:val="sk-SK"/>
        </w:rPr>
        <w:tab/>
        <w:t>v prípade akýchkoľvek pochybností je RO pre IROP oprávnený vykonať finančnú kontrolu na mieste.</w:t>
      </w:r>
    </w:p>
    <w:p w14:paraId="7F1C0A12" w14:textId="77777777" w:rsidR="00976424" w:rsidRPr="000267B2" w:rsidRDefault="00976424" w:rsidP="000267B2">
      <w:pPr>
        <w:spacing w:line="240" w:lineRule="auto"/>
        <w:rPr>
          <w:lang w:val="sk-SK"/>
        </w:rPr>
      </w:pPr>
      <w:r w:rsidRPr="000267B2">
        <w:rPr>
          <w:lang w:val="sk-SK"/>
        </w:rPr>
        <w:t>Všeobecne sa za neoprávnené výdavky budú považovať dodatočné práce, ktoré vznikli na základe:</w:t>
      </w:r>
    </w:p>
    <w:p w14:paraId="71BB5231" w14:textId="77777777" w:rsidR="00976424" w:rsidRPr="000267B2" w:rsidRDefault="00976424" w:rsidP="000267B2">
      <w:pPr>
        <w:spacing w:line="240" w:lineRule="auto"/>
        <w:rPr>
          <w:lang w:val="sk-SK"/>
        </w:rPr>
      </w:pPr>
      <w:r w:rsidRPr="000267B2">
        <w:rPr>
          <w:lang w:val="sk-SK"/>
        </w:rPr>
        <w:t>a)</w:t>
      </w:r>
      <w:r w:rsidRPr="000267B2">
        <w:rPr>
          <w:lang w:val="sk-SK"/>
        </w:rPr>
        <w:tab/>
        <w:t xml:space="preserve">chýb v projektovej dokumentácii alebo vo výkaze výmer, ktoré boli predvídateľné (napr. vo výkresovej časti je práca uvedená, ale chýba vo výkaze výmer </w:t>
      </w:r>
      <w:r w:rsidRPr="000267B2">
        <w:rPr>
          <w:rFonts w:ascii="Arial" w:hAnsi="Arial" w:cs="Arial"/>
          <w:lang w:val="sk-SK"/>
        </w:rPr>
        <w:t>→</w:t>
      </w:r>
      <w:r w:rsidRPr="000267B2">
        <w:rPr>
          <w:lang w:val="sk-SK"/>
        </w:rPr>
        <w:t xml:space="preserve"> vznik</w:t>
      </w:r>
      <w:r w:rsidRPr="000267B2">
        <w:rPr>
          <w:rFonts w:cs="Verdana"/>
          <w:lang w:val="sk-SK"/>
        </w:rPr>
        <w:t>á</w:t>
      </w:r>
      <w:r w:rsidRPr="000267B2">
        <w:rPr>
          <w:lang w:val="sk-SK"/>
        </w:rPr>
        <w:t xml:space="preserve"> nov</w:t>
      </w:r>
      <w:r w:rsidRPr="000267B2">
        <w:rPr>
          <w:rFonts w:cs="Verdana"/>
          <w:lang w:val="sk-SK"/>
        </w:rPr>
        <w:t>á</w:t>
      </w:r>
      <w:r w:rsidRPr="000267B2">
        <w:rPr>
          <w:lang w:val="sk-SK"/>
        </w:rPr>
        <w:t xml:space="preserve"> polo</w:t>
      </w:r>
      <w:r w:rsidRPr="000267B2">
        <w:rPr>
          <w:rFonts w:cs="Verdana"/>
          <w:lang w:val="sk-SK"/>
        </w:rPr>
        <w:t>ž</w:t>
      </w:r>
      <w:r w:rsidRPr="000267B2">
        <w:rPr>
          <w:lang w:val="sk-SK"/>
        </w:rPr>
        <w:t xml:space="preserve">ka a pod.), </w:t>
      </w:r>
    </w:p>
    <w:p w14:paraId="3A4D132B" w14:textId="77777777" w:rsidR="00976424" w:rsidRPr="000267B2" w:rsidRDefault="00976424" w:rsidP="000267B2">
      <w:pPr>
        <w:spacing w:line="240" w:lineRule="auto"/>
        <w:rPr>
          <w:lang w:val="sk-SK"/>
        </w:rPr>
      </w:pPr>
      <w:r w:rsidRPr="000267B2">
        <w:rPr>
          <w:lang w:val="sk-SK"/>
        </w:rPr>
        <w:t>b)</w:t>
      </w:r>
      <w:r w:rsidRPr="000267B2">
        <w:rPr>
          <w:lang w:val="sk-SK"/>
        </w:rPr>
        <w:tab/>
        <w:t xml:space="preserve">dodatočné požiadavky samosprávy (mestá, obce), fyzických a právnických osôb, ktoré boli vznesené až počas realizácie stavby (nové stavby a úpravy objektov, komunikácií, chodníkov, a pod.), </w:t>
      </w:r>
    </w:p>
    <w:p w14:paraId="27080A48" w14:textId="6DEA0EE2" w:rsidR="004934AC" w:rsidRPr="00976424" w:rsidRDefault="00976424" w:rsidP="000267B2">
      <w:pPr>
        <w:autoSpaceDE w:val="0"/>
        <w:autoSpaceDN w:val="0"/>
        <w:adjustRightInd w:val="0"/>
        <w:spacing w:line="240" w:lineRule="auto"/>
        <w:rPr>
          <w:lang w:val="sk-SK"/>
        </w:rPr>
      </w:pPr>
      <w:r w:rsidRPr="000267B2">
        <w:rPr>
          <w:lang w:val="sk-SK"/>
        </w:rPr>
        <w:t>c)</w:t>
      </w:r>
      <w:r w:rsidRPr="000267B2">
        <w:rPr>
          <w:lang w:val="sk-SK"/>
        </w:rPr>
        <w:tab/>
        <w:t>rekonštrukcie majetku prijímateľa, ktorý priamo nesúvisí s cieľmi a aktivitami projektu.</w:t>
      </w:r>
      <w:r w:rsidRPr="001003BE" w:rsidDel="00976424">
        <w:rPr>
          <w:lang w:val="sk-SK"/>
        </w:rPr>
        <w:t xml:space="preserve"> </w:t>
      </w:r>
      <w:r w:rsidR="004934AC" w:rsidRPr="001003BE">
        <w:rPr>
          <w:lang w:val="sk-SK"/>
        </w:rPr>
        <w:t>V</w:t>
      </w:r>
      <w:r w:rsidR="004934AC" w:rsidRPr="00976424">
        <w:rPr>
          <w:lang w:val="sk-SK"/>
        </w:rPr>
        <w:t xml:space="preserve"> prípade nesúhlasného stanoviska s navrhovanou zmenou projektu užívateľ nie je oprávnený k realizácii predmetnej zmeny pristúpiť. V prípade, ak užívateľ zmenu projektu zrealizuje bez jej schválenia zo strany MAS, bude táto skutočnosť považovaná za podstatné porušenie zmluvy zo strany užívateľa a vzniknuté výdavky viažuce sa k takejto zmene projektu sa považujú za neoprávnené.</w:t>
      </w:r>
    </w:p>
    <w:p w14:paraId="7A7F2AA5" w14:textId="77777777" w:rsidR="004934AC" w:rsidRPr="00976424" w:rsidRDefault="004934AC" w:rsidP="000267B2">
      <w:pPr>
        <w:autoSpaceDE w:val="0"/>
        <w:autoSpaceDN w:val="0"/>
        <w:adjustRightInd w:val="0"/>
        <w:spacing w:line="240" w:lineRule="auto"/>
        <w:rPr>
          <w:lang w:val="sk-SK"/>
        </w:rPr>
      </w:pPr>
      <w:r w:rsidRPr="00976424">
        <w:rPr>
          <w:lang w:val="sk-SK"/>
        </w:rPr>
        <w:t>Právne účinky súvisiace s významnejšou zmenou zmluvy nastávajú dňom nadobudnutia účinnosti príslušného dodatku k zmluve, (v deň nasledujúci po dni zverejnenia dodatku k zmluve v CRZ), resp. dňom uvedenom v oznámení o schválení žiadosti o zmenu zmluvy.</w:t>
      </w:r>
    </w:p>
    <w:p w14:paraId="7B93E882" w14:textId="77777777" w:rsidR="004934AC" w:rsidRPr="00976424" w:rsidRDefault="004934AC" w:rsidP="000267B2">
      <w:pPr>
        <w:autoSpaceDE w:val="0"/>
        <w:autoSpaceDN w:val="0"/>
        <w:adjustRightInd w:val="0"/>
        <w:spacing w:line="240" w:lineRule="auto"/>
        <w:rPr>
          <w:lang w:val="sk-SK"/>
        </w:rPr>
      </w:pPr>
      <w:r w:rsidRPr="00976424">
        <w:rPr>
          <w:lang w:val="sk-SK"/>
        </w:rPr>
        <w:t>Na schválenie zmeny zmluvy o príspevku ani na uzatvorenie dodatku k zmluve o príspevku nie je právny nárok a MAS nie je povinná zmenu schváliť.</w:t>
      </w:r>
    </w:p>
    <w:p w14:paraId="744BCB12" w14:textId="77777777" w:rsidR="004934AC" w:rsidRPr="00976424" w:rsidRDefault="004934AC" w:rsidP="000267B2">
      <w:pPr>
        <w:autoSpaceDE w:val="0"/>
        <w:autoSpaceDN w:val="0"/>
        <w:adjustRightInd w:val="0"/>
        <w:spacing w:line="240" w:lineRule="auto"/>
        <w:rPr>
          <w:lang w:val="sk-SK"/>
        </w:rPr>
      </w:pPr>
      <w:r w:rsidRPr="00976424">
        <w:rPr>
          <w:lang w:val="sk-SK"/>
        </w:rPr>
        <w:t xml:space="preserve">Uzatvorenie dodatku </w:t>
      </w:r>
    </w:p>
    <w:p w14:paraId="1ABA5785" w14:textId="77777777" w:rsidR="004934AC" w:rsidRPr="00976424" w:rsidRDefault="004934AC" w:rsidP="000267B2">
      <w:pPr>
        <w:autoSpaceDE w:val="0"/>
        <w:autoSpaceDN w:val="0"/>
        <w:adjustRightInd w:val="0"/>
        <w:spacing w:line="240" w:lineRule="auto"/>
        <w:rPr>
          <w:lang w:val="sk-SK"/>
        </w:rPr>
      </w:pPr>
      <w:r w:rsidRPr="00976424">
        <w:rPr>
          <w:lang w:val="sk-SK"/>
        </w:rPr>
        <w:t>Uzatváranie dodatku k zmluve o príspevku prebieha nasledovným postupom:</w:t>
      </w:r>
    </w:p>
    <w:p w14:paraId="79BC4508" w14:textId="4749F713" w:rsidR="004934AC" w:rsidRPr="00976424" w:rsidRDefault="004934AC" w:rsidP="000267B2">
      <w:pPr>
        <w:autoSpaceDE w:val="0"/>
        <w:autoSpaceDN w:val="0"/>
        <w:adjustRightInd w:val="0"/>
        <w:spacing w:line="240" w:lineRule="auto"/>
        <w:rPr>
          <w:lang w:val="sk-SK"/>
        </w:rPr>
      </w:pPr>
      <w:r w:rsidRPr="00976424">
        <w:rPr>
          <w:lang w:val="sk-SK"/>
        </w:rPr>
        <w:lastRenderedPageBreak/>
        <w:t xml:space="preserve">MAS pripraví návrh dodatku zmluvy na základe schválenia žiadosti o zmenu zmluvy predloženej užívateľom alebo na základe podnetu zo strany MAS/RO a zašle návrh dodatku užívateľovi s lehotou na vyjadrenie maximálne 14 kalendárnych dní od doručenia návrhu dodatku užívateľovi. </w:t>
      </w:r>
    </w:p>
    <w:p w14:paraId="46B13B31" w14:textId="1DAF69BA" w:rsidR="004934AC" w:rsidRPr="00976424" w:rsidRDefault="004934AC" w:rsidP="000267B2">
      <w:pPr>
        <w:autoSpaceDE w:val="0"/>
        <w:autoSpaceDN w:val="0"/>
        <w:adjustRightInd w:val="0"/>
        <w:spacing w:line="240" w:lineRule="auto"/>
        <w:rPr>
          <w:lang w:val="sk-SK"/>
        </w:rPr>
      </w:pPr>
      <w:r w:rsidRPr="00976424">
        <w:rPr>
          <w:lang w:val="sk-SK"/>
        </w:rPr>
        <w:t xml:space="preserve">Po odsúhlasení návrhu dodatku MAS zabezpečí podpis návrhu dodatku štatutárnym orgánom MAS a zašle návrh dodatku v troch rovnopisoch užívateľovi s lehotou na podpísanie dodatku, ktorá nesmie byť dlhšia ako 14 pracovných dní odo dňa doručenia návrhu dodatku užívateľovi. MAS môže po dohode s užívateľom odovzdať návrh na uzavretie dodatku užívateľovi osobne v sídle MAS. </w:t>
      </w:r>
    </w:p>
    <w:p w14:paraId="1838A73C" w14:textId="3052AB66" w:rsidR="004934AC" w:rsidRPr="00976424" w:rsidRDefault="004934AC" w:rsidP="000267B2">
      <w:pPr>
        <w:autoSpaceDE w:val="0"/>
        <w:autoSpaceDN w:val="0"/>
        <w:adjustRightInd w:val="0"/>
        <w:spacing w:line="240" w:lineRule="auto"/>
        <w:rPr>
          <w:lang w:val="sk-SK"/>
        </w:rPr>
      </w:pPr>
      <w:r w:rsidRPr="00976424">
        <w:rPr>
          <w:lang w:val="sk-SK"/>
        </w:rPr>
        <w:t>Po doručení návrhu dodatku štatutárny orgán užívateľa (resp. na základe úradne overenej splnomocnenia ním poverená osoba) podpíše návrhu dodatku.</w:t>
      </w:r>
    </w:p>
    <w:p w14:paraId="507479DE" w14:textId="6E8645B6" w:rsidR="004934AC" w:rsidRPr="00976424" w:rsidRDefault="004934AC" w:rsidP="000267B2">
      <w:pPr>
        <w:autoSpaceDE w:val="0"/>
        <w:autoSpaceDN w:val="0"/>
        <w:adjustRightInd w:val="0"/>
        <w:spacing w:line="240" w:lineRule="auto"/>
        <w:rPr>
          <w:lang w:val="sk-SK"/>
        </w:rPr>
      </w:pPr>
      <w:r w:rsidRPr="00976424">
        <w:rPr>
          <w:lang w:val="sk-SK"/>
        </w:rPr>
        <w:t>Užívateľ doručí 2 rovnopisy dodatku na MAS najneskôr do uplynutia lehoty určenej na uzatvorenie dodatku, 1 rovnopis dodatku si ponechá užívateľ.</w:t>
      </w:r>
    </w:p>
    <w:p w14:paraId="1F742805" w14:textId="7B988138" w:rsidR="004934AC" w:rsidRPr="00976424" w:rsidRDefault="004934AC" w:rsidP="000267B2">
      <w:pPr>
        <w:autoSpaceDE w:val="0"/>
        <w:autoSpaceDN w:val="0"/>
        <w:adjustRightInd w:val="0"/>
        <w:spacing w:line="240" w:lineRule="auto"/>
        <w:rPr>
          <w:lang w:val="sk-SK"/>
        </w:rPr>
      </w:pPr>
    </w:p>
    <w:p w14:paraId="463010A6" w14:textId="163D474A" w:rsidR="004934AC" w:rsidRPr="00976424" w:rsidRDefault="004934AC" w:rsidP="000267B2">
      <w:pPr>
        <w:autoSpaceDE w:val="0"/>
        <w:autoSpaceDN w:val="0"/>
        <w:adjustRightInd w:val="0"/>
        <w:spacing w:line="240" w:lineRule="auto"/>
        <w:rPr>
          <w:lang w:val="sk-SK"/>
        </w:rPr>
      </w:pPr>
      <w:r w:rsidRPr="00976424">
        <w:rPr>
          <w:lang w:val="sk-SK"/>
        </w:rPr>
        <w:t>MAS zabezpečí v súlade s ustanoveniami zákona o slobode informácií zverejnenie dodatku k zmluve príspevku v CRZ. Deň nasledujúci po dni jeho zverejnenia je deň účinnosti dodatku k</w:t>
      </w:r>
      <w:r w:rsidR="009B5F0F" w:rsidRPr="00976424">
        <w:rPr>
          <w:lang w:val="sk-SK"/>
        </w:rPr>
        <w:t> </w:t>
      </w:r>
      <w:r w:rsidRPr="00976424">
        <w:rPr>
          <w:lang w:val="sk-SK"/>
        </w:rPr>
        <w:t>zmluve o</w:t>
      </w:r>
      <w:r w:rsidR="000267B2">
        <w:rPr>
          <w:lang w:val="sk-SK"/>
        </w:rPr>
        <w:t> </w:t>
      </w:r>
      <w:r w:rsidRPr="00976424">
        <w:rPr>
          <w:lang w:val="sk-SK"/>
        </w:rPr>
        <w:t xml:space="preserve">príspevku (príp. neskorší deň, ak sa zmluvné strany v zmysle § 47a Občianskeho zákonníka dohodli, že zmluva o príspevku nadobúda účinnosť neskôr, ako je deň nasledujúci po dni zverejnenia (využitie inštitútu odkladacej podmienky). </w:t>
      </w:r>
    </w:p>
    <w:p w14:paraId="3CFB7910" w14:textId="5CD051DF" w:rsidR="004934AC" w:rsidRPr="00976424" w:rsidRDefault="004934AC" w:rsidP="000267B2">
      <w:pPr>
        <w:autoSpaceDE w:val="0"/>
        <w:autoSpaceDN w:val="0"/>
        <w:adjustRightInd w:val="0"/>
        <w:spacing w:line="240" w:lineRule="auto"/>
        <w:rPr>
          <w:lang w:val="sk-SK"/>
        </w:rPr>
      </w:pPr>
      <w:r w:rsidRPr="00976424">
        <w:rPr>
          <w:lang w:val="sk-SK"/>
        </w:rPr>
        <w:t>V prípade, že predmetom dodatku k zmluve je určenie ex-</w:t>
      </w:r>
      <w:proofErr w:type="spellStart"/>
      <w:r w:rsidRPr="00976424">
        <w:rPr>
          <w:lang w:val="sk-SK"/>
        </w:rPr>
        <w:t>ante</w:t>
      </w:r>
      <w:proofErr w:type="spellEnd"/>
      <w:r w:rsidRPr="00976424">
        <w:rPr>
          <w:lang w:val="sk-SK"/>
        </w:rPr>
        <w:t xml:space="preserve"> finančnej opravy za porušenie pravidiel a postupov vo </w:t>
      </w:r>
      <w:proofErr w:type="spellStart"/>
      <w:r w:rsidRPr="00976424">
        <w:rPr>
          <w:lang w:val="sk-SK"/>
        </w:rPr>
        <w:t>VO</w:t>
      </w:r>
      <w:proofErr w:type="spellEnd"/>
      <w:r w:rsidRPr="00976424">
        <w:rPr>
          <w:lang w:val="sk-SK"/>
        </w:rPr>
        <w:t>, ktoré MAS/RO identifikovala v rámci AFK VO po podpise zmluvy užívateľa s</w:t>
      </w:r>
      <w:r w:rsidR="000267B2">
        <w:rPr>
          <w:lang w:val="sk-SK"/>
        </w:rPr>
        <w:t> </w:t>
      </w:r>
      <w:r w:rsidRPr="00976424">
        <w:rPr>
          <w:lang w:val="sk-SK"/>
        </w:rPr>
        <w:t xml:space="preserve">úspešným uchádzačom, potom v zmysle </w:t>
      </w:r>
      <w:r w:rsidR="00BE33A5" w:rsidRPr="00976424">
        <w:rPr>
          <w:lang w:val="sk-SK"/>
        </w:rPr>
        <w:t>Jednotnej príručky k VO</w:t>
      </w:r>
      <w:r w:rsidRPr="00976424">
        <w:rPr>
          <w:lang w:val="sk-SK"/>
        </w:rPr>
        <w:t xml:space="preserve"> musia byť pre aplikovanie tejto finančnej opravy splnené nasledujúce podmienky: </w:t>
      </w:r>
    </w:p>
    <w:p w14:paraId="16601C9A" w14:textId="76C68374" w:rsidR="004934AC" w:rsidRPr="00976424" w:rsidRDefault="004934AC" w:rsidP="000267B2">
      <w:pPr>
        <w:autoSpaceDE w:val="0"/>
        <w:autoSpaceDN w:val="0"/>
        <w:adjustRightInd w:val="0"/>
        <w:spacing w:line="240" w:lineRule="auto"/>
        <w:rPr>
          <w:lang w:val="sk-SK"/>
        </w:rPr>
      </w:pPr>
      <w:r w:rsidRPr="00976424">
        <w:rPr>
          <w:lang w:val="sk-SK"/>
        </w:rPr>
        <w:t>užívateľ písomne súhlasil s navrhovanou ex-</w:t>
      </w:r>
      <w:proofErr w:type="spellStart"/>
      <w:r w:rsidRPr="00976424">
        <w:rPr>
          <w:lang w:val="sk-SK"/>
        </w:rPr>
        <w:t>ante</w:t>
      </w:r>
      <w:proofErr w:type="spellEnd"/>
      <w:r w:rsidRPr="00976424">
        <w:rPr>
          <w:lang w:val="sk-SK"/>
        </w:rPr>
        <w:t xml:space="preserve"> finančnou opravou, pričom za prejavenie súhlasu s</w:t>
      </w:r>
      <w:r w:rsidR="000267B2">
        <w:rPr>
          <w:lang w:val="sk-SK"/>
        </w:rPr>
        <w:t> </w:t>
      </w:r>
      <w:r w:rsidRPr="00976424">
        <w:rPr>
          <w:lang w:val="sk-SK"/>
        </w:rPr>
        <w:t>navrhovanou ex-</w:t>
      </w:r>
      <w:proofErr w:type="spellStart"/>
      <w:r w:rsidRPr="00976424">
        <w:rPr>
          <w:lang w:val="sk-SK"/>
        </w:rPr>
        <w:t>ante</w:t>
      </w:r>
      <w:proofErr w:type="spellEnd"/>
      <w:r w:rsidRPr="00976424">
        <w:rPr>
          <w:lang w:val="sk-SK"/>
        </w:rPr>
        <w:t xml:space="preserve"> finančnou opravou sa môže považovať aj podpísanie zaslaného dodatku k</w:t>
      </w:r>
      <w:r w:rsidR="000267B2">
        <w:rPr>
          <w:lang w:val="sk-SK"/>
        </w:rPr>
        <w:t> </w:t>
      </w:r>
      <w:r w:rsidRPr="00976424">
        <w:rPr>
          <w:lang w:val="sk-SK"/>
        </w:rPr>
        <w:t>zmluve príspevku zo strany užívateľa a jeho doručenie MAS,</w:t>
      </w:r>
    </w:p>
    <w:p w14:paraId="003605DC" w14:textId="77777777" w:rsidR="004934AC" w:rsidRPr="00976424" w:rsidRDefault="004934AC" w:rsidP="000267B2">
      <w:pPr>
        <w:autoSpaceDE w:val="0"/>
        <w:autoSpaceDN w:val="0"/>
        <w:adjustRightInd w:val="0"/>
        <w:spacing w:line="240" w:lineRule="auto"/>
        <w:rPr>
          <w:lang w:val="sk-SK"/>
        </w:rPr>
      </w:pPr>
      <w:r w:rsidRPr="00976424">
        <w:rPr>
          <w:lang w:val="sk-SK"/>
        </w:rPr>
        <w:t xml:space="preserve">MAS uzavrie s užívateľom dodatok k zmluve príspevku, </w:t>
      </w:r>
    </w:p>
    <w:p w14:paraId="338B6818" w14:textId="0E04D403" w:rsidR="004934AC" w:rsidRPr="00976424" w:rsidRDefault="004934AC" w:rsidP="000267B2">
      <w:pPr>
        <w:autoSpaceDE w:val="0"/>
        <w:autoSpaceDN w:val="0"/>
        <w:adjustRightInd w:val="0"/>
        <w:spacing w:line="240" w:lineRule="auto"/>
        <w:rPr>
          <w:lang w:val="sk-SK"/>
        </w:rPr>
      </w:pPr>
      <w:r w:rsidRPr="00976424">
        <w:rPr>
          <w:lang w:val="sk-SK"/>
        </w:rPr>
        <w:t>užívateľ preukáže, že disponuje finančnými zdrojmi, ktorými zabezpečí úhradu budúcich neoprávnených výdavkov minimálne vo výške navrhovanej ex-</w:t>
      </w:r>
      <w:proofErr w:type="spellStart"/>
      <w:r w:rsidRPr="00976424">
        <w:rPr>
          <w:lang w:val="sk-SK"/>
        </w:rPr>
        <w:t>ante</w:t>
      </w:r>
      <w:proofErr w:type="spellEnd"/>
      <w:r w:rsidRPr="00976424">
        <w:rPr>
          <w:lang w:val="sk-SK"/>
        </w:rPr>
        <w:t xml:space="preserve"> finančnej opravy, a to napr. predložením výpisu z účtu alebo čestným vyhlásením užívateľa. </w:t>
      </w:r>
    </w:p>
    <w:p w14:paraId="062529C7" w14:textId="6A4626D1" w:rsidR="004934AC" w:rsidRPr="00976424" w:rsidRDefault="004934AC" w:rsidP="000267B2">
      <w:pPr>
        <w:autoSpaceDE w:val="0"/>
        <w:autoSpaceDN w:val="0"/>
        <w:adjustRightInd w:val="0"/>
        <w:spacing w:line="240" w:lineRule="auto"/>
        <w:rPr>
          <w:lang w:val="sk-SK"/>
        </w:rPr>
      </w:pPr>
      <w:r w:rsidRPr="00976424">
        <w:rPr>
          <w:lang w:val="sk-SK"/>
        </w:rPr>
        <w:t xml:space="preserve">V prípade súhlasného stanoviska s navrhovanou zmenou zasiela MAS užívateľovi spolu s informáciou o schválení navrhovanej zmeny aj návrh dodatku k zmluve v prípade, že zmena zmluvy bude na základe rozhodnutia MAS vykonaná formou písomného dodatku. </w:t>
      </w:r>
    </w:p>
    <w:p w14:paraId="548D55FB" w14:textId="77777777" w:rsidR="004934AC" w:rsidRPr="00976424" w:rsidRDefault="004934AC" w:rsidP="000267B2">
      <w:pPr>
        <w:autoSpaceDE w:val="0"/>
        <w:autoSpaceDN w:val="0"/>
        <w:adjustRightInd w:val="0"/>
        <w:spacing w:line="240" w:lineRule="auto"/>
        <w:rPr>
          <w:lang w:val="sk-SK"/>
        </w:rPr>
      </w:pPr>
      <w:r w:rsidRPr="00976424">
        <w:rPr>
          <w:lang w:val="sk-SK"/>
        </w:rPr>
        <w:t>Ukončenie zmluvy o príspevku</w:t>
      </w:r>
    </w:p>
    <w:p w14:paraId="4D285AB8" w14:textId="77777777" w:rsidR="004934AC" w:rsidRPr="00976424" w:rsidRDefault="004934AC" w:rsidP="000267B2">
      <w:pPr>
        <w:autoSpaceDE w:val="0"/>
        <w:autoSpaceDN w:val="0"/>
        <w:adjustRightInd w:val="0"/>
        <w:spacing w:line="240" w:lineRule="auto"/>
        <w:rPr>
          <w:lang w:val="sk-SK"/>
        </w:rPr>
      </w:pPr>
      <w:r w:rsidRPr="00976424">
        <w:rPr>
          <w:lang w:val="sk-SK"/>
        </w:rPr>
        <w:t>Zmluvu o príspevku je možné ukončiť riadne alebo mimoriadne.</w:t>
      </w:r>
    </w:p>
    <w:p w14:paraId="202D2B33" w14:textId="2B0810FD" w:rsidR="004934AC" w:rsidRPr="00CC7263" w:rsidRDefault="004934AC" w:rsidP="000267B2">
      <w:pPr>
        <w:spacing w:line="240" w:lineRule="auto"/>
        <w:rPr>
          <w:lang w:val="sk-SK"/>
        </w:rPr>
      </w:pPr>
      <w:r w:rsidRPr="00976424">
        <w:rPr>
          <w:lang w:val="sk-SK"/>
        </w:rPr>
        <w:t>Riadne ukončenie zmluvy nastane uplynutím doby trvania zmluvy a zároveň splnením záväzkov oboch zmluvných strán, užívateľa ako aj MAS. MAS potvrdzuje splnenie záväzkov zo strany užívateľa schválením poslednej následnej monitorovacej správy, pričom záväzky sa považujú za splnené až splnením povinností súvisiacich s vysporiadaním finančných vzťahov, povinnosti strpieť výkon ko</w:t>
      </w:r>
      <w:r w:rsidRPr="00CC7263">
        <w:rPr>
          <w:lang w:val="sk-SK"/>
        </w:rPr>
        <w:t>ntroly a auditu oprávnenými osobami a povinnosti uchovávania dokumentov, ktorých platnosť a</w:t>
      </w:r>
      <w:r w:rsidR="009B5F0F">
        <w:rPr>
          <w:lang w:val="sk-SK"/>
        </w:rPr>
        <w:t> </w:t>
      </w:r>
      <w:r w:rsidRPr="00CC7263">
        <w:rPr>
          <w:lang w:val="sk-SK"/>
        </w:rPr>
        <w:t>účinnosť končí 31. decembra 2028 alebo po tomto dátume vysporiadaním finančných vzťahov medzi MAS a užívateľom na základe zmluvy o príspevku, ak nedošlo k ich vysporiadaniu k</w:t>
      </w:r>
      <w:r>
        <w:rPr>
          <w:lang w:val="sk-SK"/>
        </w:rPr>
        <w:t> </w:t>
      </w:r>
      <w:r w:rsidRPr="00CC7263">
        <w:rPr>
          <w:lang w:val="sk-SK"/>
        </w:rPr>
        <w:t xml:space="preserve">31. decembru 2028. </w:t>
      </w:r>
    </w:p>
    <w:p w14:paraId="7FDEFBA5" w14:textId="77777777" w:rsidR="004934AC" w:rsidRPr="00CC7263" w:rsidRDefault="004934AC" w:rsidP="000267B2">
      <w:pPr>
        <w:spacing w:line="240" w:lineRule="auto"/>
        <w:rPr>
          <w:lang w:val="sk-SK"/>
        </w:rPr>
      </w:pPr>
      <w:r w:rsidRPr="00CC7263">
        <w:rPr>
          <w:lang w:val="sk-SK"/>
        </w:rPr>
        <w:t>Mimoriadne ukončenie zmluvného vzťahu nastáva dohodou zmluvných strán, odstúpením od zmluvy alebo výpoveďou zmluvy zo strany užívateľa. Od zmluvy môže odstúpiť MAS alebo užívateľ, ak nastali nasledovné okolnosti:</w:t>
      </w:r>
    </w:p>
    <w:p w14:paraId="2868EB05" w14:textId="77777777" w:rsidR="004934AC" w:rsidRPr="00CC7263" w:rsidRDefault="004934AC" w:rsidP="000267B2">
      <w:pPr>
        <w:pStyle w:val="Odsekzoznamu"/>
        <w:numPr>
          <w:ilvl w:val="1"/>
          <w:numId w:val="6"/>
        </w:numPr>
        <w:spacing w:before="60" w:after="60" w:line="240" w:lineRule="auto"/>
        <w:ind w:left="426" w:hanging="284"/>
        <w:rPr>
          <w:lang w:val="sk-SK"/>
        </w:rPr>
      </w:pPr>
      <w:r w:rsidRPr="00CC7263">
        <w:rPr>
          <w:lang w:val="sk-SK"/>
        </w:rPr>
        <w:t>v prípade podstatného porušenia zmluvy,</w:t>
      </w:r>
    </w:p>
    <w:p w14:paraId="5C0CDEE1" w14:textId="77777777" w:rsidR="004934AC" w:rsidRPr="00CC7263" w:rsidRDefault="004934AC" w:rsidP="000267B2">
      <w:pPr>
        <w:pStyle w:val="Odsekzoznamu"/>
        <w:numPr>
          <w:ilvl w:val="1"/>
          <w:numId w:val="6"/>
        </w:numPr>
        <w:spacing w:before="60" w:after="60" w:line="240" w:lineRule="auto"/>
        <w:ind w:left="426" w:hanging="284"/>
        <w:rPr>
          <w:lang w:val="sk-SK"/>
        </w:rPr>
      </w:pPr>
      <w:r w:rsidRPr="00CC7263">
        <w:rPr>
          <w:lang w:val="sk-SK"/>
        </w:rPr>
        <w:t>v prípade nepodstatného porušenia zmluvy,</w:t>
      </w:r>
    </w:p>
    <w:p w14:paraId="74CF4330" w14:textId="77777777" w:rsidR="004934AC" w:rsidRPr="00CC7263" w:rsidRDefault="004934AC" w:rsidP="000267B2">
      <w:pPr>
        <w:pStyle w:val="Odsekzoznamu"/>
        <w:numPr>
          <w:ilvl w:val="1"/>
          <w:numId w:val="6"/>
        </w:numPr>
        <w:spacing w:before="60" w:after="60" w:line="240" w:lineRule="auto"/>
        <w:ind w:left="426" w:hanging="284"/>
        <w:rPr>
          <w:lang w:val="sk-SK"/>
        </w:rPr>
      </w:pPr>
      <w:r w:rsidRPr="00CC7263">
        <w:rPr>
          <w:lang w:val="sk-SK"/>
        </w:rPr>
        <w:t>v prípadoch, ktoré ustanovuje zmluva o príspevku alebo právne predpisy SR a právne akty EÚ.</w:t>
      </w:r>
    </w:p>
    <w:p w14:paraId="4E518664" w14:textId="77777777" w:rsidR="004934AC" w:rsidRPr="00CC7263" w:rsidRDefault="004934AC" w:rsidP="000267B2">
      <w:pPr>
        <w:keepNext/>
        <w:autoSpaceDE w:val="0"/>
        <w:autoSpaceDN w:val="0"/>
        <w:adjustRightInd w:val="0"/>
        <w:spacing w:line="240" w:lineRule="auto"/>
        <w:rPr>
          <w:rFonts w:cs="Arial"/>
          <w:szCs w:val="19"/>
          <w:lang w:val="sk-SK"/>
        </w:rPr>
      </w:pPr>
      <w:r w:rsidRPr="00CC7263">
        <w:rPr>
          <w:rFonts w:cs="Arial"/>
          <w:szCs w:val="19"/>
          <w:lang w:val="sk-SK"/>
        </w:rPr>
        <w:lastRenderedPageBreak/>
        <w:t>Za podstatné porušenie zmluvy o príspevku zo strany užívateľa sa považuje okrem iného:</w:t>
      </w:r>
    </w:p>
    <w:p w14:paraId="289D9135" w14:textId="77777777" w:rsidR="004934AC" w:rsidRPr="00CC7263" w:rsidRDefault="004934AC" w:rsidP="000267B2">
      <w:pPr>
        <w:pStyle w:val="Odsekzoznamu"/>
        <w:numPr>
          <w:ilvl w:val="0"/>
          <w:numId w:val="57"/>
        </w:numPr>
        <w:autoSpaceDE w:val="0"/>
        <w:autoSpaceDN w:val="0"/>
        <w:adjustRightInd w:val="0"/>
        <w:spacing w:line="240" w:lineRule="auto"/>
        <w:ind w:left="450" w:hanging="308"/>
        <w:rPr>
          <w:rFonts w:cs="Arial"/>
          <w:szCs w:val="19"/>
          <w:lang w:val="sk-SK"/>
        </w:rPr>
      </w:pPr>
      <w:r w:rsidRPr="00CC7263">
        <w:rPr>
          <w:rFonts w:cs="Arial"/>
          <w:szCs w:val="19"/>
          <w:lang w:val="sk-SK"/>
        </w:rPr>
        <w:t>vznik takých okolností na strane užívateľa, v dôsledku ktorých bude zmarené dosiahnutie účelu zmluvy o príspevku a/alebo cieľa projektu a súčasne nepôjde o okolnosť vylučujúcu zodpovednosť,</w:t>
      </w:r>
    </w:p>
    <w:p w14:paraId="3FD860CA" w14:textId="6F4B29A2" w:rsidR="004934AC" w:rsidRPr="00CC7263" w:rsidRDefault="004934AC" w:rsidP="000267B2">
      <w:pPr>
        <w:pStyle w:val="Odsekzoznamu"/>
        <w:numPr>
          <w:ilvl w:val="0"/>
          <w:numId w:val="57"/>
        </w:numPr>
        <w:autoSpaceDE w:val="0"/>
        <w:autoSpaceDN w:val="0"/>
        <w:adjustRightInd w:val="0"/>
        <w:spacing w:line="240" w:lineRule="auto"/>
        <w:ind w:left="450" w:hanging="308"/>
        <w:rPr>
          <w:rFonts w:cs="Arial"/>
          <w:szCs w:val="19"/>
          <w:lang w:val="sk-SK"/>
        </w:rPr>
      </w:pPr>
      <w:r w:rsidRPr="00CC7263">
        <w:rPr>
          <w:rFonts w:cs="Arial"/>
          <w:szCs w:val="19"/>
          <w:lang w:val="sk-SK"/>
        </w:rPr>
        <w:t>porušenie podmienok poskytnutia príspevku</w:t>
      </w:r>
      <w:r w:rsidR="006F006A">
        <w:rPr>
          <w:rFonts w:cs="Arial"/>
          <w:szCs w:val="19"/>
          <w:lang w:val="sk-SK"/>
        </w:rPr>
        <w:t xml:space="preserve"> v rozsahu alebo spôsobom uvedeným v kapitole </w:t>
      </w:r>
      <w:r w:rsidR="00D30861">
        <w:rPr>
          <w:rFonts w:cs="Arial"/>
          <w:szCs w:val="19"/>
          <w:lang w:val="sk-SK"/>
        </w:rPr>
        <w:t>9</w:t>
      </w:r>
      <w:r w:rsidR="006F006A">
        <w:rPr>
          <w:rFonts w:cs="Arial"/>
          <w:szCs w:val="19"/>
          <w:lang w:val="sk-SK"/>
        </w:rPr>
        <w:t>.</w:t>
      </w:r>
      <w:r w:rsidR="00BE33A5">
        <w:rPr>
          <w:rFonts w:cs="Arial"/>
          <w:szCs w:val="19"/>
          <w:lang w:val="sk-SK"/>
        </w:rPr>
        <w:t>5</w:t>
      </w:r>
      <w:r w:rsidR="006F006A">
        <w:rPr>
          <w:rFonts w:cs="Arial"/>
          <w:szCs w:val="19"/>
          <w:lang w:val="sk-SK"/>
        </w:rPr>
        <w:t xml:space="preserve"> tejto príručky</w:t>
      </w:r>
      <w:r w:rsidRPr="00CC7263">
        <w:rPr>
          <w:rFonts w:cs="Arial"/>
          <w:szCs w:val="19"/>
          <w:lang w:val="sk-SK"/>
        </w:rPr>
        <w:t xml:space="preserve"> ,</w:t>
      </w:r>
    </w:p>
    <w:p w14:paraId="6B060A9C" w14:textId="714DBB37" w:rsidR="004934AC" w:rsidRPr="00CC7263" w:rsidRDefault="004934AC" w:rsidP="000267B2">
      <w:pPr>
        <w:pStyle w:val="Odsekzoznamu"/>
        <w:numPr>
          <w:ilvl w:val="0"/>
          <w:numId w:val="57"/>
        </w:numPr>
        <w:autoSpaceDE w:val="0"/>
        <w:autoSpaceDN w:val="0"/>
        <w:adjustRightInd w:val="0"/>
        <w:spacing w:line="240" w:lineRule="auto"/>
        <w:ind w:left="450" w:hanging="308"/>
        <w:rPr>
          <w:rFonts w:cs="Arial"/>
          <w:szCs w:val="19"/>
          <w:lang w:val="sk-SK"/>
        </w:rPr>
      </w:pPr>
      <w:r w:rsidRPr="00CC7263">
        <w:rPr>
          <w:rFonts w:cs="Arial"/>
          <w:szCs w:val="19"/>
          <w:lang w:val="sk-SK"/>
        </w:rPr>
        <w:t>ak užívateľ neoznámi MAS všetky zmeny alebo skutočnosti, ktoré majú negatívny vplyv na plnenie zmluvy</w:t>
      </w:r>
      <w:r>
        <w:rPr>
          <w:rFonts w:cs="Arial"/>
          <w:szCs w:val="19"/>
          <w:lang w:val="sk-SK"/>
        </w:rPr>
        <w:t xml:space="preserve"> o</w:t>
      </w:r>
      <w:r w:rsidRPr="00CC7263">
        <w:rPr>
          <w:rFonts w:cs="Arial"/>
          <w:szCs w:val="19"/>
          <w:lang w:val="sk-SK"/>
        </w:rPr>
        <w:t xml:space="preserve"> príspevku alebo dosiahnutie/udržanie cieľa projektu alebo sa akýmkoľvek spôsobom týkajú alebo môžu týkať neplnenia povinností </w:t>
      </w:r>
      <w:r>
        <w:rPr>
          <w:rFonts w:cs="Arial"/>
          <w:szCs w:val="19"/>
          <w:lang w:val="sk-SK"/>
        </w:rPr>
        <w:t xml:space="preserve">vyplývajúcich </w:t>
      </w:r>
      <w:r w:rsidRPr="00CC7263">
        <w:rPr>
          <w:rFonts w:cs="Arial"/>
          <w:szCs w:val="19"/>
          <w:lang w:val="sk-SK"/>
        </w:rPr>
        <w:t>užív</w:t>
      </w:r>
      <w:r>
        <w:rPr>
          <w:rFonts w:cs="Arial"/>
          <w:szCs w:val="19"/>
          <w:lang w:val="sk-SK"/>
        </w:rPr>
        <w:t>ateľovi</w:t>
      </w:r>
      <w:r w:rsidRPr="00CC7263">
        <w:rPr>
          <w:rFonts w:cs="Arial"/>
          <w:szCs w:val="19"/>
          <w:lang w:val="sk-SK"/>
        </w:rPr>
        <w:t xml:space="preserve"> zo zmluvy o</w:t>
      </w:r>
      <w:r>
        <w:rPr>
          <w:rFonts w:cs="Arial"/>
          <w:szCs w:val="19"/>
          <w:lang w:val="sk-SK"/>
        </w:rPr>
        <w:t> </w:t>
      </w:r>
      <w:r w:rsidRPr="00CC7263">
        <w:rPr>
          <w:rFonts w:cs="Arial"/>
          <w:szCs w:val="19"/>
          <w:lang w:val="sk-SK"/>
        </w:rPr>
        <w:t xml:space="preserve">príspevku alebo nedosiahnutia/neudržania cieľa projektu, </w:t>
      </w:r>
    </w:p>
    <w:p w14:paraId="61D1EBB8" w14:textId="3C35BC1E" w:rsidR="004934AC" w:rsidRPr="00CC7263" w:rsidRDefault="004934AC" w:rsidP="000267B2">
      <w:pPr>
        <w:pStyle w:val="Odsekzoznamu"/>
        <w:numPr>
          <w:ilvl w:val="0"/>
          <w:numId w:val="57"/>
        </w:numPr>
        <w:autoSpaceDE w:val="0"/>
        <w:autoSpaceDN w:val="0"/>
        <w:adjustRightInd w:val="0"/>
        <w:spacing w:line="240" w:lineRule="auto"/>
        <w:ind w:left="450" w:hanging="308"/>
        <w:rPr>
          <w:rFonts w:cs="Arial"/>
          <w:szCs w:val="19"/>
          <w:lang w:val="sk-SK"/>
        </w:rPr>
      </w:pPr>
      <w:r w:rsidRPr="00CC7263">
        <w:rPr>
          <w:rFonts w:cs="Arial"/>
          <w:szCs w:val="19"/>
          <w:lang w:val="sk-SK"/>
        </w:rPr>
        <w:t>neukončenie realizácie projektu do termínu uvedenom v</w:t>
      </w:r>
      <w:r>
        <w:rPr>
          <w:rFonts w:cs="Arial"/>
          <w:szCs w:val="19"/>
          <w:lang w:val="sk-SK"/>
        </w:rPr>
        <w:t> Predmete podpory (</w:t>
      </w:r>
      <w:r w:rsidRPr="00CC7263">
        <w:rPr>
          <w:rFonts w:cs="Arial"/>
          <w:szCs w:val="19"/>
          <w:lang w:val="sk-SK"/>
        </w:rPr>
        <w:t>príloh</w:t>
      </w:r>
      <w:r>
        <w:rPr>
          <w:rFonts w:cs="Arial"/>
          <w:szCs w:val="19"/>
          <w:lang w:val="sk-SK"/>
        </w:rPr>
        <w:t>a</w:t>
      </w:r>
      <w:r w:rsidRPr="00CC7263">
        <w:rPr>
          <w:rFonts w:cs="Arial"/>
          <w:szCs w:val="19"/>
          <w:lang w:val="sk-SK"/>
        </w:rPr>
        <w:t xml:space="preserve"> </w:t>
      </w:r>
      <w:r>
        <w:rPr>
          <w:rFonts w:cs="Arial"/>
          <w:szCs w:val="19"/>
          <w:lang w:val="sk-SK"/>
        </w:rPr>
        <w:t>2</w:t>
      </w:r>
      <w:r w:rsidRPr="00CC7263">
        <w:rPr>
          <w:rFonts w:cs="Arial"/>
          <w:szCs w:val="19"/>
          <w:lang w:val="sk-SK"/>
        </w:rPr>
        <w:t>zmluvy o</w:t>
      </w:r>
      <w:r>
        <w:rPr>
          <w:rFonts w:cs="Arial"/>
          <w:szCs w:val="19"/>
          <w:lang w:val="sk-SK"/>
        </w:rPr>
        <w:t> </w:t>
      </w:r>
      <w:r w:rsidRPr="00CC7263">
        <w:rPr>
          <w:rFonts w:cs="Arial"/>
          <w:szCs w:val="19"/>
          <w:lang w:val="sk-SK"/>
        </w:rPr>
        <w:t>príspevku</w:t>
      </w:r>
      <w:r>
        <w:rPr>
          <w:rFonts w:cs="Arial"/>
          <w:szCs w:val="19"/>
          <w:lang w:val="sk-SK"/>
        </w:rPr>
        <w:t>)</w:t>
      </w:r>
      <w:r w:rsidRPr="00CC7263">
        <w:rPr>
          <w:rFonts w:cs="Arial"/>
          <w:szCs w:val="19"/>
          <w:lang w:val="sk-SK"/>
        </w:rPr>
        <w:t>, ak užívateľ nepožiadal o predĺženie realizácie projektu v rámci oprávneného obdobia alebo neboli splnené podmienky na predĺženie realizácie,</w:t>
      </w:r>
    </w:p>
    <w:p w14:paraId="4D4CE528" w14:textId="3A09D241" w:rsidR="004934AC" w:rsidRPr="00CC7263" w:rsidRDefault="004934AC" w:rsidP="000267B2">
      <w:pPr>
        <w:pStyle w:val="Odsekzoznamu"/>
        <w:numPr>
          <w:ilvl w:val="0"/>
          <w:numId w:val="57"/>
        </w:numPr>
        <w:autoSpaceDE w:val="0"/>
        <w:autoSpaceDN w:val="0"/>
        <w:adjustRightInd w:val="0"/>
        <w:spacing w:line="240" w:lineRule="auto"/>
        <w:ind w:left="450" w:hanging="308"/>
        <w:rPr>
          <w:rFonts w:cs="Arial"/>
          <w:szCs w:val="19"/>
          <w:lang w:val="sk-SK"/>
        </w:rPr>
      </w:pPr>
      <w:r w:rsidRPr="00CC7263">
        <w:rPr>
          <w:rFonts w:cs="Arial"/>
          <w:szCs w:val="19"/>
          <w:lang w:val="sk-SK"/>
        </w:rPr>
        <w:t>porušenie záväzkov týkajúcich sa vecnej stránky realizácie projektu, ktoré majú podstatný vplyv na projekt, jeho cieľ alebo na dosiahnutie účelu zmluvy</w:t>
      </w:r>
      <w:r>
        <w:rPr>
          <w:rFonts w:cs="Arial"/>
          <w:szCs w:val="19"/>
          <w:lang w:val="sk-SK"/>
        </w:rPr>
        <w:t xml:space="preserve"> o</w:t>
      </w:r>
      <w:r w:rsidRPr="00CC7263">
        <w:rPr>
          <w:rFonts w:cs="Arial"/>
          <w:szCs w:val="19"/>
          <w:lang w:val="sk-SK"/>
        </w:rPr>
        <w:t xml:space="preserve"> príspevku (napr. zastavenie alebo prerušenie realizácie projektu z dôvodov na strane užívateľa,</w:t>
      </w:r>
    </w:p>
    <w:p w14:paraId="1A001E47" w14:textId="03EECC3C" w:rsidR="004934AC" w:rsidRPr="00CC7263" w:rsidRDefault="004934AC" w:rsidP="000267B2">
      <w:pPr>
        <w:pStyle w:val="Odsekzoznamu"/>
        <w:numPr>
          <w:ilvl w:val="0"/>
          <w:numId w:val="57"/>
        </w:numPr>
        <w:autoSpaceDE w:val="0"/>
        <w:autoSpaceDN w:val="0"/>
        <w:adjustRightInd w:val="0"/>
        <w:spacing w:line="240" w:lineRule="auto"/>
        <w:ind w:left="450" w:hanging="308"/>
        <w:rPr>
          <w:rFonts w:cs="Arial"/>
          <w:szCs w:val="19"/>
          <w:lang w:val="sk-SK"/>
        </w:rPr>
      </w:pPr>
      <w:r w:rsidRPr="00CC7263">
        <w:rPr>
          <w:rFonts w:cs="Arial"/>
          <w:szCs w:val="19"/>
          <w:lang w:val="sk-SK"/>
        </w:rPr>
        <w:t>porušenie záväzkov týkajúcich sa obstarania tovarov, služieb a prác uvedených vo výzve, v </w:t>
      </w:r>
      <w:r>
        <w:rPr>
          <w:rFonts w:cs="Arial"/>
          <w:szCs w:val="19"/>
          <w:lang w:val="sk-SK"/>
        </w:rPr>
        <w:t>ZVO</w:t>
      </w:r>
      <w:r w:rsidRPr="00CC7263">
        <w:rPr>
          <w:rFonts w:cs="Arial"/>
          <w:szCs w:val="19"/>
          <w:lang w:val="sk-SK"/>
        </w:rPr>
        <w:t xml:space="preserve">, zmluve </w:t>
      </w:r>
      <w:r>
        <w:rPr>
          <w:rFonts w:cs="Arial"/>
          <w:szCs w:val="19"/>
          <w:lang w:val="sk-SK"/>
        </w:rPr>
        <w:t xml:space="preserve">o </w:t>
      </w:r>
      <w:r w:rsidRPr="00CC7263">
        <w:rPr>
          <w:rFonts w:cs="Arial"/>
          <w:szCs w:val="19"/>
          <w:lang w:val="sk-SK"/>
        </w:rPr>
        <w:t>príspevku a iných právnych dokumentoch súvisiacich s riadením, auditom a</w:t>
      </w:r>
      <w:r>
        <w:rPr>
          <w:rFonts w:cs="Arial"/>
          <w:szCs w:val="19"/>
          <w:lang w:val="sk-SK"/>
        </w:rPr>
        <w:t> </w:t>
      </w:r>
      <w:r w:rsidRPr="00CC7263">
        <w:rPr>
          <w:rFonts w:cs="Arial"/>
          <w:szCs w:val="19"/>
          <w:lang w:val="sk-SK"/>
        </w:rPr>
        <w:t xml:space="preserve">kontrolou EŠIF a to najmä porušenie zákazu konfliktu záujmov pri vykonanom </w:t>
      </w:r>
      <w:r>
        <w:rPr>
          <w:rFonts w:cs="Arial"/>
          <w:szCs w:val="19"/>
          <w:lang w:val="sk-SK"/>
        </w:rPr>
        <w:t>VO</w:t>
      </w:r>
      <w:r w:rsidRPr="00CC7263">
        <w:rPr>
          <w:rFonts w:cs="Arial"/>
          <w:szCs w:val="19"/>
          <w:lang w:val="sk-SK"/>
        </w:rPr>
        <w:t xml:space="preserve"> a existencia </w:t>
      </w:r>
      <w:proofErr w:type="spellStart"/>
      <w:r w:rsidRPr="00CC7263">
        <w:rPr>
          <w:rFonts w:cs="Arial"/>
          <w:szCs w:val="19"/>
          <w:lang w:val="sk-SK"/>
        </w:rPr>
        <w:t>kolúzie</w:t>
      </w:r>
      <w:proofErr w:type="spellEnd"/>
      <w:r w:rsidRPr="00CC7263">
        <w:rPr>
          <w:rFonts w:cs="Arial"/>
          <w:szCs w:val="19"/>
          <w:lang w:val="sk-SK"/>
        </w:rPr>
        <w:t xml:space="preserve"> alebo akejkoľvek formy dohody obmedzujúcej súťaž medzi víťazným uchádzačom a ostatnými uchádzačmi alebo užívateľom,</w:t>
      </w:r>
    </w:p>
    <w:p w14:paraId="4E6572F5" w14:textId="77777777" w:rsidR="004934AC" w:rsidRPr="00CC7263" w:rsidRDefault="004934AC" w:rsidP="000267B2">
      <w:pPr>
        <w:pStyle w:val="Odsekzoznamu"/>
        <w:numPr>
          <w:ilvl w:val="0"/>
          <w:numId w:val="57"/>
        </w:numPr>
        <w:autoSpaceDE w:val="0"/>
        <w:autoSpaceDN w:val="0"/>
        <w:adjustRightInd w:val="0"/>
        <w:spacing w:line="240" w:lineRule="auto"/>
        <w:ind w:left="450" w:hanging="308"/>
        <w:rPr>
          <w:rFonts w:cs="Arial"/>
          <w:szCs w:val="19"/>
          <w:lang w:val="sk-SK"/>
        </w:rPr>
      </w:pPr>
      <w:r w:rsidRPr="00CC7263">
        <w:rPr>
          <w:rFonts w:cs="Arial"/>
          <w:szCs w:val="19"/>
          <w:lang w:val="sk-SK"/>
        </w:rPr>
        <w:t>také konanie užívateľa, ktoré sa považuje za nezrovnalosť a ktorú MAS považuje za podstatné porušenie zmluvy,</w:t>
      </w:r>
    </w:p>
    <w:p w14:paraId="24F80B08" w14:textId="77777777" w:rsidR="004934AC" w:rsidRPr="00CC7263" w:rsidRDefault="004934AC" w:rsidP="000267B2">
      <w:pPr>
        <w:pStyle w:val="Odsekzoznamu"/>
        <w:numPr>
          <w:ilvl w:val="0"/>
          <w:numId w:val="57"/>
        </w:numPr>
        <w:autoSpaceDE w:val="0"/>
        <w:autoSpaceDN w:val="0"/>
        <w:adjustRightInd w:val="0"/>
        <w:spacing w:line="240" w:lineRule="auto"/>
        <w:ind w:left="450" w:hanging="308"/>
        <w:rPr>
          <w:rFonts w:cs="Arial"/>
          <w:szCs w:val="19"/>
          <w:lang w:val="sk-SK"/>
        </w:rPr>
      </w:pPr>
      <w:r w:rsidRPr="00CC7263">
        <w:rPr>
          <w:rFonts w:cs="Arial"/>
          <w:szCs w:val="19"/>
          <w:lang w:val="sk-SK"/>
        </w:rPr>
        <w:t>ak užívateľ vykoná taký úkon, na ktorý je potrebný predchádzajúci písomný súhlas MAS, ak súhlas nebol udelený alebo ak užívateľ vykonal takýto úkon bez žiadosti o súhlas,</w:t>
      </w:r>
    </w:p>
    <w:p w14:paraId="5ACBE634" w14:textId="77777777" w:rsidR="004934AC" w:rsidRPr="00CC7263" w:rsidRDefault="004934AC" w:rsidP="000267B2">
      <w:pPr>
        <w:pStyle w:val="Odsekzoznamu"/>
        <w:numPr>
          <w:ilvl w:val="0"/>
          <w:numId w:val="57"/>
        </w:numPr>
        <w:autoSpaceDE w:val="0"/>
        <w:autoSpaceDN w:val="0"/>
        <w:adjustRightInd w:val="0"/>
        <w:spacing w:line="240" w:lineRule="auto"/>
        <w:ind w:left="450" w:hanging="308"/>
        <w:rPr>
          <w:rFonts w:cs="Arial"/>
          <w:szCs w:val="19"/>
          <w:lang w:val="sk-SK"/>
        </w:rPr>
      </w:pPr>
      <w:r w:rsidRPr="00CC7263">
        <w:rPr>
          <w:rFonts w:cs="Arial"/>
          <w:szCs w:val="19"/>
          <w:lang w:val="sk-SK"/>
        </w:rPr>
        <w:t>ak sa právoplatným rozhodnutím preukáže spáchanie trestného činu pri hodnotení projektov alebo ak bude opodstatnená sťažnosť smerujúca k ovplyvňovaniu hodnotiteľov alebo ku konfliktu záujmov alebo k zaujatosti,</w:t>
      </w:r>
    </w:p>
    <w:p w14:paraId="5B4B50D9" w14:textId="77777777" w:rsidR="004934AC" w:rsidRPr="00CC7263" w:rsidRDefault="004934AC" w:rsidP="000267B2">
      <w:pPr>
        <w:pStyle w:val="Odsekzoznamu"/>
        <w:numPr>
          <w:ilvl w:val="0"/>
          <w:numId w:val="57"/>
        </w:numPr>
        <w:autoSpaceDE w:val="0"/>
        <w:autoSpaceDN w:val="0"/>
        <w:adjustRightInd w:val="0"/>
        <w:spacing w:line="240" w:lineRule="auto"/>
        <w:ind w:left="450" w:hanging="308"/>
        <w:rPr>
          <w:rFonts w:cs="Arial"/>
          <w:szCs w:val="19"/>
          <w:lang w:val="sk-SK"/>
        </w:rPr>
      </w:pPr>
      <w:r w:rsidRPr="00CC7263">
        <w:rPr>
          <w:rFonts w:cs="Arial"/>
          <w:szCs w:val="19"/>
          <w:lang w:val="sk-SK"/>
        </w:rPr>
        <w:t xml:space="preserve">vyhlásenie konkurzu na majetok užívateľa alebo zastavenie konkurzného konania/konkurzu pre nedostatok majetku, resp. vstup užívateľa do likvidácie. </w:t>
      </w:r>
    </w:p>
    <w:p w14:paraId="73698D9D" w14:textId="77777777" w:rsidR="004934AC" w:rsidRPr="00CC7263" w:rsidRDefault="004934AC" w:rsidP="000267B2">
      <w:pPr>
        <w:autoSpaceDE w:val="0"/>
        <w:autoSpaceDN w:val="0"/>
        <w:adjustRightInd w:val="0"/>
        <w:spacing w:line="240" w:lineRule="auto"/>
        <w:rPr>
          <w:rFonts w:cs="Arial"/>
          <w:szCs w:val="19"/>
          <w:lang w:val="sk-SK"/>
        </w:rPr>
      </w:pPr>
      <w:r w:rsidRPr="00CC7263">
        <w:rPr>
          <w:rFonts w:cs="Arial"/>
          <w:szCs w:val="19"/>
          <w:lang w:val="sk-SK"/>
        </w:rPr>
        <w:t>Ak sa užívateľ dostane do omeškania s plnením zmluvy v dôsledku porušenia povinnosti zo strany MAS, takéto omeškanie nie je považované za porušenie zmluvy užívateľom.</w:t>
      </w:r>
    </w:p>
    <w:p w14:paraId="336AB8BF" w14:textId="77777777" w:rsidR="004934AC" w:rsidRPr="00CC7263" w:rsidRDefault="004934AC" w:rsidP="000267B2">
      <w:pPr>
        <w:autoSpaceDE w:val="0"/>
        <w:autoSpaceDN w:val="0"/>
        <w:adjustRightInd w:val="0"/>
        <w:spacing w:line="240" w:lineRule="auto"/>
        <w:rPr>
          <w:rFonts w:cs="Arial"/>
          <w:szCs w:val="19"/>
          <w:lang w:val="sk-SK"/>
        </w:rPr>
      </w:pPr>
      <w:r w:rsidRPr="00CC7263">
        <w:rPr>
          <w:rFonts w:cs="Arial"/>
          <w:szCs w:val="19"/>
          <w:lang w:val="sk-SK"/>
        </w:rPr>
        <w:t>V prípade podstatného porušenia zmluvy</w:t>
      </w:r>
      <w:r>
        <w:rPr>
          <w:rFonts w:cs="Arial"/>
          <w:szCs w:val="19"/>
          <w:lang w:val="sk-SK"/>
        </w:rPr>
        <w:t xml:space="preserve"> o</w:t>
      </w:r>
      <w:r w:rsidRPr="00CC7263">
        <w:rPr>
          <w:rFonts w:cs="Arial"/>
          <w:szCs w:val="19"/>
          <w:lang w:val="sk-SK"/>
        </w:rPr>
        <w:t xml:space="preserve"> príspevku je zmluvná strana oprávnená od zmluvy odstúpiť bez zbytočného odkladu po tom, ako sa o tomto porušení dozvedela.</w:t>
      </w:r>
    </w:p>
    <w:p w14:paraId="203E42D7" w14:textId="47549E1E" w:rsidR="004934AC" w:rsidRPr="00CC7263" w:rsidRDefault="004934AC" w:rsidP="000267B2">
      <w:pPr>
        <w:autoSpaceDE w:val="0"/>
        <w:autoSpaceDN w:val="0"/>
        <w:adjustRightInd w:val="0"/>
        <w:spacing w:line="240" w:lineRule="auto"/>
        <w:rPr>
          <w:rFonts w:cs="Arial"/>
          <w:szCs w:val="19"/>
          <w:lang w:val="sk-SK"/>
        </w:rPr>
      </w:pPr>
      <w:r w:rsidRPr="00CC7263">
        <w:rPr>
          <w:rFonts w:cs="Arial"/>
          <w:szCs w:val="19"/>
          <w:lang w:val="sk-SK"/>
        </w:rPr>
        <w:t>V prípade nepodstatného porušenia zmluvy o príspevku MAS listom vyzve užívateľa, aby v dodatočnej primeranej lehote splnil svoju povinnosť. MAS môže odstúpiť od zmluvy, ak užívateľ nesplní svoju povinnosť ani v dodatočnej primeranej lehote, ktorá bola stanovená po písomnej výzve.</w:t>
      </w:r>
    </w:p>
    <w:p w14:paraId="0F970893" w14:textId="77777777" w:rsidR="004934AC" w:rsidRPr="00CC7263" w:rsidRDefault="004934AC" w:rsidP="000267B2">
      <w:pPr>
        <w:autoSpaceDE w:val="0"/>
        <w:autoSpaceDN w:val="0"/>
        <w:adjustRightInd w:val="0"/>
        <w:spacing w:line="240" w:lineRule="auto"/>
        <w:rPr>
          <w:rFonts w:cs="Arial"/>
          <w:szCs w:val="19"/>
          <w:lang w:val="sk-SK"/>
        </w:rPr>
      </w:pPr>
      <w:r w:rsidRPr="00CC7263">
        <w:rPr>
          <w:rFonts w:cs="Arial"/>
          <w:szCs w:val="19"/>
          <w:lang w:val="sk-SK"/>
        </w:rPr>
        <w:t xml:space="preserve">Odstúpenie od zmluvy je účinné dňom doručenia písomného </w:t>
      </w:r>
      <w:r>
        <w:rPr>
          <w:rFonts w:cs="Arial"/>
          <w:szCs w:val="19"/>
          <w:lang w:val="sk-SK"/>
        </w:rPr>
        <w:t xml:space="preserve">listinného </w:t>
      </w:r>
      <w:r w:rsidRPr="00CC7263">
        <w:rPr>
          <w:rFonts w:cs="Arial"/>
          <w:szCs w:val="19"/>
          <w:lang w:val="sk-SK"/>
        </w:rPr>
        <w:t>oznámenia o odstúpení od zmluvy o príspevku druhej zmluvnej strane. Ak splneniu povinnosti ktorejkoľvek zmluvnej strany bráni okolnosť vylučujúca zodpovednosť, je druhá zmluvná strana oprávnená od zmluvy</w:t>
      </w:r>
      <w:r>
        <w:rPr>
          <w:rFonts w:cs="Arial"/>
          <w:szCs w:val="19"/>
          <w:lang w:val="sk-SK"/>
        </w:rPr>
        <w:t xml:space="preserve"> o</w:t>
      </w:r>
      <w:r w:rsidRPr="00CC7263">
        <w:rPr>
          <w:rFonts w:cs="Arial"/>
          <w:szCs w:val="19"/>
          <w:lang w:val="sk-SK"/>
        </w:rPr>
        <w:t xml:space="preserve"> príspevku odstúpiť len vtedy, ak od vzniku okolnosti vylučujúcej zodpovednosť uplynul aspoň jeden rok.</w:t>
      </w:r>
    </w:p>
    <w:p w14:paraId="3030BA68" w14:textId="77777777" w:rsidR="004934AC" w:rsidRPr="00CC7263" w:rsidRDefault="004934AC" w:rsidP="000267B2">
      <w:pPr>
        <w:autoSpaceDE w:val="0"/>
        <w:autoSpaceDN w:val="0"/>
        <w:adjustRightInd w:val="0"/>
        <w:spacing w:line="240" w:lineRule="auto"/>
        <w:rPr>
          <w:rFonts w:cs="Arial"/>
          <w:szCs w:val="19"/>
          <w:lang w:val="sk-SK"/>
        </w:rPr>
      </w:pPr>
      <w:r w:rsidRPr="00CC7263">
        <w:rPr>
          <w:rFonts w:cs="Arial"/>
          <w:szCs w:val="19"/>
          <w:lang w:val="sk-SK"/>
        </w:rPr>
        <w:t xml:space="preserve">Užívateľ je po odstúpení od zmluvy </w:t>
      </w:r>
      <w:r>
        <w:rPr>
          <w:rFonts w:cs="Arial"/>
          <w:szCs w:val="19"/>
          <w:lang w:val="sk-SK"/>
        </w:rPr>
        <w:t xml:space="preserve">o </w:t>
      </w:r>
      <w:r w:rsidRPr="00CC7263">
        <w:rPr>
          <w:rFonts w:cs="Arial"/>
          <w:szCs w:val="19"/>
          <w:lang w:val="sk-SK"/>
        </w:rPr>
        <w:t xml:space="preserve">príspevku povinný na základe písomnej </w:t>
      </w:r>
      <w:r>
        <w:rPr>
          <w:rFonts w:cs="Arial"/>
          <w:szCs w:val="19"/>
          <w:lang w:val="sk-SK"/>
        </w:rPr>
        <w:t xml:space="preserve">žiadosti MAS </w:t>
      </w:r>
      <w:r w:rsidRPr="00CC7263">
        <w:rPr>
          <w:rFonts w:cs="Arial"/>
          <w:szCs w:val="19"/>
          <w:lang w:val="sk-SK"/>
        </w:rPr>
        <w:t>vrátiť poskytnutý príspevok alebo jeho časť.</w:t>
      </w:r>
    </w:p>
    <w:tbl>
      <w:tblPr>
        <w:tblStyle w:val="GridTable5Dark-Accent11"/>
        <w:tblW w:w="0" w:type="auto"/>
        <w:shd w:val="clear" w:color="auto" w:fill="C7E2FA" w:themeFill="accent1" w:themeFillTint="33"/>
        <w:tblLook w:val="04A0" w:firstRow="1" w:lastRow="0" w:firstColumn="1" w:lastColumn="0" w:noHBand="0" w:noVBand="1"/>
      </w:tblPr>
      <w:tblGrid>
        <w:gridCol w:w="9607"/>
      </w:tblGrid>
      <w:tr w:rsidR="004934AC" w14:paraId="1D6D91AA" w14:textId="77777777" w:rsidTr="001A5F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shd w:val="clear" w:color="auto" w:fill="C0D7F1" w:themeFill="text2" w:themeFillTint="33"/>
          </w:tcPr>
          <w:p w14:paraId="586BFACD" w14:textId="23D92344" w:rsidR="004934AC" w:rsidRDefault="004934AC" w:rsidP="000267B2">
            <w:pPr>
              <w:spacing w:line="240" w:lineRule="auto"/>
              <w:rPr>
                <w:b w:val="0"/>
                <w:color w:val="auto"/>
                <w:lang w:val="sk-SK"/>
              </w:rPr>
            </w:pPr>
            <w:r w:rsidRPr="000F1AB5">
              <w:rPr>
                <w:b w:val="0"/>
                <w:color w:val="auto"/>
                <w:lang w:val="sk-SK"/>
              </w:rPr>
              <w:t>Užívateľ je oprávnený zmluvu o príspevku vypovedať z dôvodu, že nie je schopný realizovať projekt tak, ako sa na realizáciu projektu zaviazal v zmluve o príspevku alebo nie je schopný dosiahnuť cieľ projektu. V tomto prípade užívateľ podá na MAS listom výpoveď</w:t>
            </w:r>
            <w:r>
              <w:rPr>
                <w:b w:val="0"/>
                <w:color w:val="auto"/>
                <w:lang w:val="sk-SK"/>
              </w:rPr>
              <w:t>.</w:t>
            </w:r>
            <w:r w:rsidRPr="000F1AB5">
              <w:rPr>
                <w:b w:val="0"/>
                <w:color w:val="auto"/>
                <w:lang w:val="sk-SK"/>
              </w:rPr>
              <w:t xml:space="preserve"> </w:t>
            </w:r>
            <w:r>
              <w:rPr>
                <w:b w:val="0"/>
                <w:color w:val="auto"/>
                <w:lang w:val="sk-SK"/>
              </w:rPr>
              <w:t>P</w:t>
            </w:r>
            <w:r w:rsidRPr="000F1AB5">
              <w:rPr>
                <w:b w:val="0"/>
                <w:color w:val="auto"/>
                <w:lang w:val="sk-SK"/>
              </w:rPr>
              <w:t xml:space="preserve">odaním tejto výpovede mu vzniká povinnosť vrátiť už vyplatený </w:t>
            </w:r>
            <w:r>
              <w:rPr>
                <w:b w:val="0"/>
                <w:color w:val="auto"/>
                <w:lang w:val="sk-SK"/>
              </w:rPr>
              <w:t>príspevok. Výpovedná doba je 1</w:t>
            </w:r>
            <w:r w:rsidRPr="000F1AB5">
              <w:rPr>
                <w:b w:val="0"/>
                <w:color w:val="auto"/>
                <w:lang w:val="sk-SK"/>
              </w:rPr>
              <w:t xml:space="preserve"> mesiac</w:t>
            </w:r>
            <w:r>
              <w:rPr>
                <w:b w:val="0"/>
                <w:color w:val="auto"/>
                <w:lang w:val="sk-SK"/>
              </w:rPr>
              <w:t xml:space="preserve"> (30 kalendárnych dní)</w:t>
            </w:r>
            <w:r w:rsidRPr="000F1AB5">
              <w:rPr>
                <w:b w:val="0"/>
                <w:color w:val="auto"/>
                <w:lang w:val="sk-SK"/>
              </w:rPr>
              <w:t xml:space="preserve"> </w:t>
            </w:r>
            <w:r w:rsidRPr="000F1AB5">
              <w:rPr>
                <w:b w:val="0"/>
                <w:color w:val="auto"/>
                <w:lang w:val="sk-SK"/>
              </w:rPr>
              <w:lastRenderedPageBreak/>
              <w:t>odo dňa, kedy je výpoveď doručená MAS. Ak sú vysporiadané finančné záväzky, MAS pristúpi k uzatvoreniu projektu a k ukončeniu zmluvy o príspevku.</w:t>
            </w:r>
          </w:p>
          <w:p w14:paraId="41816E34" w14:textId="5C2AAC7C" w:rsidR="004934AC" w:rsidRPr="000F1AB5" w:rsidRDefault="004934AC" w:rsidP="000267B2">
            <w:pPr>
              <w:spacing w:line="240" w:lineRule="auto"/>
              <w:rPr>
                <w:b w:val="0"/>
                <w:i/>
                <w:lang w:val="sk-SK"/>
              </w:rPr>
            </w:pPr>
            <w:r>
              <w:rPr>
                <w:b w:val="0"/>
                <w:color w:val="auto"/>
                <w:lang w:val="sk-SK"/>
              </w:rPr>
              <w:t xml:space="preserve">V prípade projektu spadajúceho pod aktivitu A1 MAS (v prípade vrátenia poskytnutého príspevku) vykoná korekciu v evidencii minimálnej pomoci v Centrálnom registri (odstráni údaje o poskytnutej pomoci zaevidovanej v zmysle zmluvy o príspevku). </w:t>
            </w:r>
          </w:p>
        </w:tc>
      </w:tr>
    </w:tbl>
    <w:p w14:paraId="409DF2D9" w14:textId="77777777" w:rsidR="00A1411F" w:rsidRPr="00CC7263" w:rsidRDefault="00A1411F" w:rsidP="000267B2">
      <w:pPr>
        <w:pStyle w:val="Nadpis1"/>
        <w:numPr>
          <w:ilvl w:val="0"/>
          <w:numId w:val="42"/>
        </w:numPr>
        <w:spacing w:before="480" w:line="240" w:lineRule="auto"/>
        <w:ind w:left="357" w:hanging="357"/>
        <w:rPr>
          <w:lang w:val="sk-SK"/>
        </w:rPr>
      </w:pPr>
      <w:bookmarkStart w:id="1246" w:name="_Toc110313190"/>
      <w:r w:rsidRPr="00CC7263">
        <w:rPr>
          <w:lang w:val="sk-SK"/>
        </w:rPr>
        <w:lastRenderedPageBreak/>
        <w:t>Nezrovnalosti</w:t>
      </w:r>
      <w:bookmarkEnd w:id="1246"/>
    </w:p>
    <w:p w14:paraId="067A496D" w14:textId="77777777" w:rsidR="006307E2" w:rsidRPr="00CC7263" w:rsidRDefault="006307E2" w:rsidP="000267B2">
      <w:pPr>
        <w:spacing w:line="240" w:lineRule="auto"/>
        <w:rPr>
          <w:rFonts w:cs="Arial"/>
          <w:szCs w:val="19"/>
          <w:lang w:val="sk-SK"/>
        </w:rPr>
      </w:pPr>
      <w:r w:rsidRPr="00CC7263">
        <w:rPr>
          <w:rFonts w:cs="Arial"/>
          <w:szCs w:val="19"/>
          <w:lang w:val="sk-SK"/>
        </w:rPr>
        <w:t xml:space="preserve">Nezrovnalosť je akékoľvek porušenie práva EÚ alebo SR, ktoré vyplynulo z konania alebo opomenutia hospodárskeho subjektu zúčastňujúceho sa na vykonávaní EŠIF, dôsledkom čoho je alebo môže byť negatívny dopad na rozpočet EÚ zaťažením všeobecného rozpočtu neoprávneným výdavkom. </w:t>
      </w:r>
    </w:p>
    <w:p w14:paraId="1C5F7EDE" w14:textId="77777777" w:rsidR="006307E2" w:rsidRPr="00CC7263" w:rsidRDefault="006307E2" w:rsidP="000267B2">
      <w:pPr>
        <w:spacing w:line="240" w:lineRule="auto"/>
        <w:rPr>
          <w:szCs w:val="19"/>
          <w:lang w:val="sk-SK"/>
        </w:rPr>
      </w:pPr>
      <w:r w:rsidRPr="00CC7263">
        <w:rPr>
          <w:szCs w:val="19"/>
          <w:lang w:val="sk-SK"/>
        </w:rPr>
        <w:t xml:space="preserve">V prípade užívateľa sa nezrovnalosťou rozumie predovšetkým porušenie záväzkov, ktoré vyplývajú zo zmluvy o poskytnutí príspevku a ktoré </w:t>
      </w:r>
      <w:r w:rsidR="00901380" w:rsidRPr="00CC7263">
        <w:rPr>
          <w:szCs w:val="19"/>
          <w:lang w:val="sk-SK"/>
        </w:rPr>
        <w:t>majú</w:t>
      </w:r>
      <w:r w:rsidRPr="00CC7263">
        <w:rPr>
          <w:szCs w:val="19"/>
          <w:lang w:val="sk-SK"/>
        </w:rPr>
        <w:t xml:space="preserve"> vplyv na oprávnenosť výdavkov projektu.</w:t>
      </w:r>
    </w:p>
    <w:p w14:paraId="1692BAD5" w14:textId="77777777" w:rsidR="006307E2" w:rsidRPr="00CC7263" w:rsidRDefault="006307E2" w:rsidP="000267B2">
      <w:pPr>
        <w:spacing w:line="240" w:lineRule="auto"/>
        <w:rPr>
          <w:rFonts w:cs="Arial"/>
          <w:szCs w:val="19"/>
          <w:lang w:val="sk-SK"/>
        </w:rPr>
      </w:pPr>
      <w:r w:rsidRPr="00CC7263">
        <w:rPr>
          <w:rFonts w:cs="Arial"/>
          <w:szCs w:val="19"/>
          <w:lang w:val="sk-SK"/>
        </w:rPr>
        <w:t>Príklady nezrovnalostí pri implementácii projektu</w:t>
      </w:r>
      <w:r w:rsidRPr="00CC7263">
        <w:rPr>
          <w:rStyle w:val="Odkaznapoznmkupodiarou"/>
          <w:rFonts w:ascii="Verdana" w:hAnsi="Verdana" w:cs="Arial"/>
          <w:sz w:val="19"/>
          <w:szCs w:val="19"/>
          <w:lang w:val="sk-SK"/>
        </w:rPr>
        <w:footnoteReference w:id="6"/>
      </w:r>
      <w:r w:rsidRPr="00CC7263">
        <w:rPr>
          <w:rFonts w:cs="Arial"/>
          <w:szCs w:val="19"/>
          <w:lang w:val="sk-SK"/>
        </w:rPr>
        <w:t>: ,</w:t>
      </w:r>
    </w:p>
    <w:p w14:paraId="161628FD" w14:textId="77777777" w:rsidR="006307E2" w:rsidRPr="00CC7263" w:rsidRDefault="006307E2" w:rsidP="000267B2">
      <w:pPr>
        <w:numPr>
          <w:ilvl w:val="0"/>
          <w:numId w:val="21"/>
        </w:numPr>
        <w:autoSpaceDE w:val="0"/>
        <w:autoSpaceDN w:val="0"/>
        <w:adjustRightInd w:val="0"/>
        <w:spacing w:line="240" w:lineRule="auto"/>
        <w:ind w:left="567" w:hanging="283"/>
        <w:rPr>
          <w:rFonts w:cs="Arial"/>
          <w:szCs w:val="19"/>
          <w:lang w:val="sk-SK"/>
        </w:rPr>
      </w:pPr>
      <w:r w:rsidRPr="00CC7263">
        <w:rPr>
          <w:rFonts w:cs="Arial"/>
          <w:szCs w:val="19"/>
          <w:lang w:val="sk-SK"/>
        </w:rPr>
        <w:t xml:space="preserve">opakovane chýbajúca alebo neúplná dokumentácia, </w:t>
      </w:r>
    </w:p>
    <w:p w14:paraId="6B2F40CF" w14:textId="77777777" w:rsidR="006307E2" w:rsidRPr="00CC7263" w:rsidRDefault="006307E2" w:rsidP="000267B2">
      <w:pPr>
        <w:numPr>
          <w:ilvl w:val="0"/>
          <w:numId w:val="21"/>
        </w:numPr>
        <w:autoSpaceDE w:val="0"/>
        <w:autoSpaceDN w:val="0"/>
        <w:adjustRightInd w:val="0"/>
        <w:spacing w:line="240" w:lineRule="auto"/>
        <w:ind w:left="567" w:hanging="283"/>
        <w:rPr>
          <w:rFonts w:cs="Arial"/>
          <w:szCs w:val="19"/>
          <w:lang w:val="sk-SK"/>
        </w:rPr>
      </w:pPr>
      <w:r w:rsidRPr="00CC7263">
        <w:rPr>
          <w:rFonts w:cs="Arial"/>
          <w:szCs w:val="19"/>
          <w:lang w:val="sk-SK"/>
        </w:rPr>
        <w:t>duplicitné preukazovanie výdavkov,</w:t>
      </w:r>
    </w:p>
    <w:p w14:paraId="0ED6294F" w14:textId="77777777" w:rsidR="006307E2" w:rsidRPr="00CC7263" w:rsidRDefault="006307E2" w:rsidP="000267B2">
      <w:pPr>
        <w:numPr>
          <w:ilvl w:val="0"/>
          <w:numId w:val="21"/>
        </w:numPr>
        <w:autoSpaceDE w:val="0"/>
        <w:autoSpaceDN w:val="0"/>
        <w:adjustRightInd w:val="0"/>
        <w:spacing w:line="240" w:lineRule="auto"/>
        <w:ind w:left="567" w:hanging="283"/>
        <w:rPr>
          <w:rFonts w:cs="Arial"/>
          <w:szCs w:val="19"/>
          <w:lang w:val="sk-SK"/>
        </w:rPr>
      </w:pPr>
      <w:r w:rsidRPr="00CC7263">
        <w:rPr>
          <w:rFonts w:cs="Arial"/>
          <w:szCs w:val="19"/>
          <w:lang w:val="sk-SK"/>
        </w:rPr>
        <w:t>chýbajúce, nesprávne alebo neúplné podporné dokumenty,</w:t>
      </w:r>
    </w:p>
    <w:p w14:paraId="48FB6296" w14:textId="77777777" w:rsidR="006307E2" w:rsidRPr="00CC7263" w:rsidRDefault="006307E2" w:rsidP="000267B2">
      <w:pPr>
        <w:numPr>
          <w:ilvl w:val="0"/>
          <w:numId w:val="21"/>
        </w:numPr>
        <w:autoSpaceDE w:val="0"/>
        <w:autoSpaceDN w:val="0"/>
        <w:adjustRightInd w:val="0"/>
        <w:spacing w:line="240" w:lineRule="auto"/>
        <w:ind w:left="567" w:hanging="283"/>
        <w:rPr>
          <w:rFonts w:cs="Arial"/>
          <w:szCs w:val="19"/>
          <w:lang w:val="sk-SK"/>
        </w:rPr>
      </w:pPr>
      <w:r w:rsidRPr="00CC7263">
        <w:rPr>
          <w:rFonts w:cs="Arial"/>
          <w:szCs w:val="19"/>
          <w:lang w:val="sk-SK"/>
        </w:rPr>
        <w:t>nesprávne vedenie účtovníctva,</w:t>
      </w:r>
    </w:p>
    <w:p w14:paraId="6F01F8BE" w14:textId="77777777" w:rsidR="006307E2" w:rsidRPr="00CC7263" w:rsidRDefault="006307E2" w:rsidP="000267B2">
      <w:pPr>
        <w:numPr>
          <w:ilvl w:val="0"/>
          <w:numId w:val="21"/>
        </w:numPr>
        <w:autoSpaceDE w:val="0"/>
        <w:autoSpaceDN w:val="0"/>
        <w:adjustRightInd w:val="0"/>
        <w:spacing w:line="240" w:lineRule="auto"/>
        <w:ind w:left="567" w:hanging="283"/>
        <w:rPr>
          <w:rFonts w:cs="Arial"/>
          <w:szCs w:val="19"/>
          <w:lang w:val="sk-SK"/>
        </w:rPr>
      </w:pPr>
      <w:r w:rsidRPr="00CC7263">
        <w:rPr>
          <w:rFonts w:cs="Arial"/>
          <w:szCs w:val="19"/>
          <w:lang w:val="sk-SK"/>
        </w:rPr>
        <w:t xml:space="preserve">sfalšované podporné dokumenty, </w:t>
      </w:r>
    </w:p>
    <w:p w14:paraId="39B09293" w14:textId="77777777" w:rsidR="006307E2" w:rsidRPr="00CC7263" w:rsidRDefault="006307E2" w:rsidP="000267B2">
      <w:pPr>
        <w:numPr>
          <w:ilvl w:val="0"/>
          <w:numId w:val="21"/>
        </w:numPr>
        <w:autoSpaceDE w:val="0"/>
        <w:autoSpaceDN w:val="0"/>
        <w:adjustRightInd w:val="0"/>
        <w:spacing w:line="240" w:lineRule="auto"/>
        <w:ind w:left="567" w:hanging="283"/>
        <w:rPr>
          <w:rFonts w:cs="Arial"/>
          <w:szCs w:val="19"/>
          <w:lang w:val="sk-SK"/>
        </w:rPr>
      </w:pPr>
      <w:r w:rsidRPr="00CC7263">
        <w:rPr>
          <w:rFonts w:cs="Arial"/>
          <w:szCs w:val="19"/>
          <w:lang w:val="sk-SK"/>
        </w:rPr>
        <w:t xml:space="preserve">neoprávnené výdavky, </w:t>
      </w:r>
    </w:p>
    <w:p w14:paraId="45F3ED7D" w14:textId="77777777" w:rsidR="006307E2" w:rsidRPr="00CC7263" w:rsidRDefault="006307E2" w:rsidP="000267B2">
      <w:pPr>
        <w:numPr>
          <w:ilvl w:val="0"/>
          <w:numId w:val="21"/>
        </w:numPr>
        <w:autoSpaceDE w:val="0"/>
        <w:autoSpaceDN w:val="0"/>
        <w:adjustRightInd w:val="0"/>
        <w:spacing w:line="240" w:lineRule="auto"/>
        <w:ind w:left="567" w:hanging="283"/>
        <w:rPr>
          <w:rFonts w:cs="Arial"/>
          <w:szCs w:val="19"/>
          <w:lang w:val="sk-SK"/>
        </w:rPr>
      </w:pPr>
      <w:r w:rsidRPr="00CC7263">
        <w:rPr>
          <w:rFonts w:cs="Arial"/>
          <w:szCs w:val="19"/>
          <w:lang w:val="sk-SK"/>
        </w:rPr>
        <w:t>nesprávna identita/identifikácia.</w:t>
      </w:r>
    </w:p>
    <w:p w14:paraId="39EAB751" w14:textId="077F933D" w:rsidR="006307E2" w:rsidRPr="00CC7263" w:rsidRDefault="006307E2" w:rsidP="000267B2">
      <w:pPr>
        <w:pStyle w:val="Popis"/>
        <w:spacing w:before="120" w:after="120"/>
        <w:rPr>
          <w:rFonts w:asciiTheme="minorHAnsi" w:hAnsiTheme="minorHAnsi"/>
          <w:sz w:val="19"/>
          <w:szCs w:val="19"/>
          <w:lang w:val="sk-SK"/>
        </w:rPr>
      </w:pPr>
      <w:r w:rsidRPr="00CC7263">
        <w:rPr>
          <w:sz w:val="19"/>
          <w:szCs w:val="19"/>
          <w:lang w:val="sk-SK"/>
        </w:rPr>
        <w:t xml:space="preserve">Schéma  </w:t>
      </w:r>
      <w:r w:rsidRPr="00CC7263">
        <w:rPr>
          <w:sz w:val="19"/>
          <w:szCs w:val="19"/>
          <w:lang w:val="sk-SK"/>
        </w:rPr>
        <w:fldChar w:fldCharType="begin"/>
      </w:r>
      <w:r w:rsidRPr="00CC7263">
        <w:rPr>
          <w:sz w:val="19"/>
          <w:szCs w:val="19"/>
          <w:lang w:val="sk-SK"/>
        </w:rPr>
        <w:instrText xml:space="preserve"> SEQ Schéma_ \* ARABIC </w:instrText>
      </w:r>
      <w:r w:rsidRPr="00CC7263">
        <w:rPr>
          <w:sz w:val="19"/>
          <w:szCs w:val="19"/>
          <w:lang w:val="sk-SK"/>
        </w:rPr>
        <w:fldChar w:fldCharType="separate"/>
      </w:r>
      <w:r w:rsidR="00277BC7">
        <w:rPr>
          <w:noProof/>
          <w:sz w:val="19"/>
          <w:szCs w:val="19"/>
          <w:lang w:val="sk-SK"/>
        </w:rPr>
        <w:t>4</w:t>
      </w:r>
      <w:r w:rsidRPr="00CC7263">
        <w:rPr>
          <w:sz w:val="19"/>
          <w:szCs w:val="19"/>
          <w:lang w:val="sk-SK"/>
        </w:rPr>
        <w:fldChar w:fldCharType="end"/>
      </w:r>
      <w:r w:rsidRPr="00CC7263">
        <w:rPr>
          <w:sz w:val="19"/>
          <w:szCs w:val="19"/>
          <w:lang w:val="sk-SK"/>
        </w:rPr>
        <w:t xml:space="preserve"> Proces riešenia nezrovnalostí</w:t>
      </w:r>
    </w:p>
    <w:p w14:paraId="7C876F45" w14:textId="77777777" w:rsidR="006307E2" w:rsidRPr="00CC7263" w:rsidRDefault="006307E2" w:rsidP="000267B2">
      <w:pPr>
        <w:spacing w:line="240" w:lineRule="auto"/>
        <w:rPr>
          <w:rFonts w:asciiTheme="minorHAnsi" w:hAnsiTheme="minorHAnsi"/>
          <w:sz w:val="22"/>
          <w:lang w:val="sk-SK"/>
        </w:rPr>
      </w:pPr>
      <w:r w:rsidRPr="00CC7263">
        <w:rPr>
          <w:rFonts w:asciiTheme="minorHAnsi" w:hAnsiTheme="minorHAnsi"/>
          <w:noProof/>
          <w:sz w:val="22"/>
          <w:lang w:val="sk-SK" w:eastAsia="sk-SK"/>
        </w:rPr>
        <w:drawing>
          <wp:inline distT="0" distB="0" distL="0" distR="0" wp14:anchorId="75B71298" wp14:editId="0B515805">
            <wp:extent cx="6046470" cy="626806"/>
            <wp:effectExtent l="0" t="0" r="3048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72C4A9E4" w14:textId="77777777" w:rsidR="006307E2" w:rsidRPr="00CC7263" w:rsidRDefault="006307E2" w:rsidP="000267B2">
      <w:pPr>
        <w:spacing w:line="240" w:lineRule="auto"/>
        <w:rPr>
          <w:szCs w:val="19"/>
          <w:lang w:val="sk-SK"/>
        </w:rPr>
      </w:pPr>
      <w:r w:rsidRPr="00CC7263">
        <w:rPr>
          <w:szCs w:val="19"/>
          <w:lang w:val="sk-SK"/>
        </w:rPr>
        <w:t xml:space="preserve">Vo vzťahu k užívateľovi nezrovnalosť </w:t>
      </w:r>
      <w:r w:rsidRPr="00CC7263">
        <w:rPr>
          <w:b/>
          <w:szCs w:val="19"/>
          <w:lang w:val="sk-SK"/>
        </w:rPr>
        <w:t xml:space="preserve">vzniká </w:t>
      </w:r>
      <w:r w:rsidRPr="00CC7263">
        <w:rPr>
          <w:szCs w:val="19"/>
          <w:lang w:val="sk-SK"/>
        </w:rPr>
        <w:t>najmä porušením záväzkov zmluvy o príspevku, resp. iným konaním, ktorým užívateľ porušuje legislatívu SR a EÚ a ktoré má vplyv na oprávnenosť výdavkov projektu (napr. neoprávnene deklarované výdavky, duplicitne uplatnené výdavky na financovanie z verejných zdrojov, porušením princípov vo verejnom obstarávaní pri obstarávaní dodávateľov a iné).</w:t>
      </w:r>
    </w:p>
    <w:p w14:paraId="7DB68B88" w14:textId="77777777" w:rsidR="006307E2" w:rsidRPr="00CC7263" w:rsidRDefault="006307E2" w:rsidP="000267B2">
      <w:pPr>
        <w:spacing w:line="240" w:lineRule="auto"/>
        <w:rPr>
          <w:szCs w:val="19"/>
          <w:lang w:val="sk-SK"/>
        </w:rPr>
      </w:pPr>
      <w:r w:rsidRPr="00CC7263">
        <w:rPr>
          <w:szCs w:val="19"/>
          <w:lang w:val="sk-SK"/>
        </w:rPr>
        <w:t>Nezrovnalosť je identifikovaná najmä nasledovnými subjektami:</w:t>
      </w:r>
    </w:p>
    <w:p w14:paraId="5F13DC69" w14:textId="77777777" w:rsidR="006307E2" w:rsidRPr="00CC7263" w:rsidRDefault="006307E2" w:rsidP="000267B2">
      <w:pPr>
        <w:pStyle w:val="Odsekzoznamu"/>
        <w:numPr>
          <w:ilvl w:val="0"/>
          <w:numId w:val="22"/>
        </w:numPr>
        <w:spacing w:line="240" w:lineRule="auto"/>
        <w:ind w:left="540" w:hanging="540"/>
        <w:rPr>
          <w:b/>
          <w:szCs w:val="19"/>
          <w:lang w:val="sk-SK"/>
        </w:rPr>
      </w:pPr>
      <w:r w:rsidRPr="00CC7263">
        <w:rPr>
          <w:b/>
          <w:szCs w:val="19"/>
          <w:lang w:val="sk-SK"/>
        </w:rPr>
        <w:t>samotným užívateľom,</w:t>
      </w:r>
    </w:p>
    <w:p w14:paraId="17FB99AA" w14:textId="75049256" w:rsidR="006307E2" w:rsidRPr="00CC7263" w:rsidRDefault="006307E2" w:rsidP="000267B2">
      <w:pPr>
        <w:pStyle w:val="Odsekzoznamu"/>
        <w:numPr>
          <w:ilvl w:val="0"/>
          <w:numId w:val="22"/>
        </w:numPr>
        <w:spacing w:line="240" w:lineRule="auto"/>
        <w:ind w:left="540" w:hanging="540"/>
        <w:rPr>
          <w:szCs w:val="19"/>
          <w:lang w:val="sk-SK"/>
        </w:rPr>
      </w:pPr>
      <w:r w:rsidRPr="00CC7263">
        <w:rPr>
          <w:szCs w:val="19"/>
          <w:lang w:val="sk-SK"/>
        </w:rPr>
        <w:t>MAS, resp.</w:t>
      </w:r>
      <w:r w:rsidR="0001585C">
        <w:rPr>
          <w:szCs w:val="19"/>
          <w:lang w:val="sk-SK"/>
        </w:rPr>
        <w:t xml:space="preserve"> </w:t>
      </w:r>
      <w:r w:rsidR="0001585C" w:rsidRPr="00CC7263">
        <w:rPr>
          <w:szCs w:val="19"/>
          <w:lang w:val="sk-SK"/>
        </w:rPr>
        <w:t xml:space="preserve">RO </w:t>
      </w:r>
      <w:r w:rsidR="0001585C">
        <w:rPr>
          <w:szCs w:val="19"/>
          <w:lang w:val="sk-SK"/>
        </w:rPr>
        <w:t>alebo</w:t>
      </w:r>
      <w:r w:rsidRPr="00CC7263">
        <w:rPr>
          <w:szCs w:val="19"/>
          <w:lang w:val="sk-SK"/>
        </w:rPr>
        <w:t xml:space="preserve"> Platobnou jednotkou </w:t>
      </w:r>
      <w:r w:rsidR="00D2233F">
        <w:rPr>
          <w:szCs w:val="19"/>
          <w:lang w:val="sk-SK"/>
        </w:rPr>
        <w:t>MIRRI</w:t>
      </w:r>
      <w:r w:rsidR="00D2233F" w:rsidRPr="00CC7263">
        <w:rPr>
          <w:szCs w:val="19"/>
          <w:lang w:val="sk-SK"/>
        </w:rPr>
        <w:t xml:space="preserve"> </w:t>
      </w:r>
      <w:r w:rsidRPr="00CC7263">
        <w:rPr>
          <w:szCs w:val="19"/>
          <w:lang w:val="sk-SK"/>
        </w:rPr>
        <w:t xml:space="preserve">SR pri výkone administratívnej a finančnej kontroly projektu vrátane </w:t>
      </w:r>
      <w:r w:rsidR="0001585C">
        <w:rPr>
          <w:szCs w:val="19"/>
          <w:lang w:val="sk-SK"/>
        </w:rPr>
        <w:t xml:space="preserve">finančnej </w:t>
      </w:r>
      <w:r w:rsidRPr="00CC7263">
        <w:rPr>
          <w:szCs w:val="19"/>
          <w:lang w:val="sk-SK"/>
        </w:rPr>
        <w:t>kontroly na mieste,</w:t>
      </w:r>
    </w:p>
    <w:p w14:paraId="2A42C95A" w14:textId="77777777" w:rsidR="006307E2" w:rsidRPr="00CC7263" w:rsidRDefault="006307E2" w:rsidP="000267B2">
      <w:pPr>
        <w:pStyle w:val="Odsekzoznamu"/>
        <w:numPr>
          <w:ilvl w:val="0"/>
          <w:numId w:val="22"/>
        </w:numPr>
        <w:spacing w:line="240" w:lineRule="auto"/>
        <w:ind w:left="540" w:hanging="540"/>
        <w:rPr>
          <w:szCs w:val="19"/>
          <w:lang w:val="sk-SK"/>
        </w:rPr>
      </w:pPr>
      <w:r w:rsidRPr="00CC7263">
        <w:rPr>
          <w:szCs w:val="19"/>
          <w:lang w:val="sk-SK"/>
        </w:rPr>
        <w:t>Certifikačným orgánom (MF SR) pri certifikácii výdavkov,</w:t>
      </w:r>
    </w:p>
    <w:p w14:paraId="5F335D2E" w14:textId="77777777" w:rsidR="006307E2" w:rsidRPr="00CC7263" w:rsidRDefault="006307E2" w:rsidP="000267B2">
      <w:pPr>
        <w:pStyle w:val="Odsekzoznamu"/>
        <w:numPr>
          <w:ilvl w:val="0"/>
          <w:numId w:val="22"/>
        </w:numPr>
        <w:spacing w:line="240" w:lineRule="auto"/>
        <w:ind w:left="540" w:hanging="540"/>
        <w:rPr>
          <w:szCs w:val="19"/>
          <w:lang w:val="sk-SK"/>
        </w:rPr>
      </w:pPr>
      <w:r w:rsidRPr="00CC7263">
        <w:rPr>
          <w:szCs w:val="19"/>
          <w:lang w:val="sk-SK"/>
        </w:rPr>
        <w:t>kontrolnými a auditnými orgánmi SR a EÚ (</w:t>
      </w:r>
      <w:r w:rsidR="0001585C">
        <w:rPr>
          <w:szCs w:val="19"/>
          <w:lang w:val="sk-SK"/>
        </w:rPr>
        <w:t xml:space="preserve">napr. </w:t>
      </w:r>
      <w:r w:rsidRPr="00CC7263">
        <w:rPr>
          <w:rFonts w:cs="Arial"/>
          <w:szCs w:val="19"/>
          <w:lang w:val="sk-SK"/>
        </w:rPr>
        <w:t xml:space="preserve">sekciou auditu a kontroly MF SR vykonávajúcej </w:t>
      </w:r>
      <w:r w:rsidRPr="00CC7263">
        <w:rPr>
          <w:szCs w:val="19"/>
          <w:lang w:val="sk-SK"/>
        </w:rPr>
        <w:t>vládny audit, Národným kontrolným orgánom, Európskym dvorom audítorov, orgánmi auditu EK),</w:t>
      </w:r>
    </w:p>
    <w:p w14:paraId="508AA598" w14:textId="77777777" w:rsidR="006307E2" w:rsidRDefault="006307E2" w:rsidP="000267B2">
      <w:pPr>
        <w:pStyle w:val="Odsekzoznamu"/>
        <w:numPr>
          <w:ilvl w:val="0"/>
          <w:numId w:val="22"/>
        </w:numPr>
        <w:spacing w:line="240" w:lineRule="auto"/>
        <w:ind w:left="540" w:hanging="540"/>
        <w:rPr>
          <w:szCs w:val="19"/>
          <w:lang w:val="sk-SK"/>
        </w:rPr>
      </w:pPr>
      <w:r w:rsidRPr="00CC7263">
        <w:rPr>
          <w:szCs w:val="19"/>
          <w:lang w:val="sk-SK"/>
        </w:rPr>
        <w:t>orgánom zodpovedným za riešenie nezrovnalostí na národnej úrovni (na základe protokolov  iných kontrolných orgánov).</w:t>
      </w:r>
    </w:p>
    <w:p w14:paraId="71FFAA08" w14:textId="6F8E050F" w:rsidR="0001585C" w:rsidRPr="00CC7263" w:rsidRDefault="0001585C" w:rsidP="000267B2">
      <w:pPr>
        <w:pStyle w:val="Odsekzoznamu"/>
        <w:spacing w:line="240" w:lineRule="auto"/>
        <w:ind w:left="540"/>
        <w:rPr>
          <w:szCs w:val="19"/>
          <w:lang w:val="sk-SK"/>
        </w:rPr>
      </w:pPr>
    </w:p>
    <w:p w14:paraId="782AF1BC" w14:textId="4B6ED77D" w:rsidR="006307E2" w:rsidRPr="00CC7263" w:rsidRDefault="00FD0C45" w:rsidP="000267B2">
      <w:pPr>
        <w:spacing w:line="240" w:lineRule="auto"/>
        <w:ind w:left="540"/>
        <w:rPr>
          <w:szCs w:val="19"/>
          <w:lang w:val="sk-SK"/>
        </w:rPr>
      </w:pPr>
      <w:r w:rsidRPr="00CC7263">
        <w:rPr>
          <w:noProof/>
          <w:lang w:val="sk-SK" w:eastAsia="sk-SK"/>
        </w:rPr>
        <w:lastRenderedPageBreak/>
        <mc:AlternateContent>
          <mc:Choice Requires="wps">
            <w:drawing>
              <wp:anchor distT="0" distB="0" distL="114300" distR="114300" simplePos="0" relativeHeight="251685888" behindDoc="0" locked="0" layoutInCell="1" allowOverlap="1" wp14:anchorId="4AAA629A" wp14:editId="1DA484A3">
                <wp:simplePos x="0" y="0"/>
                <wp:positionH relativeFrom="column">
                  <wp:posOffset>0</wp:posOffset>
                </wp:positionH>
                <wp:positionV relativeFrom="paragraph">
                  <wp:posOffset>362641</wp:posOffset>
                </wp:positionV>
                <wp:extent cx="301625" cy="255270"/>
                <wp:effectExtent l="0" t="19050" r="41275" b="30480"/>
                <wp:wrapNone/>
                <wp:docPr id="16" name="Right Arrow 16"/>
                <wp:cNvGraphicFramePr/>
                <a:graphic xmlns:a="http://schemas.openxmlformats.org/drawingml/2006/main">
                  <a:graphicData uri="http://schemas.microsoft.com/office/word/2010/wordprocessingShape">
                    <wps:wsp>
                      <wps:cNvSpPr/>
                      <wps:spPr>
                        <a:xfrm>
                          <a:off x="0" y="0"/>
                          <a:ext cx="301625" cy="255270"/>
                        </a:xfrm>
                        <a:prstGeom prst="rightArrow">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7ACA9F" id="Right Arrow 16" o:spid="_x0000_s1026" type="#_x0000_t13" style="position:absolute;margin-left:0;margin-top:28.55pt;width:23.75pt;height:2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" adj="12460" fillcolor="#c0d7f1 [671]" strokecolor="#c0d7f1 [671]" strokeweight="1pt"/>
            </w:pict>
          </mc:Fallback>
        </mc:AlternateContent>
      </w:r>
      <w:r w:rsidR="006307E2" w:rsidRPr="00CC7263">
        <w:rPr>
          <w:szCs w:val="19"/>
          <w:lang w:val="sk-SK"/>
        </w:rPr>
        <w:t>Ak užívateľ zistí porušenie právnych predpisov EÚ alebo SR, resp. porušenie zmluvných podmienok zmluvy o príspevku, ktoré upravujú pravidlá a podmienky pre poskytnutie a použitie prostriedkov EÚ a prostriedkov štátneho rozpočtu, resp. ak má podozrenie, že mohlo dôjsť k uvedeným skutočnostiam, je povinný bezodkladne oznámiť túto skutočnosť MAS prostredníctvom</w:t>
      </w:r>
      <w:r w:rsidR="00C86CCC" w:rsidRPr="00CC7263">
        <w:rPr>
          <w:szCs w:val="19"/>
          <w:lang w:val="sk-SK"/>
        </w:rPr>
        <w:t xml:space="preserve"> sprievodného</w:t>
      </w:r>
      <w:r w:rsidR="006307E2" w:rsidRPr="00CC7263">
        <w:rPr>
          <w:szCs w:val="19"/>
          <w:lang w:val="sk-SK"/>
        </w:rPr>
        <w:t xml:space="preserve"> </w:t>
      </w:r>
      <w:r w:rsidR="00C86CCC" w:rsidRPr="00CC7263">
        <w:rPr>
          <w:szCs w:val="19"/>
          <w:lang w:val="sk-SK"/>
        </w:rPr>
        <w:t>listu</w:t>
      </w:r>
      <w:r w:rsidR="006307E2" w:rsidRPr="00CC7263">
        <w:rPr>
          <w:szCs w:val="19"/>
          <w:lang w:val="sk-SK"/>
        </w:rPr>
        <w:t xml:space="preserve"> a spolu s </w:t>
      </w:r>
      <w:r w:rsidR="00C86CCC" w:rsidRPr="00CC7263">
        <w:rPr>
          <w:szCs w:val="19"/>
          <w:lang w:val="sk-SK"/>
        </w:rPr>
        <w:t>listom</w:t>
      </w:r>
      <w:r w:rsidR="006307E2" w:rsidRPr="00CC7263">
        <w:rPr>
          <w:szCs w:val="19"/>
          <w:lang w:val="sk-SK"/>
        </w:rPr>
        <w:t xml:space="preserve"> predložiť všetky dokumenty preukazujúce zistenú nezrovnalosť. Kópiu </w:t>
      </w:r>
      <w:r w:rsidR="00C86CCC" w:rsidRPr="00CC7263">
        <w:rPr>
          <w:szCs w:val="19"/>
          <w:lang w:val="sk-SK"/>
        </w:rPr>
        <w:t>listu</w:t>
      </w:r>
      <w:r w:rsidR="006307E2" w:rsidRPr="00CC7263">
        <w:rPr>
          <w:szCs w:val="19"/>
          <w:lang w:val="sk-SK"/>
        </w:rPr>
        <w:t xml:space="preserve"> (bez príloh) zasiela užívateľ na vedomie RO.</w:t>
      </w:r>
    </w:p>
    <w:p w14:paraId="2288AAD1" w14:textId="77777777" w:rsidR="006307E2" w:rsidRPr="00CC7263" w:rsidRDefault="006307E2" w:rsidP="000267B2">
      <w:pPr>
        <w:spacing w:line="240" w:lineRule="auto"/>
        <w:rPr>
          <w:i/>
          <w:szCs w:val="19"/>
          <w:lang w:val="sk-SK"/>
        </w:rPr>
      </w:pPr>
      <w:r w:rsidRPr="00CC7263">
        <w:rPr>
          <w:i/>
          <w:szCs w:val="19"/>
          <w:lang w:val="sk-SK"/>
        </w:rPr>
        <w:t>Upozornenie: V prípade, že  užívateľ predkladá originál dokumentácie týkajúcej sa zákazky alebo projektu na riešenie inému orgánu (súd, ÚVO, orgány činné v trestnom konaní a pod.), je povinný vyhotoviť z originálnej dokumentácie overenú kópiu, ktorá bude slúžiť pre účely výkonu kontroly/auditu.</w:t>
      </w:r>
    </w:p>
    <w:p w14:paraId="700DCE98" w14:textId="20B6B329" w:rsidR="006307E2" w:rsidRPr="00CC7263" w:rsidRDefault="006307E2" w:rsidP="000267B2">
      <w:pPr>
        <w:spacing w:line="240" w:lineRule="auto"/>
        <w:rPr>
          <w:szCs w:val="19"/>
          <w:lang w:val="sk-SK"/>
        </w:rPr>
      </w:pPr>
      <w:r w:rsidRPr="00CC7263">
        <w:rPr>
          <w:szCs w:val="19"/>
          <w:lang w:val="sk-SK"/>
        </w:rPr>
        <w:t xml:space="preserve">MAS je povinná nezrovnalosť (identifikovanú užívateľom alebo MAS) bezodkladne oznámiť RO, pričom spolu s oznámením </w:t>
      </w:r>
      <w:r w:rsidR="00C86CCC" w:rsidRPr="00CC7263">
        <w:rPr>
          <w:szCs w:val="19"/>
          <w:lang w:val="sk-SK"/>
        </w:rPr>
        <w:t xml:space="preserve">(formou listu) </w:t>
      </w:r>
      <w:r w:rsidRPr="00CC7263">
        <w:rPr>
          <w:szCs w:val="19"/>
          <w:lang w:val="sk-SK"/>
        </w:rPr>
        <w:t xml:space="preserve">MAS postupuje RO aj všetku dokumentáciu preukazujúcu vznik nezrovnalosti.  </w:t>
      </w:r>
    </w:p>
    <w:p w14:paraId="5CBB7FAC" w14:textId="5F34E7CC" w:rsidR="006307E2" w:rsidRPr="00CC7263" w:rsidRDefault="006307E2" w:rsidP="000267B2">
      <w:pPr>
        <w:spacing w:line="240" w:lineRule="auto"/>
        <w:rPr>
          <w:szCs w:val="19"/>
          <w:lang w:val="sk-SK"/>
        </w:rPr>
      </w:pPr>
      <w:r w:rsidRPr="00CC7263">
        <w:rPr>
          <w:szCs w:val="19"/>
          <w:lang w:val="sk-SK"/>
        </w:rPr>
        <w:t xml:space="preserve">Za riešenie nezrovnalosti je zodpovedný RO, ktorý koná vo veci nezrovnalosti na základe splnomocnenia MAS voči užívateľovi (rovnaký postup je uplatnený aj v prípadoch, ak je nezrovnalosť identifikovaná RO a inými orgánmi a subjektami uvedenými vyššie). </w:t>
      </w:r>
    </w:p>
    <w:p w14:paraId="201DDD67" w14:textId="0BAD6E7B" w:rsidR="006307E2" w:rsidRPr="00CC7263" w:rsidRDefault="006307E2" w:rsidP="000267B2">
      <w:pPr>
        <w:spacing w:line="240" w:lineRule="auto"/>
        <w:rPr>
          <w:szCs w:val="19"/>
          <w:lang w:val="sk-SK"/>
        </w:rPr>
      </w:pPr>
      <w:r w:rsidRPr="00CC7263">
        <w:rPr>
          <w:szCs w:val="19"/>
          <w:lang w:val="sk-SK"/>
        </w:rPr>
        <w:t>Užívateľ je povinný poskytnúť RO potrebnú súčinnosť pre riešenie nezrovnalosti.</w:t>
      </w:r>
    </w:p>
    <w:p w14:paraId="34C36BD2" w14:textId="17741158" w:rsidR="006307E2" w:rsidRPr="00CC7263" w:rsidRDefault="006307E2" w:rsidP="000267B2">
      <w:pPr>
        <w:spacing w:line="240" w:lineRule="auto"/>
        <w:rPr>
          <w:szCs w:val="19"/>
          <w:lang w:val="sk-SK"/>
        </w:rPr>
      </w:pPr>
      <w:r w:rsidRPr="00CC7263">
        <w:rPr>
          <w:szCs w:val="19"/>
          <w:lang w:val="sk-SK"/>
        </w:rPr>
        <w:t>Na základe šetrenia nezrovnalosti môže RO dôjsť k nasledovným záverom:</w:t>
      </w:r>
    </w:p>
    <w:p w14:paraId="480C21FE" w14:textId="5ACA1A55" w:rsidR="006307E2" w:rsidRPr="00CC7263" w:rsidRDefault="006307E2" w:rsidP="000267B2">
      <w:pPr>
        <w:pStyle w:val="Odsekzoznamu"/>
        <w:numPr>
          <w:ilvl w:val="0"/>
          <w:numId w:val="23"/>
        </w:numPr>
        <w:tabs>
          <w:tab w:val="clear" w:pos="720"/>
          <w:tab w:val="num" w:pos="540"/>
        </w:tabs>
        <w:spacing w:line="240" w:lineRule="auto"/>
        <w:ind w:left="540" w:hanging="540"/>
        <w:rPr>
          <w:szCs w:val="19"/>
          <w:lang w:val="sk-SK"/>
        </w:rPr>
      </w:pPr>
      <w:r w:rsidRPr="00CC7263">
        <w:rPr>
          <w:szCs w:val="19"/>
          <w:lang w:val="sk-SK"/>
        </w:rPr>
        <w:t xml:space="preserve">identifikovaná skutočnosť </w:t>
      </w:r>
      <w:r w:rsidRPr="00CC7263">
        <w:rPr>
          <w:i/>
          <w:szCs w:val="19"/>
          <w:lang w:val="sk-SK"/>
        </w:rPr>
        <w:t>nie je</w:t>
      </w:r>
      <w:r w:rsidRPr="00CC7263">
        <w:rPr>
          <w:szCs w:val="19"/>
          <w:lang w:val="sk-SK"/>
        </w:rPr>
        <w:t xml:space="preserve"> nezrovnalosťou (o čom RO písomne upovedomí MAS, ktorý následne informuje užívateľa) – proces riešenia nezrovnalosti končí</w:t>
      </w:r>
      <w:r w:rsidR="0001585C">
        <w:rPr>
          <w:szCs w:val="19"/>
          <w:lang w:val="sk-SK"/>
        </w:rPr>
        <w:t>,</w:t>
      </w:r>
    </w:p>
    <w:p w14:paraId="1480EAC9" w14:textId="77777777" w:rsidR="006307E2" w:rsidRPr="00CC7263" w:rsidRDefault="006307E2" w:rsidP="000267B2">
      <w:pPr>
        <w:pStyle w:val="Odsekzoznamu"/>
        <w:numPr>
          <w:ilvl w:val="0"/>
          <w:numId w:val="23"/>
        </w:numPr>
        <w:tabs>
          <w:tab w:val="clear" w:pos="720"/>
          <w:tab w:val="num" w:pos="540"/>
        </w:tabs>
        <w:spacing w:line="240" w:lineRule="auto"/>
        <w:ind w:left="540" w:hanging="540"/>
        <w:rPr>
          <w:szCs w:val="19"/>
          <w:lang w:val="sk-SK"/>
        </w:rPr>
      </w:pPr>
      <w:r w:rsidRPr="00CC7263">
        <w:rPr>
          <w:szCs w:val="19"/>
          <w:lang w:val="sk-SK"/>
        </w:rPr>
        <w:t>skutočnosť je považovaná za nezrovnalosť – začína proces vymáhania nezrovnalosti a finančného vysporiadania.</w:t>
      </w:r>
    </w:p>
    <w:p w14:paraId="30BBEEDF" w14:textId="77777777" w:rsidR="006307E2" w:rsidRPr="00CC7263" w:rsidRDefault="006307E2" w:rsidP="000267B2">
      <w:pPr>
        <w:pStyle w:val="Nadpis2"/>
        <w:spacing w:line="240" w:lineRule="auto"/>
        <w:rPr>
          <w:lang w:val="sk-SK"/>
        </w:rPr>
      </w:pPr>
      <w:bookmarkStart w:id="1247" w:name="_Toc110313191"/>
      <w:r w:rsidRPr="00CC7263">
        <w:rPr>
          <w:lang w:val="sk-SK"/>
        </w:rPr>
        <w:t xml:space="preserve">Vymáhanie nezrovnalosti – finančné vysporiadanie </w:t>
      </w:r>
      <w:bookmarkEnd w:id="1247"/>
    </w:p>
    <w:p w14:paraId="34C7B049" w14:textId="27FC39F3" w:rsidR="006307E2" w:rsidRPr="00CC7263" w:rsidRDefault="006307E2" w:rsidP="000267B2">
      <w:pPr>
        <w:spacing w:line="240" w:lineRule="auto"/>
        <w:rPr>
          <w:szCs w:val="19"/>
          <w:lang w:val="sk-SK"/>
        </w:rPr>
      </w:pPr>
      <w:r w:rsidRPr="00CC7263">
        <w:rPr>
          <w:szCs w:val="19"/>
          <w:lang w:val="sk-SK"/>
        </w:rPr>
        <w:t xml:space="preserve">V prípade, ak RO identifikuje, že došlo k nezrovnalosti, vystaví </w:t>
      </w:r>
      <w:r w:rsidRPr="003C18D7">
        <w:rPr>
          <w:szCs w:val="19"/>
          <w:lang w:val="sk-SK"/>
        </w:rPr>
        <w:t>Žiadosť o vrátenie finančných prostriedkov</w:t>
      </w:r>
      <w:r w:rsidRPr="00CC7263">
        <w:rPr>
          <w:szCs w:val="19"/>
          <w:lang w:val="sk-SK"/>
        </w:rPr>
        <w:t xml:space="preserve"> vo výške zodpovedajúcej nezrovnalosti a doručí ju užívateľovi. V žiadosti o vrátenie finančných prostriedkov stanoví sumu, číslo účtu, variabilný symbol a ďalšie náležitosti potrebné pre vrátanie finančných prostriedkov a lehotu pre poukázanie finančných prostriedkov na účet RO. Stanovená lehota nesmie byť dlhšia ako </w:t>
      </w:r>
      <w:r w:rsidRPr="00CC7263">
        <w:rPr>
          <w:b/>
          <w:szCs w:val="19"/>
          <w:lang w:val="sk-SK"/>
        </w:rPr>
        <w:t>50 pracovných dní.</w:t>
      </w:r>
      <w:r w:rsidRPr="00CC7263">
        <w:rPr>
          <w:szCs w:val="19"/>
          <w:lang w:val="sk-SK"/>
        </w:rPr>
        <w:t xml:space="preserve"> </w:t>
      </w:r>
    </w:p>
    <w:p w14:paraId="6BC2C11A" w14:textId="42B76632" w:rsidR="006307E2" w:rsidRPr="00CC7263" w:rsidRDefault="006307E2" w:rsidP="000267B2">
      <w:pPr>
        <w:spacing w:line="240" w:lineRule="auto"/>
        <w:rPr>
          <w:szCs w:val="19"/>
          <w:lang w:val="sk-SK"/>
        </w:rPr>
      </w:pPr>
      <w:r w:rsidRPr="00CC7263">
        <w:rPr>
          <w:szCs w:val="19"/>
          <w:lang w:val="sk-SK"/>
        </w:rPr>
        <w:t xml:space="preserve">V prípade, ak užívateľ v stanovenej lehote nevráti prostriedky príspevku v relevantnej výške, RO o tejto skutočnosti informuje MAS. MAS v takomto prípade postúpi RO zabezpečovací prostriedok projektu (záložné práve, </w:t>
      </w:r>
      <w:proofErr w:type="spellStart"/>
      <w:r w:rsidRPr="00CC7263">
        <w:rPr>
          <w:szCs w:val="19"/>
          <w:lang w:val="sk-SK"/>
        </w:rPr>
        <w:t>blanko</w:t>
      </w:r>
      <w:proofErr w:type="spellEnd"/>
      <w:r w:rsidRPr="00CC7263">
        <w:rPr>
          <w:szCs w:val="19"/>
          <w:lang w:val="sk-SK"/>
        </w:rPr>
        <w:t xml:space="preserve"> zmenka), </w:t>
      </w:r>
      <w:r w:rsidR="00813C85">
        <w:rPr>
          <w:szCs w:val="19"/>
          <w:lang w:val="sk-SK"/>
        </w:rPr>
        <w:t xml:space="preserve">ak bol na tento účel zriadený, </w:t>
      </w:r>
      <w:r w:rsidRPr="00CC7263">
        <w:rPr>
          <w:szCs w:val="19"/>
          <w:lang w:val="sk-SK"/>
        </w:rPr>
        <w:t>o čom písomne upovedomí užívateľa formou oznámenia o postúpení pohľadávky a prechode záložného práva na nového veriteľa</w:t>
      </w:r>
      <w:r w:rsidR="0001585C">
        <w:rPr>
          <w:rStyle w:val="Odkaznapoznmkupodiarou"/>
          <w:szCs w:val="19"/>
          <w:lang w:val="sk-SK"/>
        </w:rPr>
        <w:footnoteReference w:id="7"/>
      </w:r>
      <w:r w:rsidRPr="00CC7263">
        <w:rPr>
          <w:szCs w:val="19"/>
          <w:lang w:val="sk-SK"/>
        </w:rPr>
        <w:t xml:space="preserve">. RO uplatní zabezpečovací prostriedok pre vysporiadanie pohľadávky voči užívateľovi. </w:t>
      </w:r>
    </w:p>
    <w:p w14:paraId="2976E175" w14:textId="10D857EB" w:rsidR="006307E2" w:rsidRPr="00CC7263" w:rsidRDefault="006307E2" w:rsidP="000267B2">
      <w:pPr>
        <w:autoSpaceDE w:val="0"/>
        <w:autoSpaceDN w:val="0"/>
        <w:adjustRightInd w:val="0"/>
        <w:spacing w:line="240" w:lineRule="auto"/>
        <w:rPr>
          <w:rFonts w:cs="Arial"/>
          <w:szCs w:val="19"/>
          <w:lang w:val="sk-SK"/>
        </w:rPr>
      </w:pPr>
      <w:r w:rsidRPr="00CC7263">
        <w:rPr>
          <w:rFonts w:cs="Arial"/>
          <w:szCs w:val="19"/>
          <w:lang w:val="sk-SK"/>
        </w:rPr>
        <w:t xml:space="preserve">RO môže uzavrieť s užívateľom dohodu o splátkach a dohodu o odklade plnenia podľa postupov a za splnenia </w:t>
      </w:r>
      <w:r w:rsidR="006147F5">
        <w:rPr>
          <w:rFonts w:cs="Arial"/>
          <w:szCs w:val="19"/>
          <w:lang w:val="sk-SK"/>
        </w:rPr>
        <w:t xml:space="preserve">stanovených </w:t>
      </w:r>
      <w:r w:rsidRPr="00CC7263">
        <w:rPr>
          <w:rFonts w:cs="Arial"/>
          <w:szCs w:val="19"/>
          <w:lang w:val="sk-SK"/>
        </w:rPr>
        <w:t xml:space="preserve">podmienok, a to v prípade, ak užívateľ nemôže vrátiť príspevok riadne a včas. </w:t>
      </w:r>
    </w:p>
    <w:p w14:paraId="50B40544" w14:textId="77777777" w:rsidR="006307E2" w:rsidRPr="00CC7263" w:rsidRDefault="006307E2" w:rsidP="000267B2">
      <w:pPr>
        <w:autoSpaceDE w:val="0"/>
        <w:autoSpaceDN w:val="0"/>
        <w:adjustRightInd w:val="0"/>
        <w:spacing w:line="240" w:lineRule="auto"/>
        <w:rPr>
          <w:rFonts w:cs="Arial"/>
          <w:szCs w:val="19"/>
          <w:lang w:val="sk-SK"/>
        </w:rPr>
      </w:pPr>
      <w:r w:rsidRPr="00CC7263">
        <w:rPr>
          <w:rFonts w:cs="Arial"/>
          <w:szCs w:val="19"/>
          <w:lang w:val="sk-SK"/>
        </w:rPr>
        <w:t xml:space="preserve">MAS spravidla pozastaví proces schvaľovania aktuálnej </w:t>
      </w:r>
      <w:proofErr w:type="spellStart"/>
      <w:r w:rsidRPr="00CC7263">
        <w:rPr>
          <w:rFonts w:cs="Arial"/>
          <w:szCs w:val="19"/>
          <w:lang w:val="sk-SK"/>
        </w:rPr>
        <w:t>ŽoP</w:t>
      </w:r>
      <w:proofErr w:type="spellEnd"/>
      <w:r w:rsidRPr="00CC7263">
        <w:rPr>
          <w:rFonts w:cs="Arial"/>
          <w:szCs w:val="19"/>
          <w:lang w:val="sk-SK"/>
        </w:rPr>
        <w:t xml:space="preserve"> až do momentu vysporiadania finančných vzťahov a vrátenia finančných prostriedkov.</w:t>
      </w:r>
      <w:r w:rsidRPr="00CC7263">
        <w:rPr>
          <w:rStyle w:val="Odkaznapoznmkupodiarou"/>
          <w:rFonts w:ascii="Verdana" w:hAnsi="Verdana" w:cs="Arial"/>
          <w:sz w:val="19"/>
          <w:szCs w:val="19"/>
          <w:lang w:val="sk-SK" w:eastAsia="cs-CZ"/>
        </w:rPr>
        <w:footnoteReference w:id="8"/>
      </w:r>
      <w:r w:rsidRPr="00CC7263">
        <w:rPr>
          <w:rFonts w:cs="Arial"/>
          <w:szCs w:val="19"/>
          <w:lang w:val="sk-SK"/>
        </w:rPr>
        <w:t xml:space="preserve"> </w:t>
      </w:r>
    </w:p>
    <w:p w14:paraId="253AF1A6" w14:textId="56B19E59" w:rsidR="006307E2" w:rsidRPr="00CC7263" w:rsidRDefault="006307E2" w:rsidP="000267B2">
      <w:pPr>
        <w:autoSpaceDE w:val="0"/>
        <w:autoSpaceDN w:val="0"/>
        <w:adjustRightInd w:val="0"/>
        <w:spacing w:line="240" w:lineRule="auto"/>
        <w:rPr>
          <w:rFonts w:cs="Arial"/>
          <w:i/>
          <w:szCs w:val="19"/>
          <w:lang w:val="sk-SK"/>
        </w:rPr>
      </w:pPr>
      <w:r w:rsidRPr="00CC7263">
        <w:rPr>
          <w:rFonts w:cs="Arial"/>
          <w:i/>
          <w:szCs w:val="19"/>
          <w:lang w:val="sk-SK"/>
        </w:rPr>
        <w:t>Poznámka: Ak suma príspevku alebo jeho časti, ktorá sa má vrátiť, nepresiahne 40 EUR</w:t>
      </w:r>
      <w:r w:rsidRPr="00CC7263">
        <w:rPr>
          <w:rStyle w:val="Odkaznapoznmkupodiarou"/>
          <w:rFonts w:ascii="Verdana" w:hAnsi="Verdana" w:cs="Arial"/>
          <w:i/>
          <w:sz w:val="19"/>
          <w:szCs w:val="19"/>
          <w:lang w:val="sk-SK"/>
        </w:rPr>
        <w:footnoteReference w:id="9"/>
      </w:r>
      <w:r w:rsidRPr="00CC7263">
        <w:rPr>
          <w:rFonts w:cs="Arial"/>
          <w:i/>
          <w:szCs w:val="19"/>
          <w:lang w:val="sk-SK"/>
        </w:rPr>
        <w:t xml:space="preserve"> a súčasne nedošlo k porušeniu finančnej disciplíny podľa § 31 ods. 1 písm. a) zákona o rozpočtových pravidlách, tento príspevok alebo jeho časť RO nevymáha.</w:t>
      </w:r>
    </w:p>
    <w:p w14:paraId="61552F04" w14:textId="77777777" w:rsidR="006307E2" w:rsidRPr="00CC7263" w:rsidRDefault="006307E2" w:rsidP="000267B2">
      <w:pPr>
        <w:pStyle w:val="Nadpis1"/>
        <w:numPr>
          <w:ilvl w:val="0"/>
          <w:numId w:val="42"/>
        </w:numPr>
        <w:spacing w:before="480" w:line="240" w:lineRule="auto"/>
        <w:ind w:left="357" w:hanging="357"/>
        <w:rPr>
          <w:lang w:val="sk-SK"/>
        </w:rPr>
      </w:pPr>
      <w:bookmarkStart w:id="1248" w:name="_Toc110313192"/>
      <w:r w:rsidRPr="00CC7263">
        <w:rPr>
          <w:lang w:val="sk-SK"/>
        </w:rPr>
        <w:lastRenderedPageBreak/>
        <w:t>Monitorovanie</w:t>
      </w:r>
      <w:bookmarkEnd w:id="1248"/>
    </w:p>
    <w:p w14:paraId="1BF991C2" w14:textId="77149D36" w:rsidR="006307E2" w:rsidRPr="00CC7263" w:rsidRDefault="006307E2" w:rsidP="000267B2">
      <w:pPr>
        <w:spacing w:line="240" w:lineRule="auto"/>
        <w:rPr>
          <w:szCs w:val="19"/>
          <w:lang w:val="sk-SK"/>
        </w:rPr>
      </w:pPr>
      <w:r w:rsidRPr="00CC7263">
        <w:rPr>
          <w:szCs w:val="19"/>
          <w:lang w:val="sk-SK"/>
        </w:rPr>
        <w:t xml:space="preserve">Monitorovanie projektov užívateľov slúži na včasné získavanie informácií o stave realizácie projektov, vrátane dosahovania plánovaných hodnôt merateľných ukazovateľov a sledovanie zachovania účelu príspevku na projekt. Pre MAS monitorovanie predstavuje nástroj na získanie potrebných údajov za účelom monitorovania a hodnotenia napĺňania stratégie CLLD. Údaje získané monitorovaním projektov užívateľov postupuje MAS na RO. </w:t>
      </w:r>
    </w:p>
    <w:p w14:paraId="50598921" w14:textId="77777777" w:rsidR="006307E2" w:rsidRPr="00CC7263" w:rsidRDefault="006307E2" w:rsidP="000267B2">
      <w:pPr>
        <w:spacing w:line="240" w:lineRule="auto"/>
        <w:rPr>
          <w:szCs w:val="19"/>
          <w:lang w:val="sk-SK"/>
        </w:rPr>
      </w:pPr>
      <w:r w:rsidRPr="00CC7263">
        <w:rPr>
          <w:szCs w:val="19"/>
          <w:lang w:val="sk-SK"/>
        </w:rPr>
        <w:t xml:space="preserve">Z časového hľadiska je monitorovanie realizované nasledovne: </w:t>
      </w:r>
    </w:p>
    <w:p w14:paraId="15EEA609" w14:textId="1FEB5C37" w:rsidR="006307E2" w:rsidRPr="00CC7263" w:rsidRDefault="006307E2" w:rsidP="000267B2">
      <w:pPr>
        <w:pStyle w:val="Popis"/>
        <w:spacing w:before="120" w:after="120"/>
        <w:rPr>
          <w:sz w:val="19"/>
          <w:szCs w:val="19"/>
          <w:lang w:val="sk-SK"/>
        </w:rPr>
      </w:pPr>
      <w:r w:rsidRPr="00CC7263">
        <w:rPr>
          <w:sz w:val="19"/>
          <w:szCs w:val="19"/>
          <w:lang w:val="sk-SK"/>
        </w:rPr>
        <w:t xml:space="preserve">Schéma  </w:t>
      </w:r>
      <w:r w:rsidRPr="00CC7263">
        <w:rPr>
          <w:sz w:val="19"/>
          <w:szCs w:val="19"/>
          <w:lang w:val="sk-SK"/>
        </w:rPr>
        <w:fldChar w:fldCharType="begin"/>
      </w:r>
      <w:r w:rsidRPr="00CC7263">
        <w:rPr>
          <w:sz w:val="19"/>
          <w:szCs w:val="19"/>
          <w:lang w:val="sk-SK"/>
        </w:rPr>
        <w:instrText xml:space="preserve"> SEQ Schéma_ \* ARABIC </w:instrText>
      </w:r>
      <w:r w:rsidRPr="00CC7263">
        <w:rPr>
          <w:sz w:val="19"/>
          <w:szCs w:val="19"/>
          <w:lang w:val="sk-SK"/>
        </w:rPr>
        <w:fldChar w:fldCharType="separate"/>
      </w:r>
      <w:r w:rsidR="00277BC7">
        <w:rPr>
          <w:noProof/>
          <w:sz w:val="19"/>
          <w:szCs w:val="19"/>
          <w:lang w:val="sk-SK"/>
        </w:rPr>
        <w:t>5</w:t>
      </w:r>
      <w:r w:rsidRPr="00CC7263">
        <w:rPr>
          <w:sz w:val="19"/>
          <w:szCs w:val="19"/>
          <w:lang w:val="sk-SK"/>
        </w:rPr>
        <w:fldChar w:fldCharType="end"/>
      </w:r>
      <w:r w:rsidRPr="00CC7263">
        <w:rPr>
          <w:sz w:val="19"/>
          <w:szCs w:val="19"/>
          <w:lang w:val="sk-SK"/>
        </w:rPr>
        <w:t xml:space="preserve"> Monitorovanie projektu užívateľa</w:t>
      </w:r>
    </w:p>
    <w:p w14:paraId="7F646216" w14:textId="77777777" w:rsidR="006307E2" w:rsidRPr="00CC7263" w:rsidRDefault="006307E2" w:rsidP="000267B2">
      <w:pPr>
        <w:spacing w:line="240" w:lineRule="auto"/>
        <w:rPr>
          <w:lang w:val="sk-SK"/>
        </w:rPr>
      </w:pPr>
      <w:r w:rsidRPr="00CC7263">
        <w:rPr>
          <w:noProof/>
          <w:lang w:val="sk-SK" w:eastAsia="sk-SK"/>
        </w:rPr>
        <w:drawing>
          <wp:inline distT="0" distB="0" distL="0" distR="0" wp14:anchorId="52E62E71" wp14:editId="6390948B">
            <wp:extent cx="6032090" cy="1068705"/>
            <wp:effectExtent l="19050" t="38100" r="6985" b="1714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4913D662" w14:textId="77777777" w:rsidR="006307E2" w:rsidRPr="00CC7263" w:rsidRDefault="006307E2" w:rsidP="000267B2">
      <w:pPr>
        <w:spacing w:line="240" w:lineRule="auto"/>
        <w:rPr>
          <w:rFonts w:cs="Arial"/>
          <w:szCs w:val="19"/>
          <w:lang w:val="sk-SK"/>
        </w:rPr>
      </w:pPr>
      <w:r w:rsidRPr="00CC7263">
        <w:rPr>
          <w:rFonts w:cs="Arial"/>
          <w:szCs w:val="19"/>
          <w:lang w:val="sk-SK"/>
        </w:rPr>
        <w:t>Monitorovanie projektu začína dňom nadobudnutia účinnosti zmluvy o príspevku (</w:t>
      </w:r>
      <w:proofErr w:type="spellStart"/>
      <w:r w:rsidRPr="00CC7263">
        <w:rPr>
          <w:rFonts w:cs="Arial"/>
          <w:szCs w:val="19"/>
          <w:lang w:val="sk-SK"/>
        </w:rPr>
        <w:t>t.j</w:t>
      </w:r>
      <w:proofErr w:type="spellEnd"/>
      <w:r w:rsidRPr="00CC7263">
        <w:rPr>
          <w:rFonts w:cs="Arial"/>
          <w:szCs w:val="19"/>
          <w:lang w:val="sk-SK"/>
        </w:rPr>
        <w:t xml:space="preserve">. deň nasledujúci po zverejnení zmluvy o príspevku v </w:t>
      </w:r>
      <w:r w:rsidR="009C4E1E" w:rsidRPr="00CC7263">
        <w:rPr>
          <w:rFonts w:cs="Arial"/>
          <w:szCs w:val="19"/>
          <w:lang w:val="sk-SK"/>
        </w:rPr>
        <w:t>CRZ</w:t>
      </w:r>
      <w:r w:rsidRPr="00CC7263">
        <w:rPr>
          <w:rFonts w:cs="Arial"/>
          <w:szCs w:val="19"/>
          <w:lang w:val="sk-SK"/>
        </w:rPr>
        <w:t>) a končí dňom ukončenia platnosti a účinnosti zmluvy o príspevku (t. j. po skončení obdobia udržateľnosti projektu a schválení poslednej následnej monitorovacej správy).</w:t>
      </w:r>
    </w:p>
    <w:p w14:paraId="19145920" w14:textId="77777777" w:rsidR="006307E2" w:rsidRPr="00CC7263" w:rsidRDefault="006307E2" w:rsidP="000267B2">
      <w:pPr>
        <w:pStyle w:val="Nadpis2"/>
        <w:spacing w:line="240" w:lineRule="auto"/>
        <w:rPr>
          <w:lang w:val="sk-SK"/>
        </w:rPr>
      </w:pPr>
      <w:bookmarkStart w:id="1249" w:name="_Toc110313193"/>
      <w:r w:rsidRPr="00CC7263">
        <w:rPr>
          <w:lang w:val="sk-SK"/>
        </w:rPr>
        <w:t>Monitorovanie počas realizácie projektu</w:t>
      </w:r>
      <w:bookmarkEnd w:id="1249"/>
    </w:p>
    <w:p w14:paraId="3CABED34" w14:textId="6C8BD324" w:rsidR="006307E2" w:rsidRDefault="006307E2" w:rsidP="000267B2">
      <w:pPr>
        <w:spacing w:line="240" w:lineRule="auto"/>
        <w:rPr>
          <w:rFonts w:cs="Arial"/>
          <w:i/>
          <w:szCs w:val="19"/>
          <w:lang w:val="sk-SK"/>
        </w:rPr>
      </w:pPr>
      <w:r w:rsidRPr="00CC7263">
        <w:rPr>
          <w:rFonts w:cs="Arial"/>
          <w:szCs w:val="19"/>
          <w:lang w:val="sk-SK"/>
        </w:rPr>
        <w:t xml:space="preserve">Užívateľ je povinný zasielať údaje </w:t>
      </w:r>
      <w:r w:rsidRPr="00CC7263">
        <w:rPr>
          <w:szCs w:val="19"/>
          <w:lang w:val="sk-SK"/>
        </w:rPr>
        <w:t>o postupe realizácie projektu, plnení hodnôt merateľných ukazovateľov, resp. ďalšie informácie o plnení zmluvy o príspevku pri každej predklad</w:t>
      </w:r>
      <w:r w:rsidR="0062757C">
        <w:rPr>
          <w:szCs w:val="19"/>
          <w:lang w:val="sk-SK"/>
        </w:rPr>
        <w:t>anej žiadosti o</w:t>
      </w:r>
      <w:r w:rsidR="009E378E">
        <w:rPr>
          <w:szCs w:val="19"/>
          <w:lang w:val="sk-SK"/>
        </w:rPr>
        <w:t> </w:t>
      </w:r>
      <w:r w:rsidR="0062757C">
        <w:rPr>
          <w:szCs w:val="19"/>
          <w:lang w:val="sk-SK"/>
        </w:rPr>
        <w:t>platbu</w:t>
      </w:r>
      <w:r w:rsidR="009E378E">
        <w:rPr>
          <w:szCs w:val="19"/>
          <w:lang w:val="sk-SK"/>
        </w:rPr>
        <w:t xml:space="preserve"> (s výnimkou zúčtovania </w:t>
      </w:r>
      <w:proofErr w:type="spellStart"/>
      <w:r w:rsidR="009E378E">
        <w:rPr>
          <w:szCs w:val="19"/>
          <w:lang w:val="sk-SK"/>
        </w:rPr>
        <w:t>predfinancovania</w:t>
      </w:r>
      <w:proofErr w:type="spellEnd"/>
      <w:r w:rsidR="009E378E">
        <w:rPr>
          <w:szCs w:val="19"/>
          <w:lang w:val="sk-SK"/>
        </w:rPr>
        <w:t>)</w:t>
      </w:r>
      <w:r w:rsidR="00213AC3">
        <w:rPr>
          <w:szCs w:val="19"/>
          <w:lang w:val="sk-SK"/>
        </w:rPr>
        <w:t>, a to prostredníctvom osobitnej prílohy – Monitorovacie údaje (vzor je súčasťou prílohy č. 3 tejto príručky)</w:t>
      </w:r>
      <w:r w:rsidR="0062757C">
        <w:rPr>
          <w:szCs w:val="19"/>
          <w:lang w:val="sk-SK"/>
        </w:rPr>
        <w:t>.</w:t>
      </w:r>
    </w:p>
    <w:p w14:paraId="2AB7AFCB" w14:textId="4B2FFD98" w:rsidR="006307E2" w:rsidRPr="00CC7263" w:rsidRDefault="006307E2" w:rsidP="000267B2">
      <w:pPr>
        <w:spacing w:line="240" w:lineRule="auto"/>
        <w:rPr>
          <w:rFonts w:cs="Arial"/>
          <w:szCs w:val="19"/>
          <w:lang w:val="sk-SK"/>
        </w:rPr>
      </w:pPr>
      <w:r w:rsidRPr="00CC7263">
        <w:rPr>
          <w:rFonts w:cs="Arial"/>
          <w:szCs w:val="19"/>
          <w:lang w:val="sk-SK"/>
        </w:rPr>
        <w:t xml:space="preserve">V monitorovacích údajoch užívateľ deklaruje pokrok realizácie projektu, stav napĺňania merateľných ukazovateľov projektu, ako aj plnenie ďalších povinností stanovených v zmluve o príspevku. </w:t>
      </w:r>
    </w:p>
    <w:p w14:paraId="1D87A40A" w14:textId="77777777" w:rsidR="006307E2" w:rsidRPr="00CC7263" w:rsidRDefault="006307E2" w:rsidP="000267B2">
      <w:pPr>
        <w:spacing w:line="240" w:lineRule="auto"/>
        <w:rPr>
          <w:rFonts w:cs="Arial"/>
          <w:szCs w:val="19"/>
          <w:lang w:val="sk-SK"/>
        </w:rPr>
      </w:pPr>
      <w:r w:rsidRPr="00CC7263">
        <w:rPr>
          <w:rFonts w:cs="Arial"/>
          <w:szCs w:val="19"/>
          <w:lang w:val="sk-SK"/>
        </w:rPr>
        <w:t>V prípade identifikácie problémov alebo rizík spojených s realizáciou projektu, ktoré by mohli negatívne ovplyvniť plynulý priebeh projektu a jeho úspešné ukončenie, je užívateľ povinný v rámci monitorovacích údajov uviesť všetky problémy a riziká, spolu s potrebnými vysvetľujúcimi informáciami.</w:t>
      </w:r>
    </w:p>
    <w:p w14:paraId="77ACC289" w14:textId="06E20CE0" w:rsidR="006307E2" w:rsidRPr="00CC7263" w:rsidRDefault="006307E2" w:rsidP="000267B2">
      <w:pPr>
        <w:spacing w:line="240" w:lineRule="auto"/>
        <w:rPr>
          <w:rFonts w:cs="Arial"/>
          <w:szCs w:val="19"/>
          <w:lang w:val="sk-SK"/>
        </w:rPr>
      </w:pPr>
      <w:r w:rsidRPr="00CC7263">
        <w:rPr>
          <w:rFonts w:cs="Arial"/>
          <w:szCs w:val="19"/>
          <w:lang w:val="sk-SK"/>
        </w:rPr>
        <w:t xml:space="preserve">Na základe požiadavky MAS je užívateľ povinný predložiť aj ďalšie informácie vo vzťahu k projektu (napr. dokumentáciu súvisiacu so stavom verejného obstarávania, s realizáciou projektu, s vedením účtovníctva), a to aj mimo údajov poskytovaných v rámci </w:t>
      </w:r>
      <w:proofErr w:type="spellStart"/>
      <w:r w:rsidRPr="00CC7263">
        <w:rPr>
          <w:rFonts w:cs="Arial"/>
          <w:szCs w:val="19"/>
          <w:lang w:val="sk-SK"/>
        </w:rPr>
        <w:t>ŽoP</w:t>
      </w:r>
      <w:proofErr w:type="spellEnd"/>
      <w:r w:rsidRPr="00CC7263">
        <w:rPr>
          <w:rFonts w:cs="Arial"/>
          <w:szCs w:val="19"/>
          <w:lang w:val="sk-SK"/>
        </w:rPr>
        <w:t xml:space="preserve"> alebo </w:t>
      </w:r>
      <w:r w:rsidR="009C4E1E" w:rsidRPr="00CC7263">
        <w:rPr>
          <w:rFonts w:cs="Arial"/>
          <w:szCs w:val="19"/>
          <w:lang w:val="sk-SK"/>
        </w:rPr>
        <w:t>m</w:t>
      </w:r>
      <w:r w:rsidRPr="00CC7263">
        <w:rPr>
          <w:rFonts w:cs="Arial"/>
          <w:szCs w:val="19"/>
          <w:lang w:val="sk-SK"/>
        </w:rPr>
        <w:t>onitorovacích údajov.</w:t>
      </w:r>
    </w:p>
    <w:p w14:paraId="39AFF6BC" w14:textId="29149BAF" w:rsidR="006307E2" w:rsidRPr="00CC7263" w:rsidRDefault="006307E2" w:rsidP="000267B2">
      <w:pPr>
        <w:spacing w:line="240" w:lineRule="auto"/>
        <w:rPr>
          <w:rFonts w:cs="Arial"/>
          <w:szCs w:val="19"/>
          <w:lang w:val="sk-SK"/>
        </w:rPr>
      </w:pPr>
      <w:r w:rsidRPr="00CC7263">
        <w:rPr>
          <w:rFonts w:cs="Arial"/>
          <w:szCs w:val="19"/>
          <w:lang w:val="sk-SK"/>
        </w:rPr>
        <w:t xml:space="preserve">MAS vykoná </w:t>
      </w:r>
      <w:r w:rsidR="00E95DC9" w:rsidRPr="00426F90">
        <w:rPr>
          <w:rFonts w:cs="Arial"/>
          <w:szCs w:val="19"/>
          <w:lang w:val="sk-SK"/>
        </w:rPr>
        <w:t>ov</w:t>
      </w:r>
      <w:r w:rsidR="00E95DC9">
        <w:rPr>
          <w:rFonts w:cs="Arial"/>
          <w:szCs w:val="19"/>
          <w:lang w:val="sk-SK"/>
        </w:rPr>
        <w:t>erenie</w:t>
      </w:r>
      <w:r w:rsidRPr="00CC7263">
        <w:rPr>
          <w:rFonts w:cs="Arial"/>
          <w:szCs w:val="19"/>
          <w:lang w:val="sk-SK"/>
        </w:rPr>
        <w:t xml:space="preserve"> monitorovacích údajov, ktoré sú prílohou žiadosti o platbu, v termíne na výkon kontroly príslušnej žiadosti o platbu. </w:t>
      </w:r>
    </w:p>
    <w:p w14:paraId="2E99529B" w14:textId="16A545CB" w:rsidR="006307E2" w:rsidRDefault="006307E2" w:rsidP="000267B2">
      <w:pPr>
        <w:spacing w:line="240" w:lineRule="auto"/>
        <w:rPr>
          <w:rFonts w:cs="Arial"/>
          <w:szCs w:val="19"/>
          <w:lang w:val="sk-SK"/>
        </w:rPr>
      </w:pPr>
      <w:r w:rsidRPr="00CC7263">
        <w:rPr>
          <w:rFonts w:cs="Arial"/>
          <w:szCs w:val="19"/>
          <w:lang w:val="sk-SK"/>
        </w:rPr>
        <w:t xml:space="preserve">V prípade nejasností alebo pochybností zašle MAS užívateľovi výzvu na doplnenie, v ktorej vyzve užívateľa, aby doplnil údaje, alebo odstránil, resp. vysvetlil nepresnosti v poskytnutých údajoch. MAS poskytne užívateľovi primeranú lehotu na doplnenie, ktorá nesmie byť kratšia ako </w:t>
      </w:r>
      <w:r w:rsidRPr="00CC7263">
        <w:rPr>
          <w:rFonts w:cs="Arial"/>
          <w:b/>
          <w:szCs w:val="19"/>
          <w:lang w:val="sk-SK"/>
        </w:rPr>
        <w:t>5</w:t>
      </w:r>
      <w:r w:rsidR="009E378E">
        <w:rPr>
          <w:rFonts w:cs="Arial"/>
          <w:b/>
          <w:szCs w:val="19"/>
          <w:lang w:val="sk-SK"/>
        </w:rPr>
        <w:t> </w:t>
      </w:r>
      <w:r w:rsidR="00E17A53" w:rsidRPr="00CC7263">
        <w:rPr>
          <w:rFonts w:cs="Arial"/>
          <w:b/>
          <w:szCs w:val="19"/>
          <w:lang w:val="sk-SK"/>
        </w:rPr>
        <w:t>pracovných</w:t>
      </w:r>
      <w:r w:rsidRPr="00CC7263">
        <w:rPr>
          <w:rFonts w:cs="Arial"/>
          <w:b/>
          <w:szCs w:val="19"/>
          <w:lang w:val="sk-SK"/>
        </w:rPr>
        <w:t xml:space="preserve"> dní.</w:t>
      </w:r>
      <w:r w:rsidRPr="00CC7263">
        <w:rPr>
          <w:rFonts w:cs="Arial"/>
          <w:szCs w:val="19"/>
          <w:lang w:val="sk-SK"/>
        </w:rPr>
        <w:t xml:space="preserve"> </w:t>
      </w:r>
    </w:p>
    <w:p w14:paraId="091B194B" w14:textId="77777777" w:rsidR="000432C4" w:rsidRDefault="007C2469" w:rsidP="000267B2">
      <w:pPr>
        <w:spacing w:line="240" w:lineRule="auto"/>
        <w:rPr>
          <w:rFonts w:cs="Arial"/>
          <w:szCs w:val="19"/>
          <w:lang w:val="sk-SK"/>
        </w:rPr>
      </w:pPr>
      <w:r>
        <w:rPr>
          <w:rFonts w:cs="Arial"/>
          <w:szCs w:val="19"/>
          <w:lang w:val="sk-SK"/>
        </w:rPr>
        <w:t>Predložením monitorovacích údajov k záverečnej žiadosti o platbu s príznakom záverečná</w:t>
      </w:r>
      <w:r w:rsidR="000432C4">
        <w:rPr>
          <w:rFonts w:cs="Arial"/>
          <w:szCs w:val="19"/>
          <w:lang w:val="sk-SK"/>
        </w:rPr>
        <w:t xml:space="preserve">, resp. poslednej žiadosti o platbu – poskytnutie </w:t>
      </w:r>
      <w:proofErr w:type="spellStart"/>
      <w:r w:rsidR="000432C4">
        <w:rPr>
          <w:rFonts w:cs="Arial"/>
          <w:szCs w:val="19"/>
          <w:lang w:val="sk-SK"/>
        </w:rPr>
        <w:t>predfinancovanie</w:t>
      </w:r>
      <w:proofErr w:type="spellEnd"/>
      <w:r w:rsidR="000432C4">
        <w:rPr>
          <w:rFonts w:cs="Arial"/>
          <w:szCs w:val="19"/>
          <w:lang w:val="sk-SK"/>
        </w:rPr>
        <w:t>, žiadateľ deklaruje:</w:t>
      </w:r>
    </w:p>
    <w:p w14:paraId="6EFB8699" w14:textId="0B744533" w:rsidR="000432C4" w:rsidRDefault="000432C4" w:rsidP="006F3343">
      <w:pPr>
        <w:pStyle w:val="Odsekzoznamu"/>
        <w:numPr>
          <w:ilvl w:val="0"/>
          <w:numId w:val="111"/>
        </w:numPr>
        <w:spacing w:line="240" w:lineRule="auto"/>
        <w:ind w:left="567"/>
        <w:rPr>
          <w:rFonts w:cs="Arial"/>
          <w:szCs w:val="19"/>
          <w:lang w:val="sk-SK"/>
        </w:rPr>
      </w:pPr>
      <w:r w:rsidRPr="000432C4">
        <w:rPr>
          <w:rFonts w:cs="Arial"/>
          <w:szCs w:val="19"/>
          <w:lang w:val="sk-SK"/>
        </w:rPr>
        <w:t>ukončenie realizácie projektu</w:t>
      </w:r>
      <w:r w:rsidR="00166067">
        <w:rPr>
          <w:rFonts w:cs="Arial"/>
          <w:szCs w:val="19"/>
          <w:lang w:val="sk-SK"/>
        </w:rPr>
        <w:t xml:space="preserve">, </w:t>
      </w:r>
      <w:proofErr w:type="spellStart"/>
      <w:r w:rsidR="00166067">
        <w:rPr>
          <w:rFonts w:cs="Arial"/>
          <w:szCs w:val="19"/>
          <w:lang w:val="sk-SK"/>
        </w:rPr>
        <w:t>t.j</w:t>
      </w:r>
      <w:proofErr w:type="spellEnd"/>
      <w:r w:rsidR="00166067">
        <w:rPr>
          <w:rFonts w:cs="Arial"/>
          <w:szCs w:val="19"/>
          <w:lang w:val="sk-SK"/>
        </w:rPr>
        <w:t>. že predmet projektu bol riadne dodaný (všetky tovary, ktoré tvoria predmet projektu boli dodané a/alebo služby poskytnuté a/alebo stavebné práce zrealizované); splnenie tejto podmienky užívateľ preukazuje predložením:</w:t>
      </w:r>
    </w:p>
    <w:p w14:paraId="065BB32E" w14:textId="21B60AFA" w:rsidR="00166067" w:rsidRPr="00166067" w:rsidRDefault="00166067" w:rsidP="000267B2">
      <w:pPr>
        <w:pStyle w:val="Odsekzoznamu"/>
        <w:numPr>
          <w:ilvl w:val="1"/>
          <w:numId w:val="111"/>
        </w:numPr>
        <w:spacing w:line="240" w:lineRule="auto"/>
        <w:ind w:left="1276"/>
        <w:rPr>
          <w:rFonts w:cs="Arial"/>
          <w:szCs w:val="19"/>
          <w:lang w:val="sk-SK"/>
        </w:rPr>
      </w:pPr>
      <w:r w:rsidRPr="00166067">
        <w:rPr>
          <w:rFonts w:cs="Arial"/>
          <w:szCs w:val="19"/>
          <w:lang w:val="sk-SK"/>
        </w:rPr>
        <w:t xml:space="preserve">kolaudačného rozhodnutia bez vád a nedorobkov, ktoré majú alebo môžu mať vplyv na funkčnosť, ak je Predmetom Projektu stavba; právoplatnosť kolaudačného rozhodnutia </w:t>
      </w:r>
      <w:r w:rsidR="00BE33A5">
        <w:rPr>
          <w:rFonts w:cs="Arial"/>
          <w:szCs w:val="19"/>
          <w:lang w:val="sk-SK"/>
        </w:rPr>
        <w:lastRenderedPageBreak/>
        <w:t xml:space="preserve">musí </w:t>
      </w:r>
      <w:r w:rsidRPr="00166067">
        <w:rPr>
          <w:rFonts w:cs="Arial"/>
          <w:szCs w:val="19"/>
          <w:lang w:val="sk-SK"/>
        </w:rPr>
        <w:t xml:space="preserve">Užívateľ </w:t>
      </w:r>
      <w:r w:rsidR="00BE33A5">
        <w:rPr>
          <w:rFonts w:cs="Arial"/>
          <w:szCs w:val="19"/>
          <w:lang w:val="sk-SK"/>
        </w:rPr>
        <w:t xml:space="preserve">doložiť najneskôr do 30 dní po predložení </w:t>
      </w:r>
      <w:proofErr w:type="spellStart"/>
      <w:r w:rsidR="00BE33A5">
        <w:rPr>
          <w:rFonts w:cs="Arial"/>
          <w:szCs w:val="19"/>
          <w:lang w:val="sk-SK"/>
        </w:rPr>
        <w:t>záverčenej</w:t>
      </w:r>
      <w:proofErr w:type="spellEnd"/>
      <w:r w:rsidR="00BE33A5">
        <w:rPr>
          <w:rFonts w:cs="Arial"/>
          <w:szCs w:val="19"/>
          <w:lang w:val="sk-SK"/>
        </w:rPr>
        <w:t xml:space="preserve"> </w:t>
      </w:r>
      <w:proofErr w:type="spellStart"/>
      <w:r w:rsidR="00BE33A5">
        <w:rPr>
          <w:rFonts w:cs="Arial"/>
          <w:szCs w:val="19"/>
          <w:lang w:val="sk-SK"/>
        </w:rPr>
        <w:t>ŽoP</w:t>
      </w:r>
      <w:proofErr w:type="spellEnd"/>
      <w:r w:rsidR="00BE33A5">
        <w:rPr>
          <w:rFonts w:cs="Arial"/>
          <w:szCs w:val="19"/>
          <w:lang w:val="sk-SK"/>
        </w:rPr>
        <w:t xml:space="preserve">, resp. </w:t>
      </w:r>
      <w:proofErr w:type="spellStart"/>
      <w:r w:rsidR="00BE33A5">
        <w:rPr>
          <w:rFonts w:cs="Arial"/>
          <w:szCs w:val="19"/>
          <w:lang w:val="sk-SK"/>
        </w:rPr>
        <w:t>ŽoP</w:t>
      </w:r>
      <w:proofErr w:type="spellEnd"/>
      <w:r w:rsidR="00BE33A5">
        <w:rPr>
          <w:rFonts w:cs="Arial"/>
          <w:szCs w:val="19"/>
          <w:lang w:val="sk-SK"/>
        </w:rPr>
        <w:t xml:space="preserve"> na poskytnutie </w:t>
      </w:r>
      <w:proofErr w:type="spellStart"/>
      <w:r w:rsidR="00BE33A5">
        <w:rPr>
          <w:rFonts w:cs="Arial"/>
          <w:szCs w:val="19"/>
          <w:lang w:val="sk-SK"/>
        </w:rPr>
        <w:t>predfinancovania</w:t>
      </w:r>
      <w:proofErr w:type="spellEnd"/>
      <w:r w:rsidR="00BE33A5">
        <w:rPr>
          <w:rFonts w:cs="Arial"/>
          <w:szCs w:val="19"/>
          <w:lang w:val="sk-SK"/>
        </w:rPr>
        <w:t xml:space="preserve"> poslednej časti príspevku</w:t>
      </w:r>
      <w:r w:rsidRPr="00166067">
        <w:rPr>
          <w:rFonts w:cs="Arial"/>
          <w:szCs w:val="19"/>
          <w:lang w:val="sk-SK"/>
        </w:rPr>
        <w:t>, alebo</w:t>
      </w:r>
    </w:p>
    <w:p w14:paraId="06F5990C" w14:textId="77777777" w:rsidR="00166067" w:rsidRPr="00166067" w:rsidRDefault="00166067" w:rsidP="000267B2">
      <w:pPr>
        <w:pStyle w:val="Odsekzoznamu"/>
        <w:numPr>
          <w:ilvl w:val="1"/>
          <w:numId w:val="111"/>
        </w:numPr>
        <w:spacing w:line="240" w:lineRule="auto"/>
        <w:ind w:left="1276"/>
        <w:rPr>
          <w:rFonts w:cs="Arial"/>
          <w:szCs w:val="19"/>
          <w:lang w:val="sk-SK"/>
        </w:rPr>
      </w:pPr>
      <w:r w:rsidRPr="00166067">
        <w:rPr>
          <w:rFonts w:cs="Arial"/>
          <w:szCs w:val="19"/>
          <w:lang w:val="sk-SK"/>
        </w:rPr>
        <w:t>preberacím/odovzdávacím protokolom/dodacím listom, ktoré sú podpísané, ak je Predmetom Projektu zariadenie, dokumentácia, iná hnuteľná vec, právo alebo iná majetková hodnota, pričom z dokumentu alebo doložky k nemu (ak je vydaný treťou osobou) musí vyplývať prijatie Predmetu Projektu Užívateľom a prevádzkyschopnosť Predmetu projektu, alebo</w:t>
      </w:r>
    </w:p>
    <w:p w14:paraId="7233E977" w14:textId="5EF60280" w:rsidR="007C2469" w:rsidRDefault="000432C4" w:rsidP="006F3343">
      <w:pPr>
        <w:pStyle w:val="Odsekzoznamu"/>
        <w:numPr>
          <w:ilvl w:val="0"/>
          <w:numId w:val="111"/>
        </w:numPr>
        <w:spacing w:line="240" w:lineRule="auto"/>
        <w:ind w:left="567"/>
        <w:rPr>
          <w:rFonts w:cs="Arial"/>
          <w:szCs w:val="19"/>
          <w:lang w:val="sk-SK"/>
        </w:rPr>
      </w:pPr>
      <w:r w:rsidRPr="000432C4">
        <w:rPr>
          <w:rFonts w:cs="Arial"/>
          <w:szCs w:val="19"/>
          <w:lang w:val="sk-SK"/>
        </w:rPr>
        <w:t>dosiahnutie cieľových hodnôt merateľných ukazovateľov projektu s časom plnenia „ku dňu ukončenia realizácie projektu“.</w:t>
      </w:r>
    </w:p>
    <w:p w14:paraId="1ECADF44" w14:textId="71C01CE8" w:rsidR="00836D9B" w:rsidRPr="000432C4" w:rsidRDefault="00461262" w:rsidP="006F3343">
      <w:pPr>
        <w:pStyle w:val="Odsekzoznamu"/>
        <w:spacing w:line="240" w:lineRule="auto"/>
        <w:ind w:left="0"/>
        <w:rPr>
          <w:rFonts w:cs="Arial"/>
          <w:szCs w:val="19"/>
          <w:lang w:val="sk-SK"/>
        </w:rPr>
      </w:pPr>
      <w:r>
        <w:rPr>
          <w:rFonts w:cs="Arial"/>
          <w:szCs w:val="19"/>
          <w:lang w:val="sk-SK"/>
        </w:rPr>
        <w:t>Užívateľ môže predložiť záverečnú žiadosť o platbu aj v prípade</w:t>
      </w:r>
      <w:r w:rsidR="00836D9B">
        <w:rPr>
          <w:rFonts w:cs="Arial"/>
          <w:szCs w:val="19"/>
          <w:lang w:val="sk-SK"/>
        </w:rPr>
        <w:t xml:space="preserve">, že </w:t>
      </w:r>
      <w:r>
        <w:rPr>
          <w:rFonts w:cs="Arial"/>
          <w:szCs w:val="19"/>
          <w:lang w:val="sk-SK"/>
        </w:rPr>
        <w:t xml:space="preserve">je predmet projektu fyzicky zrealizovaný, avšak nie je úplne funkčný, alebo nedosiahol cieľovú hodnotu merateľného ukazovateľa </w:t>
      </w:r>
      <w:r w:rsidR="00C54A67">
        <w:rPr>
          <w:rFonts w:cs="Arial"/>
          <w:szCs w:val="19"/>
          <w:lang w:val="sk-SK"/>
        </w:rPr>
        <w:t>A104 – Počet vytvorených pracovných miest</w:t>
      </w:r>
      <w:r>
        <w:rPr>
          <w:rStyle w:val="Odkaznapoznmkupodiarou"/>
          <w:rFonts w:cs="Arial"/>
          <w:szCs w:val="19"/>
          <w:lang w:val="sk-SK"/>
        </w:rPr>
        <w:footnoteReference w:id="10"/>
      </w:r>
      <w:r>
        <w:rPr>
          <w:rFonts w:cs="Arial"/>
          <w:szCs w:val="19"/>
          <w:lang w:val="sk-SK"/>
        </w:rPr>
        <w:t xml:space="preserve"> </w:t>
      </w:r>
      <w:r w:rsidR="00C54A67">
        <w:rPr>
          <w:rFonts w:cs="Arial"/>
          <w:szCs w:val="19"/>
          <w:lang w:val="sk-SK"/>
        </w:rPr>
        <w:t>a/alebo nie je splnená niektoré z podmienok v bode 1</w:t>
      </w:r>
      <w:r>
        <w:rPr>
          <w:rFonts w:cs="Arial"/>
          <w:szCs w:val="19"/>
          <w:lang w:val="sk-SK"/>
        </w:rPr>
        <w:t>.</w:t>
      </w:r>
      <w:r w:rsidR="00836D9B">
        <w:rPr>
          <w:rFonts w:cs="Arial"/>
          <w:szCs w:val="19"/>
          <w:lang w:val="sk-SK"/>
        </w:rPr>
        <w:t xml:space="preserve"> </w:t>
      </w:r>
      <w:r>
        <w:rPr>
          <w:rFonts w:cs="Arial"/>
          <w:szCs w:val="19"/>
          <w:lang w:val="sk-SK"/>
        </w:rPr>
        <w:t>Ž</w:t>
      </w:r>
      <w:r w:rsidR="00836D9B">
        <w:rPr>
          <w:rFonts w:cs="Arial"/>
          <w:szCs w:val="19"/>
          <w:lang w:val="sk-SK"/>
        </w:rPr>
        <w:t xml:space="preserve">iadateľ </w:t>
      </w:r>
      <w:r>
        <w:rPr>
          <w:rFonts w:cs="Arial"/>
          <w:szCs w:val="19"/>
          <w:lang w:val="sk-SK"/>
        </w:rPr>
        <w:t xml:space="preserve">v takom prípade </w:t>
      </w:r>
      <w:r w:rsidR="00836D9B">
        <w:rPr>
          <w:rFonts w:cs="Arial"/>
          <w:szCs w:val="19"/>
          <w:lang w:val="sk-SK"/>
        </w:rPr>
        <w:t xml:space="preserve">v poznámkach k stavu realizácie projektu v monitorovacích údajoch k žiadosti o platbu uvedie dôvody nesplnenia dotknutej podmienky, resp. podmienok a termín preukázania jej, resp. ich splnenia, pričom ten nesmie byť </w:t>
      </w:r>
      <w:r>
        <w:rPr>
          <w:rFonts w:cs="Arial"/>
          <w:szCs w:val="19"/>
          <w:lang w:val="sk-SK"/>
        </w:rPr>
        <w:t xml:space="preserve">neskorší ako </w:t>
      </w:r>
      <w:r w:rsidR="00CB1275">
        <w:rPr>
          <w:rFonts w:cs="Arial"/>
          <w:szCs w:val="19"/>
          <w:lang w:val="sk-SK"/>
        </w:rPr>
        <w:t xml:space="preserve">30 dní </w:t>
      </w:r>
      <w:r>
        <w:rPr>
          <w:rFonts w:cs="Arial"/>
          <w:szCs w:val="19"/>
          <w:lang w:val="sk-SK"/>
        </w:rPr>
        <w:t xml:space="preserve">od predloženia záverečnej </w:t>
      </w:r>
      <w:proofErr w:type="spellStart"/>
      <w:r>
        <w:rPr>
          <w:rFonts w:cs="Arial"/>
          <w:szCs w:val="19"/>
          <w:lang w:val="sk-SK"/>
        </w:rPr>
        <w:t>ŽoP</w:t>
      </w:r>
      <w:proofErr w:type="spellEnd"/>
      <w:r w:rsidR="00836D9B">
        <w:rPr>
          <w:rFonts w:cs="Arial"/>
          <w:szCs w:val="19"/>
          <w:lang w:val="sk-SK"/>
        </w:rPr>
        <w:t xml:space="preserve">. </w:t>
      </w:r>
    </w:p>
    <w:p w14:paraId="11E36BFF" w14:textId="77777777" w:rsidR="006307E2" w:rsidRPr="00CC7263" w:rsidRDefault="006307E2" w:rsidP="000267B2">
      <w:pPr>
        <w:pStyle w:val="Nadpis2"/>
        <w:spacing w:line="240" w:lineRule="auto"/>
        <w:rPr>
          <w:lang w:val="sk-SK"/>
        </w:rPr>
      </w:pPr>
      <w:bookmarkStart w:id="1250" w:name="_Toc102941008"/>
      <w:bookmarkStart w:id="1251" w:name="_Toc106493346"/>
      <w:bookmarkStart w:id="1252" w:name="_Toc110313194"/>
      <w:bookmarkStart w:id="1253" w:name="_Toc72648855"/>
      <w:bookmarkStart w:id="1254" w:name="_Toc102831222"/>
      <w:bookmarkStart w:id="1255" w:name="_Toc102941009"/>
      <w:bookmarkStart w:id="1256" w:name="_Toc106493347"/>
      <w:bookmarkStart w:id="1257" w:name="_Toc110313195"/>
      <w:bookmarkStart w:id="1258" w:name="_Toc72648856"/>
      <w:bookmarkStart w:id="1259" w:name="_Toc102831223"/>
      <w:bookmarkStart w:id="1260" w:name="_Toc102941010"/>
      <w:bookmarkStart w:id="1261" w:name="_Toc106493348"/>
      <w:bookmarkStart w:id="1262" w:name="_Toc110313196"/>
      <w:bookmarkStart w:id="1263" w:name="_Toc72648857"/>
      <w:bookmarkStart w:id="1264" w:name="_Toc102831224"/>
      <w:bookmarkStart w:id="1265" w:name="_Toc102941011"/>
      <w:bookmarkStart w:id="1266" w:name="_Toc106493349"/>
      <w:bookmarkStart w:id="1267" w:name="_Toc110313197"/>
      <w:bookmarkStart w:id="1268" w:name="_Toc72648858"/>
      <w:bookmarkStart w:id="1269" w:name="_Toc102831225"/>
      <w:bookmarkStart w:id="1270" w:name="_Toc102941012"/>
      <w:bookmarkStart w:id="1271" w:name="_Toc106493350"/>
      <w:bookmarkStart w:id="1272" w:name="_Toc110313198"/>
      <w:bookmarkStart w:id="1273" w:name="_Toc72648859"/>
      <w:bookmarkStart w:id="1274" w:name="_Toc102831226"/>
      <w:bookmarkStart w:id="1275" w:name="_Toc102941013"/>
      <w:bookmarkStart w:id="1276" w:name="_Toc106493351"/>
      <w:bookmarkStart w:id="1277" w:name="_Toc110313199"/>
      <w:bookmarkStart w:id="1278" w:name="_Toc72648860"/>
      <w:bookmarkStart w:id="1279" w:name="_Toc102831227"/>
      <w:bookmarkStart w:id="1280" w:name="_Toc102941014"/>
      <w:bookmarkStart w:id="1281" w:name="_Toc106493352"/>
      <w:bookmarkStart w:id="1282" w:name="_Toc110313200"/>
      <w:bookmarkStart w:id="1283" w:name="_Toc72648861"/>
      <w:bookmarkStart w:id="1284" w:name="_Toc102831228"/>
      <w:bookmarkStart w:id="1285" w:name="_Toc102941015"/>
      <w:bookmarkStart w:id="1286" w:name="_Toc106493353"/>
      <w:bookmarkStart w:id="1287" w:name="_Toc110313201"/>
      <w:bookmarkStart w:id="1288" w:name="_Toc72648862"/>
      <w:bookmarkStart w:id="1289" w:name="_Toc102831229"/>
      <w:bookmarkStart w:id="1290" w:name="_Toc102941016"/>
      <w:bookmarkStart w:id="1291" w:name="_Toc106493354"/>
      <w:bookmarkStart w:id="1292" w:name="_Toc110313202"/>
      <w:bookmarkStart w:id="1293" w:name="_Toc72648863"/>
      <w:bookmarkStart w:id="1294" w:name="_Toc102831230"/>
      <w:bookmarkStart w:id="1295" w:name="_Toc102941017"/>
      <w:bookmarkStart w:id="1296" w:name="_Toc106493355"/>
      <w:bookmarkStart w:id="1297" w:name="_Toc110313203"/>
      <w:bookmarkStart w:id="1298" w:name="_Toc72648864"/>
      <w:bookmarkStart w:id="1299" w:name="_Toc102831231"/>
      <w:bookmarkStart w:id="1300" w:name="_Toc102941018"/>
      <w:bookmarkStart w:id="1301" w:name="_Toc106493356"/>
      <w:bookmarkStart w:id="1302" w:name="_Toc110313204"/>
      <w:bookmarkStart w:id="1303" w:name="_Toc72648865"/>
      <w:bookmarkStart w:id="1304" w:name="_Toc102831232"/>
      <w:bookmarkStart w:id="1305" w:name="_Toc102941019"/>
      <w:bookmarkStart w:id="1306" w:name="_Toc106493357"/>
      <w:bookmarkStart w:id="1307" w:name="_Toc110313205"/>
      <w:bookmarkStart w:id="1308" w:name="_Toc72648866"/>
      <w:bookmarkStart w:id="1309" w:name="_Toc102831233"/>
      <w:bookmarkStart w:id="1310" w:name="_Toc102941020"/>
      <w:bookmarkStart w:id="1311" w:name="_Toc106493358"/>
      <w:bookmarkStart w:id="1312" w:name="_Toc110313206"/>
      <w:bookmarkStart w:id="1313" w:name="_Toc72648867"/>
      <w:bookmarkStart w:id="1314" w:name="_Toc102831234"/>
      <w:bookmarkStart w:id="1315" w:name="_Toc102941021"/>
      <w:bookmarkStart w:id="1316" w:name="_Toc106493359"/>
      <w:bookmarkStart w:id="1317" w:name="_Toc110313207"/>
      <w:bookmarkStart w:id="1318" w:name="_Toc110313208"/>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r w:rsidRPr="00CC7263">
        <w:rPr>
          <w:lang w:val="sk-SK"/>
        </w:rPr>
        <w:t>Monitorovanie po ukončení projektu (</w:t>
      </w:r>
      <w:proofErr w:type="spellStart"/>
      <w:r w:rsidRPr="00CC7263">
        <w:rPr>
          <w:lang w:val="sk-SK"/>
        </w:rPr>
        <w:t>t.j</w:t>
      </w:r>
      <w:proofErr w:type="spellEnd"/>
      <w:r w:rsidRPr="00CC7263">
        <w:rPr>
          <w:lang w:val="sk-SK"/>
        </w:rPr>
        <w:t>. v období udržateľnosti)</w:t>
      </w:r>
      <w:bookmarkEnd w:id="1318"/>
    </w:p>
    <w:p w14:paraId="5CB2C404" w14:textId="4C33DAC6" w:rsidR="006307E2" w:rsidRPr="00CC7263" w:rsidRDefault="006307E2" w:rsidP="000267B2">
      <w:pPr>
        <w:tabs>
          <w:tab w:val="left" w:pos="975"/>
        </w:tabs>
        <w:spacing w:line="240" w:lineRule="auto"/>
        <w:rPr>
          <w:rFonts w:cs="Arial"/>
          <w:szCs w:val="19"/>
          <w:lang w:val="sk-SK"/>
        </w:rPr>
      </w:pPr>
      <w:r w:rsidRPr="00CC7263">
        <w:rPr>
          <w:rFonts w:cs="Arial"/>
          <w:szCs w:val="19"/>
          <w:lang w:val="sk-SK"/>
        </w:rPr>
        <w:t>Obdobie udržateľnosti projektu predstavuje časový úsek, v rámci ktorého je užívateľ povinný zabezpečiť zachovanie účelu a podmienok realizácie projektu, na základe ktorých bol užívateľovi poskytnutý príspevok, vrátane zamedzenia podstatnej zmeny projektu špecifikovanej</w:t>
      </w:r>
      <w:r w:rsidR="00007C16" w:rsidRPr="00CC7263">
        <w:rPr>
          <w:rFonts w:cs="Arial"/>
          <w:szCs w:val="19"/>
          <w:lang w:val="sk-SK"/>
        </w:rPr>
        <w:t xml:space="preserve"> v</w:t>
      </w:r>
      <w:r w:rsidR="00226167">
        <w:rPr>
          <w:rFonts w:cs="Arial"/>
          <w:szCs w:val="19"/>
          <w:lang w:val="sk-SK"/>
        </w:rPr>
        <w:t> čl. 1 ods. 3 VZP</w:t>
      </w:r>
      <w:r w:rsidRPr="00CC7263">
        <w:rPr>
          <w:rFonts w:cs="Arial"/>
          <w:szCs w:val="19"/>
          <w:lang w:val="sk-SK"/>
        </w:rPr>
        <w:t>.</w:t>
      </w:r>
    </w:p>
    <w:p w14:paraId="5116B800" w14:textId="7E8ED40B" w:rsidR="006307E2" w:rsidRDefault="006307E2" w:rsidP="000267B2">
      <w:pPr>
        <w:tabs>
          <w:tab w:val="left" w:pos="975"/>
        </w:tabs>
        <w:spacing w:line="240" w:lineRule="auto"/>
        <w:rPr>
          <w:ins w:id="1319" w:author="autor" w:date="2022-12-04T18:25:00Z"/>
          <w:rFonts w:cs="Arial"/>
          <w:szCs w:val="19"/>
          <w:lang w:val="sk-SK"/>
        </w:rPr>
      </w:pPr>
      <w:r w:rsidRPr="00CC7263">
        <w:rPr>
          <w:rFonts w:cs="Arial"/>
          <w:szCs w:val="19"/>
          <w:lang w:val="sk-SK"/>
        </w:rPr>
        <w:t xml:space="preserve">Obdobie udržateľnosti trvá 5 rokov, resp. 3 roky </w:t>
      </w:r>
      <w:r w:rsidR="00226167">
        <w:rPr>
          <w:rFonts w:cs="Arial"/>
          <w:szCs w:val="19"/>
          <w:lang w:val="sk-SK"/>
        </w:rPr>
        <w:t>(</w:t>
      </w:r>
      <w:r w:rsidR="00E95DC9">
        <w:rPr>
          <w:rFonts w:cs="Arial"/>
          <w:szCs w:val="19"/>
          <w:lang w:val="sk-SK"/>
        </w:rPr>
        <w:t>v prípade projektov zameraných na aktivitu A1</w:t>
      </w:r>
      <w:r w:rsidR="00226167">
        <w:rPr>
          <w:rFonts w:cs="Arial"/>
          <w:szCs w:val="19"/>
          <w:lang w:val="sk-SK"/>
        </w:rPr>
        <w:t>) a začína plynúť v kalendárny deň, ktorý bezprostredne nasleduje po kalendárnom dni, v ktorom bol užívateľovi vyplatený príspevok (pripísaná na účet posledná jeho časť, ak nebol vyplatený naraz)</w:t>
      </w:r>
      <w:ins w:id="1320" w:author="autor" w:date="2022-12-04T18:19:00Z">
        <w:r w:rsidR="00DF61B8">
          <w:rPr>
            <w:rFonts w:cs="Arial"/>
            <w:szCs w:val="19"/>
            <w:lang w:val="sk-SK"/>
          </w:rPr>
          <w:t xml:space="preserve">, resp. zúčtovaný príspevok (schválená </w:t>
        </w:r>
      </w:ins>
      <w:proofErr w:type="spellStart"/>
      <w:ins w:id="1321" w:author="autor" w:date="2022-12-04T18:20:00Z">
        <w:r w:rsidR="00DF61B8">
          <w:rPr>
            <w:rFonts w:cs="Arial"/>
            <w:szCs w:val="19"/>
            <w:lang w:val="sk-SK"/>
          </w:rPr>
          <w:t>ŽoP</w:t>
        </w:r>
        <w:proofErr w:type="spellEnd"/>
        <w:r w:rsidR="00DF61B8">
          <w:rPr>
            <w:rFonts w:cs="Arial"/>
            <w:szCs w:val="19"/>
            <w:lang w:val="sk-SK"/>
          </w:rPr>
          <w:t xml:space="preserve"> – zúčtovanie) poskytnutý systémom </w:t>
        </w:r>
        <w:proofErr w:type="spellStart"/>
        <w:r w:rsidR="00DF61B8">
          <w:rPr>
            <w:rFonts w:cs="Arial"/>
            <w:szCs w:val="19"/>
            <w:lang w:val="sk-SK"/>
          </w:rPr>
          <w:t>predfinancovania</w:t>
        </w:r>
        <w:proofErr w:type="spellEnd"/>
        <w:r w:rsidR="00DF61B8">
          <w:rPr>
            <w:rFonts w:cs="Arial"/>
            <w:szCs w:val="19"/>
            <w:lang w:val="sk-SK"/>
          </w:rPr>
          <w:t xml:space="preserve">), podľa toho, či bola posledná platba poskytnutá systémom refundácie alebo </w:t>
        </w:r>
        <w:proofErr w:type="spellStart"/>
        <w:r w:rsidR="00DF61B8">
          <w:rPr>
            <w:rFonts w:cs="Arial"/>
            <w:szCs w:val="19"/>
            <w:lang w:val="sk-SK"/>
          </w:rPr>
          <w:t>predfinancovania</w:t>
        </w:r>
      </w:ins>
      <w:proofErr w:type="spellEnd"/>
      <w:r w:rsidRPr="00CC7263">
        <w:rPr>
          <w:rFonts w:cs="Arial"/>
          <w:szCs w:val="19"/>
          <w:lang w:val="sk-SK"/>
        </w:rPr>
        <w:t>.</w:t>
      </w:r>
    </w:p>
    <w:p w14:paraId="4869AD6C" w14:textId="07E79FA2" w:rsidR="00A03A65" w:rsidRDefault="00010B23" w:rsidP="000267B2">
      <w:pPr>
        <w:tabs>
          <w:tab w:val="left" w:pos="975"/>
        </w:tabs>
        <w:spacing w:line="240" w:lineRule="auto"/>
        <w:rPr>
          <w:ins w:id="1322" w:author="autor" w:date="2022-12-04T18:31:00Z"/>
          <w:rFonts w:cs="Arial"/>
          <w:szCs w:val="19"/>
          <w:lang w:val="sk-SK"/>
        </w:rPr>
      </w:pPr>
      <w:ins w:id="1323" w:author="autor" w:date="2022-12-04T18:29:00Z">
        <w:r>
          <w:rPr>
            <w:rFonts w:cs="Arial"/>
            <w:szCs w:val="19"/>
            <w:lang w:val="sk-SK"/>
          </w:rPr>
          <w:t>Osobitné postavenie medzi merateľnými ukazovateľmi</w:t>
        </w:r>
      </w:ins>
      <w:ins w:id="1324" w:author="autor" w:date="2022-12-04T18:30:00Z">
        <w:r>
          <w:rPr>
            <w:rFonts w:cs="Arial"/>
            <w:szCs w:val="19"/>
            <w:lang w:val="sk-SK"/>
          </w:rPr>
          <w:t xml:space="preserve">, ktoré sú v období udržateľnosti projektu </w:t>
        </w:r>
      </w:ins>
      <w:ins w:id="1325" w:author="autor" w:date="2022-12-04T18:29:00Z">
        <w:r>
          <w:rPr>
            <w:rFonts w:cs="Arial"/>
            <w:szCs w:val="19"/>
            <w:lang w:val="sk-SK"/>
          </w:rPr>
          <w:t xml:space="preserve">(okrem udržania fyzických výsledkov projektu, obstaraného, resp. zhodnoteného majetku) </w:t>
        </w:r>
      </w:ins>
      <w:ins w:id="1326" w:author="autor" w:date="2022-12-04T18:30:00Z">
        <w:r>
          <w:rPr>
            <w:rFonts w:cs="Arial"/>
            <w:szCs w:val="19"/>
            <w:lang w:val="sk-SK"/>
          </w:rPr>
          <w:t xml:space="preserve">monitorované, má, vzhľadom na svoju povahu, merateľný ukazovateľ </w:t>
        </w:r>
      </w:ins>
      <w:ins w:id="1327" w:author="autor" w:date="2022-12-04T18:31:00Z">
        <w:r w:rsidR="00F818B0">
          <w:rPr>
            <w:rFonts w:cs="Arial"/>
            <w:szCs w:val="19"/>
            <w:lang w:val="sk-SK"/>
          </w:rPr>
          <w:t>A104 – Počet vytvorených pracovných miest, pri ktorom platí, že:</w:t>
        </w:r>
      </w:ins>
    </w:p>
    <w:p w14:paraId="2288CBEB" w14:textId="77777777" w:rsidR="00745A9F" w:rsidRDefault="00745A9F" w:rsidP="00745A9F">
      <w:pPr>
        <w:pStyle w:val="Odsekzoznamu"/>
        <w:numPr>
          <w:ilvl w:val="0"/>
          <w:numId w:val="116"/>
        </w:numPr>
        <w:tabs>
          <w:tab w:val="left" w:pos="975"/>
        </w:tabs>
        <w:spacing w:line="240" w:lineRule="auto"/>
        <w:rPr>
          <w:ins w:id="1328" w:author="autor" w:date="2022-12-04T18:34:00Z"/>
          <w:rFonts w:cs="Arial"/>
          <w:szCs w:val="19"/>
          <w:lang w:val="sk-SK"/>
        </w:rPr>
      </w:pPr>
      <w:ins w:id="1329" w:author="autor" w:date="2022-12-04T18:33:00Z">
        <w:r>
          <w:rPr>
            <w:rFonts w:cs="Arial"/>
            <w:szCs w:val="19"/>
            <w:lang w:val="sk-SK"/>
          </w:rPr>
          <w:t>p</w:t>
        </w:r>
        <w:r w:rsidRPr="00745A9F">
          <w:rPr>
            <w:rFonts w:cs="Arial"/>
            <w:szCs w:val="19"/>
            <w:lang w:val="sk-SK"/>
          </w:rPr>
          <w:t>očet novovytvorených pracovných miest predstavuje prírastok pracovných miest v subjekte užívateľa</w:t>
        </w:r>
        <w:r>
          <w:rPr>
            <w:rFonts w:cs="Arial"/>
            <w:szCs w:val="19"/>
            <w:lang w:val="sk-SK"/>
          </w:rPr>
          <w:t xml:space="preserve">, </w:t>
        </w:r>
        <w:proofErr w:type="spellStart"/>
        <w:r>
          <w:rPr>
            <w:rFonts w:cs="Arial"/>
            <w:szCs w:val="19"/>
            <w:lang w:val="sk-SK"/>
          </w:rPr>
          <w:t>t.j</w:t>
        </w:r>
        <w:proofErr w:type="spellEnd"/>
        <w:r>
          <w:rPr>
            <w:rFonts w:cs="Arial"/>
            <w:szCs w:val="19"/>
            <w:lang w:val="sk-SK"/>
          </w:rPr>
          <w:t>. výsledkom musí byť nárast celkového počtu pracovných miest</w:t>
        </w:r>
      </w:ins>
      <w:ins w:id="1330" w:author="autor" w:date="2022-12-04T18:34:00Z">
        <w:r>
          <w:rPr>
            <w:rFonts w:cs="Arial"/>
            <w:szCs w:val="19"/>
            <w:lang w:val="sk-SK"/>
          </w:rPr>
          <w:t>,</w:t>
        </w:r>
      </w:ins>
    </w:p>
    <w:p w14:paraId="5BE3B8AE" w14:textId="6022DA13" w:rsidR="00F818B0" w:rsidRDefault="00745A9F" w:rsidP="0044539E">
      <w:pPr>
        <w:pStyle w:val="Odsekzoznamu"/>
        <w:numPr>
          <w:ilvl w:val="0"/>
          <w:numId w:val="116"/>
        </w:numPr>
        <w:tabs>
          <w:tab w:val="left" w:pos="975"/>
        </w:tabs>
        <w:spacing w:line="240" w:lineRule="auto"/>
        <w:rPr>
          <w:ins w:id="1331" w:author="autor" w:date="2022-12-04T18:38:00Z"/>
          <w:rFonts w:cs="Arial"/>
          <w:szCs w:val="19"/>
          <w:lang w:val="sk-SK"/>
        </w:rPr>
      </w:pPr>
      <w:ins w:id="1332" w:author="autor" w:date="2022-12-04T18:34:00Z">
        <w:r>
          <w:rPr>
            <w:rFonts w:cs="Arial"/>
            <w:szCs w:val="19"/>
            <w:lang w:val="sk-SK"/>
          </w:rPr>
          <w:t xml:space="preserve">dočasný výpadok (uprázdnenie </w:t>
        </w:r>
        <w:r w:rsidR="0044539E">
          <w:rPr>
            <w:rFonts w:cs="Arial"/>
            <w:szCs w:val="19"/>
            <w:lang w:val="sk-SK"/>
          </w:rPr>
          <w:t>pracovného miesta</w:t>
        </w:r>
      </w:ins>
      <w:ins w:id="1333" w:author="autor" w:date="2022-12-04T18:35:00Z">
        <w:r>
          <w:rPr>
            <w:rFonts w:cs="Arial"/>
            <w:szCs w:val="19"/>
            <w:lang w:val="sk-SK"/>
          </w:rPr>
          <w:t>)</w:t>
        </w:r>
      </w:ins>
      <w:ins w:id="1334" w:author="autor" w:date="2022-12-04T18:33:00Z">
        <w:r>
          <w:rPr>
            <w:rFonts w:cs="Arial"/>
            <w:szCs w:val="19"/>
            <w:lang w:val="sk-SK"/>
          </w:rPr>
          <w:t xml:space="preserve"> </w:t>
        </w:r>
      </w:ins>
      <w:ins w:id="1335" w:author="autor" w:date="2022-12-04T18:47:00Z">
        <w:r w:rsidR="005A62A1">
          <w:rPr>
            <w:rFonts w:cs="Arial"/>
            <w:szCs w:val="19"/>
            <w:lang w:val="sk-SK"/>
          </w:rPr>
          <w:t>vytvoreného v </w:t>
        </w:r>
      </w:ins>
      <w:ins w:id="1336" w:author="autor" w:date="2022-12-04T18:59:00Z">
        <w:r w:rsidR="0010143D">
          <w:rPr>
            <w:rFonts w:cs="Arial"/>
            <w:szCs w:val="19"/>
            <w:lang w:val="sk-SK"/>
          </w:rPr>
          <w:t>dôsledku</w:t>
        </w:r>
      </w:ins>
      <w:ins w:id="1337" w:author="autor" w:date="2022-12-04T18:47:00Z">
        <w:r w:rsidR="005A62A1">
          <w:rPr>
            <w:rFonts w:cs="Arial"/>
            <w:szCs w:val="19"/>
            <w:lang w:val="sk-SK"/>
          </w:rPr>
          <w:t xml:space="preserve"> realizácie projektu </w:t>
        </w:r>
      </w:ins>
      <w:ins w:id="1338" w:author="autor" w:date="2022-12-04T18:35:00Z">
        <w:r>
          <w:rPr>
            <w:rFonts w:cs="Arial"/>
            <w:szCs w:val="19"/>
            <w:lang w:val="sk-SK"/>
          </w:rPr>
          <w:t>neprekračujúci obdobie 60 kalendárnych dní v</w:t>
        </w:r>
        <w:r w:rsidR="001979C0">
          <w:rPr>
            <w:rFonts w:cs="Arial"/>
            <w:szCs w:val="19"/>
            <w:lang w:val="sk-SK"/>
          </w:rPr>
          <w:t xml:space="preserve"> priebehu </w:t>
        </w:r>
        <w:r>
          <w:rPr>
            <w:rFonts w:cs="Arial"/>
            <w:szCs w:val="19"/>
            <w:lang w:val="sk-SK"/>
          </w:rPr>
          <w:t>roku</w:t>
        </w:r>
        <w:r w:rsidR="001979C0">
          <w:rPr>
            <w:rFonts w:cs="Arial"/>
            <w:szCs w:val="19"/>
            <w:lang w:val="sk-SK"/>
          </w:rPr>
          <w:t xml:space="preserve"> (za rok </w:t>
        </w:r>
      </w:ins>
      <w:ins w:id="1339" w:author="autor" w:date="2022-12-04T18:36:00Z">
        <w:r w:rsidR="001979C0">
          <w:rPr>
            <w:rFonts w:cs="Arial"/>
            <w:szCs w:val="19"/>
            <w:lang w:val="sk-SK"/>
          </w:rPr>
          <w:t>nepovažuje kalendárny rok ale obdobie začínajúce v</w:t>
        </w:r>
      </w:ins>
      <w:ins w:id="1340" w:author="autor" w:date="2022-12-04T18:37:00Z">
        <w:r w:rsidR="001979C0">
          <w:rPr>
            <w:rFonts w:cs="Arial"/>
            <w:szCs w:val="19"/>
            <w:lang w:val="sk-SK"/>
          </w:rPr>
          <w:t> </w:t>
        </w:r>
      </w:ins>
      <w:ins w:id="1341" w:author="autor" w:date="2022-12-04T18:36:00Z">
        <w:r w:rsidR="001979C0">
          <w:rPr>
            <w:rFonts w:cs="Arial"/>
            <w:szCs w:val="19"/>
            <w:lang w:val="sk-SK"/>
          </w:rPr>
          <w:t xml:space="preserve">deň </w:t>
        </w:r>
      </w:ins>
      <w:ins w:id="1342" w:author="autor" w:date="2022-12-04T18:37:00Z">
        <w:r w:rsidR="001979C0">
          <w:rPr>
            <w:rFonts w:cs="Arial"/>
            <w:szCs w:val="19"/>
            <w:lang w:val="sk-SK"/>
          </w:rPr>
          <w:t xml:space="preserve">začatia obdobia udržateľnosti projektu, </w:t>
        </w:r>
        <w:proofErr w:type="spellStart"/>
        <w:r w:rsidR="001979C0">
          <w:rPr>
            <w:rFonts w:cs="Arial"/>
            <w:szCs w:val="19"/>
            <w:lang w:val="sk-SK"/>
          </w:rPr>
          <w:t>t.j</w:t>
        </w:r>
        <w:proofErr w:type="spellEnd"/>
        <w:r w:rsidR="001979C0">
          <w:rPr>
            <w:rFonts w:cs="Arial"/>
            <w:szCs w:val="19"/>
            <w:lang w:val="sk-SK"/>
          </w:rPr>
          <w:t>. počas celého trvania obdobia udržateľnosti projektu ne</w:t>
        </w:r>
      </w:ins>
      <w:ins w:id="1343" w:author="autor" w:date="2022-12-04T18:45:00Z">
        <w:r w:rsidR="009A6CC1">
          <w:rPr>
            <w:rFonts w:cs="Arial"/>
            <w:szCs w:val="19"/>
            <w:lang w:val="sk-SK"/>
          </w:rPr>
          <w:t>s</w:t>
        </w:r>
      </w:ins>
      <w:ins w:id="1344" w:author="autor" w:date="2022-12-04T18:37:00Z">
        <w:r w:rsidR="001979C0">
          <w:rPr>
            <w:rFonts w:cs="Arial"/>
            <w:szCs w:val="19"/>
            <w:lang w:val="sk-SK"/>
          </w:rPr>
          <w:t>mie celkové obdobie, počas ktorého nebolo miesto obsadené, prekročiť súhrnné 180 kalendárnych dní</w:t>
        </w:r>
      </w:ins>
      <w:ins w:id="1345" w:author="autor" w:date="2022-12-04T18:38:00Z">
        <w:r w:rsidR="001979C0">
          <w:rPr>
            <w:rFonts w:cs="Arial"/>
            <w:szCs w:val="19"/>
            <w:lang w:val="sk-SK"/>
          </w:rPr>
          <w:t>)</w:t>
        </w:r>
        <w:r w:rsidR="0044539E">
          <w:rPr>
            <w:rFonts w:cs="Arial"/>
            <w:szCs w:val="19"/>
            <w:lang w:val="sk-SK"/>
          </w:rPr>
          <w:t>.</w:t>
        </w:r>
      </w:ins>
    </w:p>
    <w:p w14:paraId="41036780" w14:textId="1B490ADD" w:rsidR="0044539E" w:rsidRPr="0044539E" w:rsidRDefault="0044539E" w:rsidP="009A6CC1">
      <w:pPr>
        <w:tabs>
          <w:tab w:val="left" w:pos="975"/>
        </w:tabs>
        <w:spacing w:line="240" w:lineRule="auto"/>
        <w:rPr>
          <w:rFonts w:cs="Arial"/>
          <w:szCs w:val="19"/>
          <w:lang w:val="sk-SK"/>
        </w:rPr>
      </w:pPr>
      <w:ins w:id="1346" w:author="autor" w:date="2022-12-04T18:39:00Z">
        <w:r>
          <w:rPr>
            <w:rFonts w:cs="Arial"/>
            <w:szCs w:val="19"/>
            <w:lang w:val="sk-SK"/>
          </w:rPr>
          <w:t xml:space="preserve">V prípade, že počas obdobia udržateľností projektu hrozí, že niektorá </w:t>
        </w:r>
      </w:ins>
      <w:ins w:id="1347" w:author="autor" w:date="2022-12-20T22:02:00Z">
        <w:r w:rsidR="00A640C9">
          <w:rPr>
            <w:rFonts w:cs="Arial"/>
            <w:szCs w:val="19"/>
            <w:lang w:val="sk-SK"/>
          </w:rPr>
          <w:t>z</w:t>
        </w:r>
      </w:ins>
      <w:ins w:id="1348" w:author="autor" w:date="2022-12-04T18:39:00Z">
        <w:r>
          <w:rPr>
            <w:rFonts w:cs="Arial"/>
            <w:szCs w:val="19"/>
            <w:lang w:val="sk-SK"/>
          </w:rPr>
          <w:t> vyššie spomenutých podmienok nebude dodržaná (dôjde k</w:t>
        </w:r>
      </w:ins>
      <w:ins w:id="1349" w:author="autor" w:date="2022-12-04T18:40:00Z">
        <w:r>
          <w:rPr>
            <w:rFonts w:cs="Arial"/>
            <w:szCs w:val="19"/>
            <w:lang w:val="sk-SK"/>
          </w:rPr>
          <w:t> odchodu zamestnancov</w:t>
        </w:r>
      </w:ins>
      <w:ins w:id="1350" w:author="autor" w:date="2022-12-20T22:02:00Z">
        <w:r w:rsidR="00A640C9">
          <w:rPr>
            <w:rFonts w:cs="Arial"/>
            <w:szCs w:val="19"/>
            <w:lang w:val="sk-SK"/>
          </w:rPr>
          <w:t>,</w:t>
        </w:r>
      </w:ins>
      <w:ins w:id="1351" w:author="autor" w:date="2022-12-04T18:40:00Z">
        <w:r>
          <w:rPr>
            <w:rFonts w:cs="Arial"/>
            <w:szCs w:val="19"/>
            <w:lang w:val="sk-SK"/>
          </w:rPr>
          <w:t xml:space="preserve"> a tým k neudržaniu čistého nárastu celkového počtu zamestnancov alebo k situácii, že dočasné neobsadenie pracovného miesta prekročí</w:t>
        </w:r>
        <w:r w:rsidR="00D943CE">
          <w:rPr>
            <w:rFonts w:cs="Arial"/>
            <w:szCs w:val="19"/>
            <w:lang w:val="sk-SK"/>
          </w:rPr>
          <w:t xml:space="preserve"> akceptované obdobie 60 kalendárnych dní v</w:t>
        </w:r>
      </w:ins>
      <w:ins w:id="1352" w:author="autor" w:date="2022-12-04T18:41:00Z">
        <w:r w:rsidR="00D943CE">
          <w:rPr>
            <w:rFonts w:cs="Arial"/>
            <w:szCs w:val="19"/>
            <w:lang w:val="sk-SK"/>
          </w:rPr>
          <w:t> </w:t>
        </w:r>
      </w:ins>
      <w:ins w:id="1353" w:author="autor" w:date="2022-12-04T18:40:00Z">
        <w:r w:rsidR="00D943CE">
          <w:rPr>
            <w:rFonts w:cs="Arial"/>
            <w:szCs w:val="19"/>
            <w:lang w:val="sk-SK"/>
          </w:rPr>
          <w:t xml:space="preserve">priebehu </w:t>
        </w:r>
      </w:ins>
      <w:ins w:id="1354" w:author="autor" w:date="2022-12-04T18:41:00Z">
        <w:r w:rsidR="00D943CE">
          <w:rPr>
            <w:rFonts w:cs="Arial"/>
            <w:szCs w:val="19"/>
            <w:lang w:val="sk-SK"/>
          </w:rPr>
          <w:t>roka), je prijímateľ povinný uvedené bezodkladn</w:t>
        </w:r>
      </w:ins>
      <w:ins w:id="1355" w:author="autor" w:date="2022-12-04T18:43:00Z">
        <w:r w:rsidR="009A6CC1">
          <w:rPr>
            <w:rFonts w:cs="Arial"/>
            <w:szCs w:val="19"/>
            <w:lang w:val="sk-SK"/>
          </w:rPr>
          <w:t>e</w:t>
        </w:r>
      </w:ins>
      <w:ins w:id="1356" w:author="autor" w:date="2022-12-04T18:41:00Z">
        <w:r w:rsidR="00D943CE">
          <w:rPr>
            <w:rFonts w:cs="Arial"/>
            <w:szCs w:val="19"/>
            <w:lang w:val="sk-SK"/>
          </w:rPr>
          <w:t xml:space="preserve"> oznámiť MAS, s uvedením dôvodu, ktorý viedol, resp. pravdepodobne povedie k</w:t>
        </w:r>
      </w:ins>
      <w:ins w:id="1357" w:author="autor" w:date="2022-12-04T18:42:00Z">
        <w:r w:rsidR="00D943CE">
          <w:rPr>
            <w:rFonts w:cs="Arial"/>
            <w:szCs w:val="19"/>
            <w:lang w:val="sk-SK"/>
          </w:rPr>
          <w:t> </w:t>
        </w:r>
      </w:ins>
      <w:ins w:id="1358" w:author="autor" w:date="2022-12-04T18:41:00Z">
        <w:r w:rsidR="00D943CE">
          <w:rPr>
            <w:rFonts w:cs="Arial"/>
            <w:szCs w:val="19"/>
            <w:lang w:val="sk-SK"/>
          </w:rPr>
          <w:t xml:space="preserve">neudržaniu </w:t>
        </w:r>
      </w:ins>
      <w:ins w:id="1359" w:author="autor" w:date="2022-12-04T18:42:00Z">
        <w:r w:rsidR="00D943CE">
          <w:rPr>
            <w:rFonts w:cs="Arial"/>
            <w:szCs w:val="19"/>
            <w:lang w:val="sk-SK"/>
          </w:rPr>
          <w:t xml:space="preserve">cieľovej hodnoty merateľného ukazovateľa, vrátane opatrení, ktoré užívateľ zrealizoval, resp. plánuje realizovať na elimináciu </w:t>
        </w:r>
      </w:ins>
      <w:ins w:id="1360" w:author="autor" w:date="2022-12-04T18:43:00Z">
        <w:r w:rsidR="009A6CC1">
          <w:rPr>
            <w:rFonts w:cs="Arial"/>
            <w:szCs w:val="19"/>
            <w:lang w:val="sk-SK"/>
          </w:rPr>
          <w:t>negatívnych dôsledkov na dodržanie podmienok vyplývajúcich zo zmluvy o</w:t>
        </w:r>
      </w:ins>
      <w:ins w:id="1361" w:author="autor" w:date="2022-12-04T18:44:00Z">
        <w:r w:rsidR="009A6CC1">
          <w:rPr>
            <w:rFonts w:cs="Arial"/>
            <w:szCs w:val="19"/>
            <w:lang w:val="sk-SK"/>
          </w:rPr>
          <w:t> </w:t>
        </w:r>
      </w:ins>
      <w:ins w:id="1362" w:author="autor" w:date="2022-12-04T18:43:00Z">
        <w:r w:rsidR="009A6CC1">
          <w:rPr>
            <w:rFonts w:cs="Arial"/>
            <w:szCs w:val="19"/>
            <w:lang w:val="sk-SK"/>
          </w:rPr>
          <w:t>príspevku.</w:t>
        </w:r>
      </w:ins>
      <w:ins w:id="1363" w:author="autor" w:date="2022-12-04T18:44:00Z">
        <w:r w:rsidR="009A6CC1">
          <w:rPr>
            <w:rFonts w:cs="Arial"/>
            <w:szCs w:val="19"/>
            <w:lang w:val="sk-SK"/>
          </w:rPr>
          <w:t xml:space="preserve"> MAS následne (v spolupráci s RO) </w:t>
        </w:r>
      </w:ins>
      <w:ins w:id="1364" w:author="autor" w:date="2022-12-04T18:46:00Z">
        <w:r w:rsidR="005A62A1">
          <w:rPr>
            <w:rFonts w:cs="Arial"/>
            <w:szCs w:val="19"/>
            <w:lang w:val="sk-SK"/>
          </w:rPr>
          <w:t>vyhodnotí vzniknutý situáciu, vrátane uplatnenia prípadnej sankcie, žiadosti o vrátenie časti alebo celého vyplateného príspevku z dôvodu podstatného porušenia</w:t>
        </w:r>
      </w:ins>
      <w:ins w:id="1365" w:author="autor" w:date="2022-12-04T18:44:00Z">
        <w:r w:rsidR="009A6CC1">
          <w:rPr>
            <w:rFonts w:cs="Arial"/>
            <w:szCs w:val="19"/>
            <w:lang w:val="sk-SK"/>
          </w:rPr>
          <w:t xml:space="preserve"> </w:t>
        </w:r>
      </w:ins>
      <w:ins w:id="1366" w:author="autor" w:date="2022-12-04T18:46:00Z">
        <w:r w:rsidR="005A62A1">
          <w:rPr>
            <w:rFonts w:cs="Arial"/>
            <w:szCs w:val="19"/>
            <w:lang w:val="sk-SK"/>
          </w:rPr>
          <w:t>zmluvy.</w:t>
        </w:r>
      </w:ins>
    </w:p>
    <w:p w14:paraId="01706F83" w14:textId="2AFA5B8B" w:rsidR="006307E2" w:rsidRPr="00AE40A9" w:rsidRDefault="006307E2" w:rsidP="006F3343">
      <w:pPr>
        <w:tabs>
          <w:tab w:val="left" w:pos="975"/>
        </w:tabs>
        <w:spacing w:line="240" w:lineRule="auto"/>
        <w:rPr>
          <w:szCs w:val="19"/>
          <w:lang w:val="sk-SK"/>
        </w:rPr>
      </w:pPr>
      <w:r w:rsidRPr="00CC7263">
        <w:rPr>
          <w:rFonts w:cs="Arial"/>
          <w:szCs w:val="19"/>
          <w:lang w:val="sk-SK"/>
        </w:rPr>
        <w:lastRenderedPageBreak/>
        <w:t xml:space="preserve">Užívateľ je v povinný predkladať </w:t>
      </w:r>
      <w:r w:rsidR="002A5391">
        <w:rPr>
          <w:rFonts w:cs="Arial"/>
          <w:szCs w:val="19"/>
          <w:lang w:val="sk-SK"/>
        </w:rPr>
        <w:t xml:space="preserve">NMS </w:t>
      </w:r>
      <w:r w:rsidRPr="00CC7263">
        <w:rPr>
          <w:rFonts w:cs="Arial"/>
          <w:szCs w:val="19"/>
          <w:lang w:val="sk-SK"/>
        </w:rPr>
        <w:t>počas obdobia udržateľnosti NMS</w:t>
      </w:r>
      <w:r w:rsidR="002A5391">
        <w:rPr>
          <w:rFonts w:cs="Arial"/>
          <w:szCs w:val="19"/>
          <w:lang w:val="sk-SK"/>
        </w:rPr>
        <w:t xml:space="preserve"> </w:t>
      </w:r>
      <w:r w:rsidR="00FB7D89">
        <w:rPr>
          <w:rFonts w:cs="Arial"/>
          <w:szCs w:val="19"/>
          <w:lang w:val="sk-SK"/>
        </w:rPr>
        <w:t xml:space="preserve">za </w:t>
      </w:r>
      <w:r w:rsidR="002A5391">
        <w:rPr>
          <w:rFonts w:cs="Arial"/>
          <w:szCs w:val="19"/>
          <w:lang w:val="sk-SK"/>
        </w:rPr>
        <w:t>každých 12 mesiacov od začiatku obdobia udržateľnosti projektu</w:t>
      </w:r>
      <w:del w:id="1367" w:author="autor" w:date="2022-12-04T18:24:00Z">
        <w:r w:rsidR="002A5391" w:rsidDel="00A03A65">
          <w:rPr>
            <w:rFonts w:cs="Arial"/>
            <w:szCs w:val="19"/>
            <w:lang w:val="sk-SK"/>
          </w:rPr>
          <w:delText xml:space="preserve"> (vyplatenia príspevku</w:delText>
        </w:r>
        <w:r w:rsidRPr="00CC7263" w:rsidDel="00A03A65">
          <w:rPr>
            <w:rFonts w:cs="Arial"/>
            <w:szCs w:val="19"/>
            <w:lang w:val="sk-SK"/>
          </w:rPr>
          <w:delText>)</w:delText>
        </w:r>
      </w:del>
      <w:r w:rsidR="002A5391">
        <w:rPr>
          <w:rFonts w:cs="Arial"/>
          <w:szCs w:val="19"/>
          <w:lang w:val="sk-SK"/>
        </w:rPr>
        <w:t>. Užívateľ predkladá NMS do 30 kalendárnych dní po uplynutí monitorovaného obdobia príslušnej NMS.</w:t>
      </w:r>
      <w:r w:rsidR="00AE40A9">
        <w:rPr>
          <w:rFonts w:cs="Arial"/>
          <w:szCs w:val="19"/>
          <w:lang w:val="sk-SK"/>
        </w:rPr>
        <w:t xml:space="preserve"> </w:t>
      </w:r>
      <w:r w:rsidR="00AE40A9">
        <w:rPr>
          <w:szCs w:val="19"/>
          <w:lang w:val="sk-SK"/>
        </w:rPr>
        <w:t>U</w:t>
      </w:r>
      <w:r w:rsidRPr="00CC7263">
        <w:rPr>
          <w:szCs w:val="19"/>
          <w:lang w:val="sk-SK"/>
        </w:rPr>
        <w:t xml:space="preserve">žívateľ predloží </w:t>
      </w:r>
      <w:r w:rsidR="00AE40A9">
        <w:rPr>
          <w:szCs w:val="19"/>
          <w:lang w:val="sk-SK"/>
        </w:rPr>
        <w:t>prvú</w:t>
      </w:r>
      <w:r w:rsidR="00AE40A9" w:rsidRPr="00CC7263">
        <w:rPr>
          <w:szCs w:val="19"/>
          <w:lang w:val="sk-SK"/>
        </w:rPr>
        <w:t xml:space="preserve"> </w:t>
      </w:r>
      <w:r w:rsidRPr="00CC7263">
        <w:rPr>
          <w:szCs w:val="19"/>
          <w:lang w:val="sk-SK"/>
        </w:rPr>
        <w:t xml:space="preserve">NMS </w:t>
      </w:r>
      <w:r w:rsidR="00AE40A9">
        <w:rPr>
          <w:szCs w:val="19"/>
          <w:lang w:val="sk-SK"/>
        </w:rPr>
        <w:t>do 30 kalendárnych dní po uplynutí 12 mesiacov od vyplatenia príspevku. N</w:t>
      </w:r>
      <w:r w:rsidRPr="00AE40A9">
        <w:rPr>
          <w:szCs w:val="19"/>
          <w:lang w:val="sk-SK"/>
        </w:rPr>
        <w:t>ásledne užívateľ predkladá NMS počas ďalších 5, resp. 3 rok</w:t>
      </w:r>
      <w:r w:rsidR="00AE40A9">
        <w:rPr>
          <w:szCs w:val="19"/>
          <w:lang w:val="sk-SK"/>
        </w:rPr>
        <w:t>ov</w:t>
      </w:r>
      <w:r w:rsidRPr="00AE40A9">
        <w:rPr>
          <w:szCs w:val="19"/>
          <w:lang w:val="sk-SK"/>
        </w:rPr>
        <w:t xml:space="preserve"> v prípade </w:t>
      </w:r>
      <w:r w:rsidR="00FD0C45" w:rsidRPr="00AE40A9">
        <w:rPr>
          <w:szCs w:val="19"/>
          <w:lang w:val="sk-SK"/>
        </w:rPr>
        <w:t>v prípade projektu spadajúceho pod aktivitu A1</w:t>
      </w:r>
      <w:r w:rsidR="00353FF5" w:rsidRPr="00AE40A9">
        <w:rPr>
          <w:szCs w:val="19"/>
          <w:lang w:val="sk-SK"/>
        </w:rPr>
        <w:t xml:space="preserve"> (v</w:t>
      </w:r>
      <w:r w:rsidR="00AE40A9">
        <w:rPr>
          <w:szCs w:val="19"/>
          <w:lang w:val="sk-SK"/>
        </w:rPr>
        <w:t> </w:t>
      </w:r>
      <w:r w:rsidR="00353FF5" w:rsidRPr="00AE40A9">
        <w:rPr>
          <w:szCs w:val="19"/>
          <w:lang w:val="sk-SK"/>
        </w:rPr>
        <w:t>zmysle zmluvy o príspevku)</w:t>
      </w:r>
      <w:r w:rsidRPr="00AE40A9">
        <w:rPr>
          <w:szCs w:val="19"/>
          <w:lang w:val="sk-SK"/>
        </w:rPr>
        <w:t>,</w:t>
      </w:r>
    </w:p>
    <w:p w14:paraId="36FCA1F8" w14:textId="12CB8567" w:rsidR="00AE74D5" w:rsidRPr="006B2195" w:rsidRDefault="00AE40A9" w:rsidP="006F3343">
      <w:pPr>
        <w:spacing w:line="240" w:lineRule="auto"/>
        <w:rPr>
          <w:lang w:val="sk-SK"/>
        </w:rPr>
      </w:pPr>
      <w:r>
        <w:rPr>
          <w:lang w:val="sk-SK"/>
        </w:rPr>
        <w:t>U</w:t>
      </w:r>
      <w:r w:rsidR="00AE74D5" w:rsidRPr="006B2195">
        <w:rPr>
          <w:lang w:val="sk-SK"/>
        </w:rPr>
        <w:t xml:space="preserve">žívateľ predkladá </w:t>
      </w:r>
      <w:r w:rsidR="00E95DC9">
        <w:rPr>
          <w:lang w:val="sk-SK"/>
        </w:rPr>
        <w:t xml:space="preserve">sken </w:t>
      </w:r>
      <w:r>
        <w:rPr>
          <w:lang w:val="sk-SK"/>
        </w:rPr>
        <w:t xml:space="preserve">NMS </w:t>
      </w:r>
      <w:r w:rsidR="00AE74D5" w:rsidRPr="006B2195">
        <w:rPr>
          <w:lang w:val="sk-SK"/>
        </w:rPr>
        <w:t>(</w:t>
      </w:r>
      <w:r w:rsidR="00E95DC9">
        <w:rPr>
          <w:lang w:val="sk-SK"/>
        </w:rPr>
        <w:t xml:space="preserve">vyplneného a štatutárnym orgánom užívateľa podpísaného formulára NMS) </w:t>
      </w:r>
      <w:r w:rsidR="00AE74D5" w:rsidRPr="006B2195">
        <w:rPr>
          <w:lang w:val="sk-SK"/>
        </w:rPr>
        <w:t>e-mailom.</w:t>
      </w:r>
      <w:r>
        <w:rPr>
          <w:lang w:val="sk-SK"/>
        </w:rPr>
        <w:t xml:space="preserve"> Vzor NMS je prílohou č. 7 tejto príručky</w:t>
      </w:r>
    </w:p>
    <w:p w14:paraId="1EB521FA" w14:textId="77777777" w:rsidR="00AE40A9" w:rsidRDefault="006B2195" w:rsidP="006F3343">
      <w:pPr>
        <w:keepNext/>
        <w:spacing w:line="240" w:lineRule="auto"/>
        <w:rPr>
          <w:rFonts w:cs="Arial"/>
          <w:i/>
          <w:szCs w:val="19"/>
          <w:lang w:val="sk-SK"/>
        </w:rPr>
      </w:pPr>
      <w:r w:rsidRPr="006F3343">
        <w:rPr>
          <w:rFonts w:cs="Arial"/>
          <w:b/>
          <w:i/>
          <w:szCs w:val="19"/>
          <w:lang w:val="sk-SK"/>
        </w:rPr>
        <w:t>Príklad:</w:t>
      </w:r>
      <w:r w:rsidRPr="006B2195">
        <w:rPr>
          <w:rFonts w:cs="Arial"/>
          <w:i/>
          <w:szCs w:val="19"/>
          <w:lang w:val="sk-SK"/>
        </w:rPr>
        <w:t xml:space="preserve"> </w:t>
      </w:r>
    </w:p>
    <w:p w14:paraId="14DE8369" w14:textId="25F6618C" w:rsidR="006B2195" w:rsidRPr="006B2195" w:rsidRDefault="006B2195" w:rsidP="000267B2">
      <w:pPr>
        <w:spacing w:line="240" w:lineRule="auto"/>
        <w:rPr>
          <w:i/>
          <w:szCs w:val="19"/>
          <w:lang w:val="sk-SK"/>
        </w:rPr>
      </w:pPr>
      <w:r w:rsidRPr="006B2195">
        <w:rPr>
          <w:rFonts w:cs="Arial"/>
          <w:i/>
          <w:szCs w:val="19"/>
          <w:lang w:val="sk-SK"/>
        </w:rPr>
        <w:t xml:space="preserve">Užívateľ ukončil </w:t>
      </w:r>
      <w:r w:rsidR="00AE40A9">
        <w:rPr>
          <w:rFonts w:cs="Arial"/>
          <w:i/>
          <w:szCs w:val="19"/>
          <w:lang w:val="sk-SK"/>
        </w:rPr>
        <w:t xml:space="preserve">realizáciu </w:t>
      </w:r>
      <w:r w:rsidRPr="006B2195">
        <w:rPr>
          <w:rFonts w:cs="Arial"/>
          <w:i/>
          <w:szCs w:val="19"/>
          <w:lang w:val="sk-SK"/>
        </w:rPr>
        <w:t>projektu 30.</w:t>
      </w:r>
      <w:r w:rsidR="00AE40A9">
        <w:rPr>
          <w:rFonts w:cs="Arial"/>
          <w:i/>
          <w:szCs w:val="19"/>
          <w:lang w:val="sk-SK"/>
        </w:rPr>
        <w:t xml:space="preserve"> júna </w:t>
      </w:r>
      <w:r w:rsidRPr="006B2195">
        <w:rPr>
          <w:rFonts w:cs="Arial"/>
          <w:i/>
          <w:szCs w:val="19"/>
          <w:lang w:val="sk-SK"/>
        </w:rPr>
        <w:t>20</w:t>
      </w:r>
      <w:r w:rsidR="00AD71EC">
        <w:rPr>
          <w:rFonts w:cs="Arial"/>
          <w:i/>
          <w:szCs w:val="19"/>
          <w:lang w:val="sk-SK"/>
        </w:rPr>
        <w:t>2</w:t>
      </w:r>
      <w:r w:rsidRPr="006B2195">
        <w:rPr>
          <w:rFonts w:cs="Arial"/>
          <w:i/>
          <w:szCs w:val="19"/>
          <w:lang w:val="sk-SK"/>
        </w:rPr>
        <w:t xml:space="preserve">1, zodpovedajúci príspevok mu bol </w:t>
      </w:r>
      <w:r w:rsidR="00AE40A9">
        <w:rPr>
          <w:rFonts w:cs="Arial"/>
          <w:i/>
          <w:szCs w:val="19"/>
          <w:lang w:val="sk-SK"/>
        </w:rPr>
        <w:t>vyplatený (pripísaný na účet)</w:t>
      </w:r>
      <w:r w:rsidR="00AE40A9" w:rsidRPr="006B2195">
        <w:rPr>
          <w:rFonts w:cs="Arial"/>
          <w:i/>
          <w:szCs w:val="19"/>
          <w:lang w:val="sk-SK"/>
        </w:rPr>
        <w:t xml:space="preserve"> </w:t>
      </w:r>
      <w:r w:rsidRPr="006B2195">
        <w:rPr>
          <w:rFonts w:cs="Arial"/>
          <w:i/>
          <w:szCs w:val="19"/>
          <w:lang w:val="sk-SK"/>
        </w:rPr>
        <w:t>31.</w:t>
      </w:r>
      <w:r w:rsidR="00AE40A9">
        <w:rPr>
          <w:rFonts w:cs="Arial"/>
          <w:i/>
          <w:szCs w:val="19"/>
          <w:lang w:val="sk-SK"/>
        </w:rPr>
        <w:t xml:space="preserve"> augusta </w:t>
      </w:r>
      <w:r w:rsidRPr="006B2195">
        <w:rPr>
          <w:rFonts w:cs="Arial"/>
          <w:i/>
          <w:szCs w:val="19"/>
          <w:lang w:val="sk-SK"/>
        </w:rPr>
        <w:t>20</w:t>
      </w:r>
      <w:r w:rsidR="00AD71EC">
        <w:rPr>
          <w:rFonts w:cs="Arial"/>
          <w:i/>
          <w:szCs w:val="19"/>
          <w:lang w:val="sk-SK"/>
        </w:rPr>
        <w:t>2</w:t>
      </w:r>
      <w:r w:rsidRPr="006B2195">
        <w:rPr>
          <w:rFonts w:cs="Arial"/>
          <w:i/>
          <w:szCs w:val="19"/>
          <w:lang w:val="sk-SK"/>
        </w:rPr>
        <w:t xml:space="preserve">1. Obdobie udržateľnosti projektu je v zmluve o príspevku stanovené na 5 rokov. </w:t>
      </w:r>
      <w:r w:rsidR="00AE40A9">
        <w:rPr>
          <w:rFonts w:cs="Arial"/>
          <w:i/>
          <w:szCs w:val="19"/>
          <w:lang w:val="sk-SK"/>
        </w:rPr>
        <w:t>Prvú</w:t>
      </w:r>
      <w:r w:rsidR="00AE40A9" w:rsidRPr="006B2195">
        <w:rPr>
          <w:rFonts w:cs="Arial"/>
          <w:i/>
          <w:szCs w:val="19"/>
          <w:lang w:val="sk-SK"/>
        </w:rPr>
        <w:t xml:space="preserve"> </w:t>
      </w:r>
      <w:r w:rsidRPr="006B2195">
        <w:rPr>
          <w:rFonts w:cs="Arial"/>
          <w:i/>
          <w:szCs w:val="19"/>
          <w:lang w:val="sk-SK"/>
        </w:rPr>
        <w:t>následnú monitorovaciu správu za obdobie od 1.</w:t>
      </w:r>
      <w:r w:rsidR="00AE40A9">
        <w:rPr>
          <w:rFonts w:cs="Arial"/>
          <w:i/>
          <w:szCs w:val="19"/>
          <w:lang w:val="sk-SK"/>
        </w:rPr>
        <w:t xml:space="preserve"> septembra 2021 do</w:t>
      </w:r>
      <w:r w:rsidRPr="006B2195">
        <w:rPr>
          <w:rFonts w:cs="Arial"/>
          <w:i/>
          <w:szCs w:val="19"/>
          <w:lang w:val="sk-SK"/>
        </w:rPr>
        <w:t xml:space="preserve"> 3</w:t>
      </w:r>
      <w:r w:rsidR="00AE40A9">
        <w:rPr>
          <w:rFonts w:cs="Arial"/>
          <w:i/>
          <w:szCs w:val="19"/>
          <w:lang w:val="sk-SK"/>
        </w:rPr>
        <w:t>1</w:t>
      </w:r>
      <w:r w:rsidRPr="006B2195">
        <w:rPr>
          <w:rFonts w:cs="Arial"/>
          <w:i/>
          <w:szCs w:val="19"/>
          <w:lang w:val="sk-SK"/>
        </w:rPr>
        <w:t>.</w:t>
      </w:r>
      <w:r w:rsidR="00AE40A9">
        <w:rPr>
          <w:rFonts w:cs="Arial"/>
          <w:i/>
          <w:szCs w:val="19"/>
          <w:lang w:val="sk-SK"/>
        </w:rPr>
        <w:t xml:space="preserve"> augusta </w:t>
      </w:r>
      <w:r w:rsidRPr="006B2195">
        <w:rPr>
          <w:rFonts w:cs="Arial"/>
          <w:i/>
          <w:szCs w:val="19"/>
          <w:lang w:val="sk-SK"/>
        </w:rPr>
        <w:t>20</w:t>
      </w:r>
      <w:r w:rsidR="00AD71EC">
        <w:rPr>
          <w:rFonts w:cs="Arial"/>
          <w:i/>
          <w:szCs w:val="19"/>
          <w:lang w:val="sk-SK"/>
        </w:rPr>
        <w:t>2</w:t>
      </w:r>
      <w:r w:rsidR="00AE40A9">
        <w:rPr>
          <w:rFonts w:cs="Arial"/>
          <w:i/>
          <w:szCs w:val="19"/>
          <w:lang w:val="sk-SK"/>
        </w:rPr>
        <w:t>2</w:t>
      </w:r>
      <w:r w:rsidRPr="006B2195">
        <w:rPr>
          <w:rFonts w:cs="Arial"/>
          <w:i/>
          <w:szCs w:val="19"/>
          <w:lang w:val="sk-SK"/>
        </w:rPr>
        <w:t xml:space="preserve"> predloží užívateľ MAS najneskôr </w:t>
      </w:r>
      <w:r w:rsidR="00AE40A9">
        <w:rPr>
          <w:rFonts w:cs="Arial"/>
          <w:i/>
          <w:szCs w:val="19"/>
          <w:lang w:val="sk-SK"/>
        </w:rPr>
        <w:t xml:space="preserve">30. septembra </w:t>
      </w:r>
      <w:r w:rsidR="00AD71EC" w:rsidRPr="006B2195">
        <w:rPr>
          <w:rFonts w:cs="Arial"/>
          <w:i/>
          <w:szCs w:val="19"/>
          <w:lang w:val="sk-SK"/>
        </w:rPr>
        <w:t>20</w:t>
      </w:r>
      <w:r w:rsidR="00AD71EC">
        <w:rPr>
          <w:rFonts w:cs="Arial"/>
          <w:i/>
          <w:szCs w:val="19"/>
          <w:lang w:val="sk-SK"/>
        </w:rPr>
        <w:t>22</w:t>
      </w:r>
      <w:r w:rsidRPr="006B2195">
        <w:rPr>
          <w:rFonts w:cs="Arial"/>
          <w:i/>
          <w:szCs w:val="19"/>
          <w:lang w:val="sk-SK"/>
        </w:rPr>
        <w:t xml:space="preserve">. Následne bude užívateľ predkladať </w:t>
      </w:r>
      <w:r w:rsidR="00AE40A9">
        <w:rPr>
          <w:rFonts w:cs="Arial"/>
          <w:i/>
          <w:szCs w:val="19"/>
          <w:lang w:val="sk-SK"/>
        </w:rPr>
        <w:t>NMS</w:t>
      </w:r>
      <w:r w:rsidRPr="006B2195">
        <w:rPr>
          <w:rFonts w:cs="Arial"/>
          <w:i/>
          <w:szCs w:val="19"/>
          <w:lang w:val="sk-SK"/>
        </w:rPr>
        <w:t xml:space="preserve"> </w:t>
      </w:r>
      <w:r w:rsidR="00AE40A9">
        <w:rPr>
          <w:rFonts w:cs="Arial"/>
          <w:i/>
          <w:szCs w:val="19"/>
          <w:lang w:val="sk-SK"/>
        </w:rPr>
        <w:t>každých 12 mesiacov až do uplynutia obdobia udržateľnosti projektu</w:t>
      </w:r>
      <w:r w:rsidRPr="006B2195">
        <w:rPr>
          <w:rFonts w:cs="Arial"/>
          <w:i/>
          <w:szCs w:val="19"/>
          <w:lang w:val="sk-SK"/>
        </w:rPr>
        <w:t>.</w:t>
      </w:r>
    </w:p>
    <w:p w14:paraId="121CE1EC" w14:textId="77777777" w:rsidR="006307E2" w:rsidRPr="00CC7263" w:rsidRDefault="006307E2" w:rsidP="000267B2">
      <w:pPr>
        <w:tabs>
          <w:tab w:val="left" w:pos="975"/>
        </w:tabs>
        <w:spacing w:line="240" w:lineRule="auto"/>
        <w:rPr>
          <w:rFonts w:cs="Arial"/>
          <w:szCs w:val="19"/>
          <w:lang w:val="sk-SK"/>
        </w:rPr>
      </w:pPr>
      <w:r w:rsidRPr="00CC7263">
        <w:rPr>
          <w:rFonts w:cs="Arial"/>
          <w:szCs w:val="19"/>
          <w:lang w:val="sk-SK"/>
        </w:rPr>
        <w:t>Obsahom NMS sú okrem iného nasledovné údaje:</w:t>
      </w:r>
    </w:p>
    <w:p w14:paraId="07F77E00" w14:textId="76CC4869" w:rsidR="006307E2" w:rsidRPr="00CC7263" w:rsidRDefault="00D96CA7" w:rsidP="000267B2">
      <w:pPr>
        <w:pStyle w:val="Odsekzoznamu"/>
        <w:numPr>
          <w:ilvl w:val="0"/>
          <w:numId w:val="25"/>
        </w:numPr>
        <w:spacing w:line="240" w:lineRule="auto"/>
        <w:ind w:left="426" w:hanging="284"/>
        <w:rPr>
          <w:rFonts w:cs="Arial"/>
          <w:szCs w:val="19"/>
          <w:lang w:val="sk-SK"/>
        </w:rPr>
      </w:pPr>
      <w:r>
        <w:rPr>
          <w:rFonts w:cs="Arial"/>
          <w:szCs w:val="19"/>
          <w:lang w:val="sk-SK"/>
        </w:rPr>
        <w:t>informácie</w:t>
      </w:r>
      <w:r w:rsidR="006307E2" w:rsidRPr="00CC7263">
        <w:rPr>
          <w:rFonts w:cs="Arial"/>
          <w:szCs w:val="19"/>
          <w:lang w:val="sk-SK"/>
        </w:rPr>
        <w:t xml:space="preserve"> o</w:t>
      </w:r>
      <w:r>
        <w:rPr>
          <w:rFonts w:cs="Arial"/>
          <w:szCs w:val="19"/>
          <w:lang w:val="sk-SK"/>
        </w:rPr>
        <w:t> dodržaní</w:t>
      </w:r>
      <w:r w:rsidR="006307E2" w:rsidRPr="00CC7263">
        <w:rPr>
          <w:rFonts w:cs="Arial"/>
          <w:szCs w:val="19"/>
          <w:lang w:val="sk-SK"/>
        </w:rPr>
        <w:t xml:space="preserve"> podmienok udržateľnosti projektu, </w:t>
      </w:r>
    </w:p>
    <w:p w14:paraId="4C2794AF" w14:textId="547DDB5E" w:rsidR="006307E2" w:rsidRPr="00CC7263" w:rsidRDefault="006307E2" w:rsidP="000267B2">
      <w:pPr>
        <w:pStyle w:val="Odsekzoznamu"/>
        <w:numPr>
          <w:ilvl w:val="0"/>
          <w:numId w:val="25"/>
        </w:numPr>
        <w:spacing w:line="240" w:lineRule="auto"/>
        <w:ind w:left="426" w:hanging="284"/>
        <w:rPr>
          <w:rFonts w:cs="Arial"/>
          <w:szCs w:val="19"/>
          <w:lang w:val="sk-SK"/>
        </w:rPr>
      </w:pPr>
      <w:r w:rsidRPr="00CC7263">
        <w:rPr>
          <w:rFonts w:cs="Arial"/>
          <w:szCs w:val="19"/>
          <w:lang w:val="sk-SK"/>
        </w:rPr>
        <w:t>údaje o stave plnenia merateľného ukazovateľa alebo iných údajov</w:t>
      </w:r>
      <w:r w:rsidR="00321ECF">
        <w:rPr>
          <w:rFonts w:cs="Arial"/>
          <w:szCs w:val="19"/>
          <w:lang w:val="sk-SK"/>
        </w:rPr>
        <w:t xml:space="preserve"> s časom plnenia</w:t>
      </w:r>
      <w:r w:rsidRPr="00CC7263">
        <w:rPr>
          <w:rFonts w:cs="Arial"/>
          <w:szCs w:val="19"/>
          <w:lang w:val="sk-SK"/>
        </w:rPr>
        <w:t xml:space="preserve"> po ukončení realizácie projektu,</w:t>
      </w:r>
    </w:p>
    <w:p w14:paraId="257FCC7A" w14:textId="77777777" w:rsidR="006307E2" w:rsidRPr="00CC7263" w:rsidRDefault="006307E2" w:rsidP="000267B2">
      <w:pPr>
        <w:pStyle w:val="Odsekzoznamu"/>
        <w:numPr>
          <w:ilvl w:val="0"/>
          <w:numId w:val="25"/>
        </w:numPr>
        <w:spacing w:line="240" w:lineRule="auto"/>
        <w:ind w:left="426" w:hanging="284"/>
        <w:rPr>
          <w:rFonts w:cs="Arial"/>
          <w:szCs w:val="19"/>
          <w:lang w:val="sk-SK"/>
        </w:rPr>
      </w:pPr>
      <w:r w:rsidRPr="00CC7263">
        <w:rPr>
          <w:rFonts w:cs="Arial"/>
          <w:szCs w:val="19"/>
          <w:lang w:val="sk-SK"/>
        </w:rPr>
        <w:t xml:space="preserve">identifikácia rizík a problémov, ktoré by mohli negatívne ovplyvniť splnenie podmienok udržateľnosti projektu. </w:t>
      </w:r>
    </w:p>
    <w:p w14:paraId="32D42210" w14:textId="7B558607" w:rsidR="006307E2" w:rsidRPr="00CC7263" w:rsidRDefault="006307E2" w:rsidP="000267B2">
      <w:pPr>
        <w:tabs>
          <w:tab w:val="left" w:pos="975"/>
        </w:tabs>
        <w:spacing w:line="240" w:lineRule="auto"/>
        <w:rPr>
          <w:rFonts w:cs="Arial"/>
          <w:szCs w:val="19"/>
          <w:lang w:val="sk-SK"/>
        </w:rPr>
      </w:pPr>
      <w:r w:rsidRPr="00CC7263">
        <w:rPr>
          <w:rFonts w:cs="Arial"/>
          <w:szCs w:val="19"/>
          <w:lang w:val="sk-SK"/>
        </w:rPr>
        <w:t>Monitorovanie udržateľnosti projektu sa končí schválením poslednej následnej monitorovacej správy.</w:t>
      </w:r>
    </w:p>
    <w:p w14:paraId="5148C9B0" w14:textId="396C14EE" w:rsidR="006307E2" w:rsidRPr="00CC7263" w:rsidRDefault="006307E2" w:rsidP="000267B2">
      <w:pPr>
        <w:pStyle w:val="Nadpis2"/>
        <w:spacing w:line="240" w:lineRule="auto"/>
        <w:rPr>
          <w:lang w:val="sk-SK"/>
        </w:rPr>
      </w:pPr>
      <w:bookmarkStart w:id="1368" w:name="_Toc102941023"/>
      <w:bookmarkStart w:id="1369" w:name="_Toc106493361"/>
      <w:bookmarkStart w:id="1370" w:name="_Toc110313209"/>
      <w:bookmarkStart w:id="1371" w:name="_Toc102941024"/>
      <w:bookmarkStart w:id="1372" w:name="_Toc106493362"/>
      <w:bookmarkStart w:id="1373" w:name="_Toc110313210"/>
      <w:bookmarkStart w:id="1374" w:name="_Toc102941025"/>
      <w:bookmarkStart w:id="1375" w:name="_Toc106493363"/>
      <w:bookmarkStart w:id="1376" w:name="_Toc110313211"/>
      <w:bookmarkStart w:id="1377" w:name="_Toc102941026"/>
      <w:bookmarkStart w:id="1378" w:name="_Toc106493364"/>
      <w:bookmarkStart w:id="1379" w:name="_Toc110313212"/>
      <w:bookmarkStart w:id="1380" w:name="_Toc102941027"/>
      <w:bookmarkStart w:id="1381" w:name="_Toc106493365"/>
      <w:bookmarkStart w:id="1382" w:name="_Toc110313213"/>
      <w:bookmarkStart w:id="1383" w:name="_Toc102941028"/>
      <w:bookmarkStart w:id="1384" w:name="_Toc106493366"/>
      <w:bookmarkStart w:id="1385" w:name="_Toc110313214"/>
      <w:bookmarkStart w:id="1386" w:name="_Toc102941029"/>
      <w:bookmarkStart w:id="1387" w:name="_Toc106493367"/>
      <w:bookmarkStart w:id="1388" w:name="_Toc110313215"/>
      <w:bookmarkStart w:id="1389" w:name="_Toc102941030"/>
      <w:bookmarkStart w:id="1390" w:name="_Toc106493368"/>
      <w:bookmarkStart w:id="1391" w:name="_Toc110313216"/>
      <w:bookmarkStart w:id="1392" w:name="_Toc484175127"/>
      <w:bookmarkStart w:id="1393" w:name="_Toc11031321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r w:rsidRPr="00CC7263">
        <w:rPr>
          <w:lang w:val="sk-SK"/>
        </w:rPr>
        <w:t xml:space="preserve">Identifikácia pochybení </w:t>
      </w:r>
      <w:bookmarkEnd w:id="1392"/>
      <w:r w:rsidRPr="00CC7263">
        <w:rPr>
          <w:lang w:val="sk-SK"/>
        </w:rPr>
        <w:t>pri monitorovaní projektu</w:t>
      </w:r>
      <w:bookmarkEnd w:id="1393"/>
    </w:p>
    <w:p w14:paraId="706E425F" w14:textId="7AA7FDB0" w:rsidR="006307E2" w:rsidRPr="00CC7263" w:rsidRDefault="006307E2" w:rsidP="000267B2">
      <w:pPr>
        <w:pStyle w:val="Zkladntext"/>
        <w:tabs>
          <w:tab w:val="num" w:pos="720"/>
        </w:tabs>
        <w:spacing w:line="240" w:lineRule="auto"/>
        <w:ind w:right="74"/>
        <w:rPr>
          <w:rFonts w:cs="Arial"/>
          <w:szCs w:val="19"/>
          <w:lang w:val="sk-SK"/>
        </w:rPr>
      </w:pPr>
      <w:r w:rsidRPr="00CC7263">
        <w:rPr>
          <w:rFonts w:cs="Arial"/>
          <w:szCs w:val="19"/>
          <w:lang w:val="sk-SK"/>
        </w:rPr>
        <w:t xml:space="preserve">Užívateľ je zodpovedný za presnosť, správnosť, pravdivosť a úplnosť všetkých informácií </w:t>
      </w:r>
      <w:r w:rsidR="00321ECF">
        <w:rPr>
          <w:rFonts w:cs="Arial"/>
          <w:szCs w:val="19"/>
          <w:lang w:val="sk-SK"/>
        </w:rPr>
        <w:t xml:space="preserve">a podkladov </w:t>
      </w:r>
      <w:r w:rsidRPr="00CC7263">
        <w:rPr>
          <w:rFonts w:cs="Arial"/>
          <w:szCs w:val="19"/>
          <w:lang w:val="sk-SK"/>
        </w:rPr>
        <w:t>poskytovaných MAS</w:t>
      </w:r>
      <w:r w:rsidR="00321ECF">
        <w:rPr>
          <w:rFonts w:cs="Arial"/>
          <w:szCs w:val="19"/>
          <w:lang w:val="sk-SK"/>
        </w:rPr>
        <w:t xml:space="preserve"> prostredníctvom monitorovacích údajov a NMS. Užívateľ je povinný poskytnúť</w:t>
      </w:r>
      <w:r w:rsidRPr="00CC7263">
        <w:rPr>
          <w:rFonts w:cs="Arial"/>
          <w:szCs w:val="19"/>
          <w:lang w:val="sk-SK"/>
        </w:rPr>
        <w:t xml:space="preserve"> potrebnú súčinnosť pri kontrole </w:t>
      </w:r>
      <w:r w:rsidR="00321ECF">
        <w:rPr>
          <w:rFonts w:cs="Arial"/>
          <w:szCs w:val="19"/>
          <w:lang w:val="sk-SK"/>
        </w:rPr>
        <w:t>NMS</w:t>
      </w:r>
      <w:r w:rsidRPr="00CC7263">
        <w:rPr>
          <w:rFonts w:cs="Arial"/>
          <w:szCs w:val="19"/>
          <w:lang w:val="sk-SK"/>
        </w:rPr>
        <w:t xml:space="preserve">, resp. monitorovacích údajov v súlade s podmienkami zmluvy o príspevku. </w:t>
      </w:r>
    </w:p>
    <w:p w14:paraId="67699D05" w14:textId="6ABFFE87" w:rsidR="006307E2" w:rsidRPr="00CC7263" w:rsidRDefault="006307E2" w:rsidP="000267B2">
      <w:pPr>
        <w:spacing w:line="240" w:lineRule="auto"/>
        <w:rPr>
          <w:rFonts w:cs="Arial"/>
          <w:szCs w:val="19"/>
          <w:lang w:val="sk-SK"/>
        </w:rPr>
      </w:pPr>
      <w:r w:rsidRPr="00CC7263">
        <w:rPr>
          <w:rFonts w:cs="Arial"/>
          <w:szCs w:val="19"/>
          <w:lang w:val="sk-SK"/>
        </w:rPr>
        <w:t xml:space="preserve">MAS v prípade identifikácie rozporu údajov uvedených v doplňujúcich monitorovacích údajoch, resp. v </w:t>
      </w:r>
      <w:r w:rsidR="00321ECF">
        <w:rPr>
          <w:rFonts w:cs="Arial"/>
          <w:szCs w:val="19"/>
          <w:lang w:val="sk-SK"/>
        </w:rPr>
        <w:t>N</w:t>
      </w:r>
      <w:r w:rsidRPr="00CC7263">
        <w:rPr>
          <w:rFonts w:cs="Arial"/>
          <w:szCs w:val="19"/>
          <w:lang w:val="sk-SK"/>
        </w:rPr>
        <w:t xml:space="preserve">MS a reálneho pokroku v realizácii projektu, resp. </w:t>
      </w:r>
      <w:r w:rsidR="00321ECF">
        <w:rPr>
          <w:rFonts w:cs="Arial"/>
          <w:szCs w:val="19"/>
          <w:lang w:val="sk-SK"/>
        </w:rPr>
        <w:t>stavu udržanie cieľových hodnôt merateľných ukazovateľov</w:t>
      </w:r>
      <w:r w:rsidR="001B110A">
        <w:rPr>
          <w:rFonts w:cs="Arial"/>
          <w:szCs w:val="19"/>
          <w:lang w:val="sk-SK"/>
        </w:rPr>
        <w:t>, prípadne nedodržania</w:t>
      </w:r>
      <w:r w:rsidR="00321ECF">
        <w:rPr>
          <w:rFonts w:cs="Arial"/>
          <w:szCs w:val="19"/>
          <w:lang w:val="sk-SK"/>
        </w:rPr>
        <w:t xml:space="preserve"> </w:t>
      </w:r>
      <w:r w:rsidRPr="00CC7263">
        <w:rPr>
          <w:rFonts w:cs="Arial"/>
          <w:szCs w:val="19"/>
          <w:lang w:val="sk-SK"/>
        </w:rPr>
        <w:t xml:space="preserve">inej povinnosti užívateľa vyplývajúcej z podmienok definovaných v zmluve o príspevku, vyhodnotí vzniknutý stav a podľa závažnosti identifikovaného rozporu bude postupovať v súlade so zmluvou o príspevku. </w:t>
      </w:r>
    </w:p>
    <w:p w14:paraId="59B9B6F6" w14:textId="629473E8" w:rsidR="006307E2" w:rsidRPr="00CC7263" w:rsidRDefault="006307E2" w:rsidP="000267B2">
      <w:pPr>
        <w:spacing w:line="240" w:lineRule="auto"/>
        <w:rPr>
          <w:rFonts w:cs="Arial"/>
          <w:szCs w:val="19"/>
          <w:lang w:val="sk-SK"/>
        </w:rPr>
      </w:pPr>
      <w:r w:rsidRPr="00CC7263">
        <w:rPr>
          <w:rFonts w:cs="Arial"/>
          <w:szCs w:val="19"/>
          <w:lang w:val="sk-SK"/>
        </w:rPr>
        <w:t>MAS, resp. RO na základe posúdenia monitorovaných údajov</w:t>
      </w:r>
      <w:r w:rsidR="001B110A">
        <w:rPr>
          <w:rFonts w:cs="Arial"/>
          <w:szCs w:val="19"/>
          <w:lang w:val="sk-SK"/>
        </w:rPr>
        <w:t>, resp. NMS</w:t>
      </w:r>
      <w:r w:rsidRPr="00CC7263">
        <w:rPr>
          <w:rFonts w:cs="Arial"/>
          <w:szCs w:val="19"/>
          <w:lang w:val="sk-SK"/>
        </w:rPr>
        <w:t xml:space="preserve"> s podmienkami v zmluve o príspevku môže: </w:t>
      </w:r>
    </w:p>
    <w:p w14:paraId="44ACD5A8" w14:textId="6F1F4C51" w:rsidR="006307E2" w:rsidRPr="00CC7263" w:rsidRDefault="006307E2" w:rsidP="000267B2">
      <w:pPr>
        <w:pStyle w:val="Odsekzoznamu"/>
        <w:numPr>
          <w:ilvl w:val="0"/>
          <w:numId w:val="27"/>
        </w:numPr>
        <w:spacing w:line="240" w:lineRule="auto"/>
        <w:ind w:left="540" w:hanging="540"/>
        <w:rPr>
          <w:rFonts w:cs="Arial"/>
          <w:szCs w:val="19"/>
          <w:lang w:val="sk-SK"/>
        </w:rPr>
      </w:pPr>
      <w:r w:rsidRPr="00CC7263">
        <w:rPr>
          <w:rFonts w:cs="Arial"/>
          <w:szCs w:val="19"/>
          <w:lang w:val="sk-SK"/>
        </w:rPr>
        <w:t xml:space="preserve">vykonať </w:t>
      </w:r>
      <w:r w:rsidR="00353FF5">
        <w:rPr>
          <w:rFonts w:cs="Arial"/>
          <w:szCs w:val="19"/>
          <w:lang w:val="sk-SK"/>
        </w:rPr>
        <w:t xml:space="preserve">finančnú </w:t>
      </w:r>
      <w:r w:rsidRPr="00CC7263">
        <w:rPr>
          <w:rFonts w:cs="Arial"/>
          <w:szCs w:val="19"/>
          <w:lang w:val="sk-SK"/>
        </w:rPr>
        <w:t>kontrolu na mieste najmä v súvislosti s</w:t>
      </w:r>
      <w:r w:rsidR="001B110A">
        <w:rPr>
          <w:rFonts w:cs="Arial"/>
          <w:szCs w:val="19"/>
          <w:lang w:val="sk-SK"/>
        </w:rPr>
        <w:t> overením reálneho stavu deklarovaných hodnôt merateľných ukazovateľov</w:t>
      </w:r>
      <w:r w:rsidRPr="00CC7263">
        <w:rPr>
          <w:rFonts w:cs="Arial"/>
          <w:szCs w:val="19"/>
          <w:lang w:val="sk-SK"/>
        </w:rPr>
        <w:t>,</w:t>
      </w:r>
    </w:p>
    <w:p w14:paraId="358D6327" w14:textId="0CDD2066" w:rsidR="006307E2" w:rsidRPr="00CC7263" w:rsidRDefault="006307E2" w:rsidP="000267B2">
      <w:pPr>
        <w:pStyle w:val="Odsekzoznamu"/>
        <w:numPr>
          <w:ilvl w:val="0"/>
          <w:numId w:val="27"/>
        </w:numPr>
        <w:spacing w:line="240" w:lineRule="auto"/>
        <w:ind w:left="540" w:hanging="540"/>
        <w:rPr>
          <w:rFonts w:cs="Arial"/>
          <w:szCs w:val="19"/>
          <w:lang w:val="sk-SK"/>
        </w:rPr>
      </w:pPr>
      <w:r w:rsidRPr="00CC7263">
        <w:rPr>
          <w:rFonts w:cs="Arial"/>
          <w:szCs w:val="19"/>
          <w:lang w:val="sk-SK"/>
        </w:rPr>
        <w:t>požadovať vrátenie časti vyplateného príspevku v prípade nedosiahnutia</w:t>
      </w:r>
      <w:r w:rsidR="001B110A">
        <w:rPr>
          <w:rFonts w:cs="Arial"/>
          <w:szCs w:val="19"/>
          <w:lang w:val="sk-SK"/>
        </w:rPr>
        <w:t>, resp. neudržania</w:t>
      </w:r>
      <w:r w:rsidRPr="00CC7263">
        <w:rPr>
          <w:rFonts w:cs="Arial"/>
          <w:szCs w:val="19"/>
          <w:lang w:val="sk-SK"/>
        </w:rPr>
        <w:t xml:space="preserve"> </w:t>
      </w:r>
      <w:r w:rsidR="001B110A">
        <w:rPr>
          <w:rFonts w:cs="Arial"/>
          <w:szCs w:val="19"/>
          <w:lang w:val="sk-SK"/>
        </w:rPr>
        <w:t>cieľových ho</w:t>
      </w:r>
      <w:r w:rsidR="00C54A67">
        <w:rPr>
          <w:rFonts w:cs="Arial"/>
          <w:szCs w:val="19"/>
          <w:lang w:val="sk-SK"/>
        </w:rPr>
        <w:t>d</w:t>
      </w:r>
      <w:r w:rsidR="001B110A">
        <w:rPr>
          <w:rFonts w:cs="Arial"/>
          <w:szCs w:val="19"/>
          <w:lang w:val="sk-SK"/>
        </w:rPr>
        <w:t xml:space="preserve">nôt </w:t>
      </w:r>
      <w:r w:rsidRPr="00CC7263">
        <w:rPr>
          <w:rFonts w:cs="Arial"/>
          <w:szCs w:val="19"/>
          <w:lang w:val="sk-SK"/>
        </w:rPr>
        <w:t>záväzných merateľných ukazovateľov projektu definovaných zmluvou o</w:t>
      </w:r>
      <w:r w:rsidR="001B110A">
        <w:rPr>
          <w:rFonts w:cs="Arial"/>
          <w:szCs w:val="19"/>
          <w:lang w:val="sk-SK"/>
        </w:rPr>
        <w:t> </w:t>
      </w:r>
      <w:r w:rsidRPr="00CC7263">
        <w:rPr>
          <w:rFonts w:cs="Arial"/>
          <w:szCs w:val="19"/>
          <w:lang w:val="sk-SK"/>
        </w:rPr>
        <w:t xml:space="preserve">príspevku, </w:t>
      </w:r>
    </w:p>
    <w:p w14:paraId="0C218FD6" w14:textId="77777777" w:rsidR="006307E2" w:rsidRPr="00CC7263" w:rsidRDefault="006307E2" w:rsidP="000267B2">
      <w:pPr>
        <w:pStyle w:val="Odsekzoznamu"/>
        <w:numPr>
          <w:ilvl w:val="0"/>
          <w:numId w:val="27"/>
        </w:numPr>
        <w:spacing w:line="240" w:lineRule="auto"/>
        <w:ind w:left="540" w:hanging="540"/>
        <w:rPr>
          <w:rFonts w:cs="Arial"/>
          <w:szCs w:val="19"/>
          <w:lang w:val="sk-SK"/>
        </w:rPr>
      </w:pPr>
      <w:r w:rsidRPr="00CC7263">
        <w:rPr>
          <w:rFonts w:cs="Arial"/>
          <w:szCs w:val="19"/>
          <w:lang w:val="sk-SK"/>
        </w:rPr>
        <w:t>odstúpiť od zmluvy o príspevku v prípade podstatných zmien projektu.</w:t>
      </w:r>
    </w:p>
    <w:p w14:paraId="7E97AED9" w14:textId="77777777" w:rsidR="006307E2" w:rsidRPr="00CC7263" w:rsidRDefault="006307E2" w:rsidP="000267B2">
      <w:pPr>
        <w:pStyle w:val="Nadpis2"/>
        <w:spacing w:line="240" w:lineRule="auto"/>
        <w:rPr>
          <w:lang w:val="sk-SK"/>
        </w:rPr>
      </w:pPr>
      <w:bookmarkStart w:id="1394" w:name="_Toc484175128"/>
      <w:bookmarkStart w:id="1395" w:name="_Toc110313218"/>
      <w:r w:rsidRPr="00CC7263">
        <w:rPr>
          <w:lang w:val="sk-SK"/>
        </w:rPr>
        <w:t>Merateľné ukazovatele na úrovni projektu</w:t>
      </w:r>
      <w:bookmarkEnd w:id="1394"/>
      <w:bookmarkEnd w:id="1395"/>
    </w:p>
    <w:p w14:paraId="1C1BBE2F" w14:textId="3809FC01" w:rsidR="006307E2" w:rsidRPr="00CC7263" w:rsidRDefault="006307E2" w:rsidP="000267B2">
      <w:pPr>
        <w:pStyle w:val="Default"/>
        <w:spacing w:before="120" w:after="120"/>
        <w:jc w:val="both"/>
        <w:rPr>
          <w:rFonts w:ascii="Verdana" w:eastAsiaTheme="minorHAnsi" w:hAnsi="Verdana" w:cs="Arial"/>
          <w:color w:val="auto"/>
          <w:sz w:val="19"/>
          <w:szCs w:val="19"/>
          <w:lang w:eastAsia="en-US"/>
        </w:rPr>
      </w:pPr>
      <w:r w:rsidRPr="00CC7263">
        <w:rPr>
          <w:rFonts w:ascii="Verdana" w:eastAsiaTheme="minorHAnsi" w:hAnsi="Verdana" w:cs="Arial"/>
          <w:color w:val="auto"/>
          <w:sz w:val="19"/>
          <w:szCs w:val="19"/>
          <w:lang w:eastAsia="en-US"/>
        </w:rPr>
        <w:t>Užívateľ je v rámci monitorovania projektu povinný monitorovať merateľné ukazovatele podľa zoznamu merateľných ukazovateľov na úrovni projektov, ktoré boli súčasťou výzvy na predkladanie ŽoPr, predloženej ŽoPr a ktorých hodnoty sa užívateľ zaviazal dosiahnuť v prílohe zmluvy o</w:t>
      </w:r>
      <w:r w:rsidR="00AD71EC">
        <w:rPr>
          <w:rFonts w:ascii="Verdana" w:eastAsiaTheme="minorHAnsi" w:hAnsi="Verdana" w:cs="Arial"/>
          <w:color w:val="auto"/>
          <w:sz w:val="19"/>
          <w:szCs w:val="19"/>
          <w:lang w:eastAsia="en-US"/>
        </w:rPr>
        <w:t> </w:t>
      </w:r>
      <w:r w:rsidRPr="00CC7263">
        <w:rPr>
          <w:rFonts w:ascii="Verdana" w:eastAsiaTheme="minorHAnsi" w:hAnsi="Verdana" w:cs="Arial"/>
          <w:color w:val="auto"/>
          <w:sz w:val="19"/>
          <w:szCs w:val="19"/>
          <w:lang w:eastAsia="en-US"/>
        </w:rPr>
        <w:t>príspevku.</w:t>
      </w:r>
    </w:p>
    <w:p w14:paraId="6F5BD495" w14:textId="77777777" w:rsidR="006307E2" w:rsidRPr="00CC7263" w:rsidRDefault="006307E2" w:rsidP="000267B2">
      <w:pPr>
        <w:pStyle w:val="Default"/>
        <w:spacing w:before="120" w:after="120"/>
        <w:jc w:val="both"/>
        <w:rPr>
          <w:rFonts w:ascii="Verdana" w:eastAsiaTheme="minorHAnsi" w:hAnsi="Verdana" w:cs="Arial"/>
          <w:color w:val="auto"/>
          <w:sz w:val="19"/>
          <w:szCs w:val="19"/>
          <w:lang w:eastAsia="en-US"/>
        </w:rPr>
      </w:pPr>
      <w:r w:rsidRPr="00CC7263">
        <w:rPr>
          <w:rFonts w:ascii="Verdana" w:eastAsiaTheme="minorHAnsi" w:hAnsi="Verdana" w:cs="Arial"/>
          <w:color w:val="auto"/>
          <w:sz w:val="19"/>
          <w:szCs w:val="19"/>
          <w:lang w:eastAsia="en-US"/>
        </w:rPr>
        <w:t xml:space="preserve">Užívateľ sa v zmluve o príspevku zaväzuje, že bude napĺňať plánované hodnoty merateľných ukazovateľov výsledku dohodnutých v zmluve o príspevku. </w:t>
      </w:r>
    </w:p>
    <w:p w14:paraId="30F74B38" w14:textId="21DDF9BF" w:rsidR="006307E2" w:rsidRDefault="006307E2" w:rsidP="000267B2">
      <w:pPr>
        <w:pStyle w:val="Default"/>
        <w:spacing w:before="120" w:after="120"/>
        <w:jc w:val="both"/>
        <w:rPr>
          <w:rFonts w:ascii="Verdana" w:eastAsiaTheme="minorHAnsi" w:hAnsi="Verdana" w:cs="Arial"/>
          <w:color w:val="auto"/>
          <w:sz w:val="19"/>
          <w:szCs w:val="19"/>
          <w:lang w:eastAsia="en-US"/>
        </w:rPr>
      </w:pPr>
      <w:r w:rsidRPr="00CC7263">
        <w:rPr>
          <w:rFonts w:ascii="Verdana" w:eastAsiaTheme="minorHAnsi" w:hAnsi="Verdana" w:cs="Arial"/>
          <w:color w:val="auto"/>
          <w:sz w:val="19"/>
          <w:szCs w:val="19"/>
          <w:lang w:eastAsia="en-US"/>
        </w:rPr>
        <w:lastRenderedPageBreak/>
        <w:t>V prípade, že užívateľ nebude dosahovať napĺňanie ukazovateľov, dochádza k porušeniu zákona o rozpočtových pravidlách, konkrétne ustanovenie §</w:t>
      </w:r>
      <w:r w:rsidR="006B2195">
        <w:rPr>
          <w:rFonts w:ascii="Verdana" w:eastAsiaTheme="minorHAnsi" w:hAnsi="Verdana" w:cs="Arial"/>
          <w:color w:val="auto"/>
          <w:sz w:val="19"/>
          <w:szCs w:val="19"/>
          <w:lang w:eastAsia="en-US"/>
        </w:rPr>
        <w:t xml:space="preserve"> </w:t>
      </w:r>
      <w:r w:rsidRPr="00CC7263">
        <w:rPr>
          <w:rFonts w:ascii="Verdana" w:eastAsiaTheme="minorHAnsi" w:hAnsi="Verdana" w:cs="Arial"/>
          <w:color w:val="auto"/>
          <w:sz w:val="19"/>
          <w:szCs w:val="19"/>
          <w:lang w:eastAsia="en-US"/>
        </w:rPr>
        <w:t>31 ods. 1 písm. j) zákona – nehospodárne, neefektívne a neúčinné vynakladanie verejných prostriedkov.</w:t>
      </w:r>
    </w:p>
    <w:p w14:paraId="2BE3BC4D" w14:textId="1DAC3394" w:rsidR="00D70AF1" w:rsidRPr="00CC7263" w:rsidRDefault="00D70AF1" w:rsidP="000267B2">
      <w:pPr>
        <w:pStyle w:val="Nadpis2"/>
        <w:spacing w:line="240" w:lineRule="auto"/>
        <w:rPr>
          <w:lang w:val="sk-SK"/>
        </w:rPr>
      </w:pPr>
      <w:bookmarkStart w:id="1396" w:name="_Toc110313219"/>
      <w:r>
        <w:rPr>
          <w:lang w:val="sk-SK"/>
        </w:rPr>
        <w:t>Podmienky poskytnutia príspevku v období platnosti a účinnosti zmluvy o príspevku</w:t>
      </w:r>
      <w:bookmarkEnd w:id="1396"/>
    </w:p>
    <w:p w14:paraId="17FC7C39" w14:textId="5A0A45F7" w:rsidR="00D70AF1" w:rsidRPr="00CC7263" w:rsidRDefault="00D70AF1" w:rsidP="000267B2">
      <w:pPr>
        <w:pStyle w:val="Default"/>
        <w:spacing w:before="120" w:after="120"/>
        <w:jc w:val="both"/>
        <w:rPr>
          <w:rFonts w:ascii="Verdana" w:eastAsiaTheme="minorHAnsi" w:hAnsi="Verdana" w:cs="Arial"/>
          <w:color w:val="auto"/>
          <w:sz w:val="19"/>
          <w:szCs w:val="19"/>
          <w:lang w:eastAsia="en-US"/>
        </w:rPr>
      </w:pPr>
      <w:r>
        <w:rPr>
          <w:rFonts w:ascii="Verdana" w:eastAsiaTheme="minorHAnsi" w:hAnsi="Verdana" w:cs="Arial"/>
          <w:color w:val="auto"/>
          <w:sz w:val="19"/>
          <w:szCs w:val="19"/>
          <w:lang w:eastAsia="en-US"/>
        </w:rPr>
        <w:t>Cieľom tejto kapitoly je definovať tie podmienky poskytnutia príspevku, ktorých splnenie bolo predmetom overenia v procese schvaľovania ŽoPr a ktoré musia byť dodržané až do ukončenia obdobia udržateľnosti projektu. V nadväznosti na uvedené môžu byť predmetom kontroly zo strany MAS počas celého obdobia platnosti a účinnosti zmluvy o NFP.</w:t>
      </w:r>
      <w:r w:rsidR="00E4661D">
        <w:rPr>
          <w:rFonts w:ascii="Verdana" w:eastAsiaTheme="minorHAnsi" w:hAnsi="Verdana" w:cs="Arial"/>
          <w:color w:val="auto"/>
          <w:sz w:val="19"/>
          <w:szCs w:val="19"/>
          <w:lang w:eastAsia="en-US"/>
        </w:rPr>
        <w:t xml:space="preserve"> </w:t>
      </w:r>
      <w:r w:rsidR="00593C04">
        <w:rPr>
          <w:rFonts w:ascii="Verdana" w:eastAsiaTheme="minorHAnsi" w:hAnsi="Verdana" w:cs="Arial"/>
          <w:color w:val="auto"/>
          <w:sz w:val="19"/>
          <w:szCs w:val="19"/>
          <w:lang w:eastAsia="en-US"/>
        </w:rPr>
        <w:t xml:space="preserve">V nadväznosti na uvedené je </w:t>
      </w:r>
      <w:r w:rsidR="00E4661D">
        <w:rPr>
          <w:rFonts w:ascii="Verdana" w:eastAsiaTheme="minorHAnsi" w:hAnsi="Verdana" w:cs="Arial"/>
          <w:color w:val="auto"/>
          <w:sz w:val="19"/>
          <w:szCs w:val="19"/>
          <w:lang w:eastAsia="en-US"/>
        </w:rPr>
        <w:t>Príručka pre užívateľa Právn</w:t>
      </w:r>
      <w:r w:rsidR="00593C04">
        <w:rPr>
          <w:rFonts w:ascii="Verdana" w:eastAsiaTheme="minorHAnsi" w:hAnsi="Verdana" w:cs="Arial"/>
          <w:color w:val="auto"/>
          <w:sz w:val="19"/>
          <w:szCs w:val="19"/>
          <w:lang w:eastAsia="en-US"/>
        </w:rPr>
        <w:t>y</w:t>
      </w:r>
      <w:r w:rsidR="00E4661D">
        <w:rPr>
          <w:rFonts w:ascii="Verdana" w:eastAsiaTheme="minorHAnsi" w:hAnsi="Verdana" w:cs="Arial"/>
          <w:color w:val="auto"/>
          <w:sz w:val="19"/>
          <w:szCs w:val="19"/>
          <w:lang w:eastAsia="en-US"/>
        </w:rPr>
        <w:t xml:space="preserve"> dokument</w:t>
      </w:r>
      <w:r w:rsidR="00593C04">
        <w:rPr>
          <w:rFonts w:ascii="Verdana" w:eastAsiaTheme="minorHAnsi" w:hAnsi="Verdana" w:cs="Arial"/>
          <w:color w:val="auto"/>
          <w:sz w:val="19"/>
          <w:szCs w:val="19"/>
          <w:lang w:eastAsia="en-US"/>
        </w:rPr>
        <w:t>om</w:t>
      </w:r>
      <w:r w:rsidR="00E4661D">
        <w:rPr>
          <w:rFonts w:ascii="Verdana" w:eastAsiaTheme="minorHAnsi" w:hAnsi="Verdana" w:cs="Arial"/>
          <w:color w:val="auto"/>
          <w:sz w:val="19"/>
          <w:szCs w:val="19"/>
          <w:lang w:eastAsia="en-US"/>
        </w:rPr>
        <w:t xml:space="preserve"> v zmysle článku 2 ods. 2.5</w:t>
      </w:r>
      <w:r w:rsidR="00593C04">
        <w:rPr>
          <w:rFonts w:ascii="Verdana" w:eastAsiaTheme="minorHAnsi" w:hAnsi="Verdana" w:cs="Arial"/>
          <w:color w:val="auto"/>
          <w:sz w:val="19"/>
          <w:szCs w:val="19"/>
          <w:lang w:eastAsia="en-US"/>
        </w:rPr>
        <w:t xml:space="preserve"> zmluvy o príspevku</w:t>
      </w:r>
      <w:r w:rsidR="00E4661D">
        <w:rPr>
          <w:rFonts w:ascii="Verdana" w:eastAsiaTheme="minorHAnsi" w:hAnsi="Verdana" w:cs="Arial"/>
          <w:color w:val="auto"/>
          <w:sz w:val="19"/>
          <w:szCs w:val="19"/>
          <w:lang w:eastAsia="en-US"/>
        </w:rPr>
        <w:t>, definujúc</w:t>
      </w:r>
      <w:r w:rsidR="00593C04">
        <w:rPr>
          <w:rFonts w:ascii="Verdana" w:eastAsiaTheme="minorHAnsi" w:hAnsi="Verdana" w:cs="Arial"/>
          <w:color w:val="auto"/>
          <w:sz w:val="19"/>
          <w:szCs w:val="19"/>
          <w:lang w:eastAsia="en-US"/>
        </w:rPr>
        <w:t>im</w:t>
      </w:r>
      <w:r w:rsidR="00E4661D">
        <w:rPr>
          <w:rFonts w:ascii="Verdana" w:eastAsiaTheme="minorHAnsi" w:hAnsi="Verdana" w:cs="Arial"/>
          <w:color w:val="auto"/>
          <w:sz w:val="19"/>
          <w:szCs w:val="19"/>
          <w:lang w:eastAsia="en-US"/>
        </w:rPr>
        <w:t>, ktoré podmienky poskytnutia príspevku, prípadne v akom rozsahu</w:t>
      </w:r>
      <w:r w:rsidR="00593C04">
        <w:rPr>
          <w:rFonts w:ascii="Verdana" w:eastAsiaTheme="minorHAnsi" w:hAnsi="Verdana" w:cs="Arial"/>
          <w:color w:val="auto"/>
          <w:sz w:val="19"/>
          <w:szCs w:val="19"/>
          <w:lang w:eastAsia="en-US"/>
        </w:rPr>
        <w:t>, resp. za akých podmienok</w:t>
      </w:r>
      <w:r w:rsidR="00E4661D">
        <w:rPr>
          <w:rFonts w:ascii="Verdana" w:eastAsiaTheme="minorHAnsi" w:hAnsi="Verdana" w:cs="Arial"/>
          <w:color w:val="auto"/>
          <w:sz w:val="19"/>
          <w:szCs w:val="19"/>
          <w:lang w:eastAsia="en-US"/>
        </w:rPr>
        <w:t xml:space="preserve"> </w:t>
      </w:r>
      <w:r w:rsidR="00593C04">
        <w:rPr>
          <w:rFonts w:ascii="Verdana" w:eastAsiaTheme="minorHAnsi" w:hAnsi="Verdana" w:cs="Arial"/>
          <w:color w:val="auto"/>
          <w:sz w:val="19"/>
          <w:szCs w:val="19"/>
          <w:lang w:eastAsia="en-US"/>
        </w:rPr>
        <w:t>musia byť dodržané aj počas obdobia platnosti a účinnosti zmluvy o príspevku.</w:t>
      </w:r>
    </w:p>
    <w:p w14:paraId="5BC2CCBB" w14:textId="115996D2" w:rsidR="00D70AF1" w:rsidRDefault="00D70AF1" w:rsidP="006F3343">
      <w:pPr>
        <w:pStyle w:val="Default"/>
        <w:numPr>
          <w:ilvl w:val="0"/>
          <w:numId w:val="109"/>
        </w:numPr>
        <w:spacing w:before="240" w:after="120"/>
        <w:ind w:left="425" w:hanging="357"/>
        <w:jc w:val="both"/>
        <w:rPr>
          <w:rFonts w:ascii="Verdana" w:eastAsiaTheme="minorHAnsi" w:hAnsi="Verdana" w:cs="Arial"/>
          <w:b/>
          <w:color w:val="auto"/>
          <w:sz w:val="19"/>
          <w:szCs w:val="19"/>
          <w:lang w:eastAsia="en-US"/>
        </w:rPr>
      </w:pPr>
      <w:r w:rsidRPr="00D70AF1">
        <w:rPr>
          <w:rFonts w:ascii="Verdana" w:eastAsiaTheme="minorHAnsi" w:hAnsi="Verdana" w:cs="Arial"/>
          <w:b/>
          <w:color w:val="auto"/>
          <w:sz w:val="19"/>
          <w:szCs w:val="19"/>
          <w:lang w:eastAsia="en-US"/>
        </w:rPr>
        <w:t>Právna forma</w:t>
      </w:r>
    </w:p>
    <w:p w14:paraId="0D6DB6D0" w14:textId="77777777" w:rsidR="00E4661D" w:rsidRDefault="00E4661D" w:rsidP="006F3343">
      <w:pPr>
        <w:pStyle w:val="Default"/>
        <w:spacing w:before="120" w:after="120"/>
        <w:ind w:left="426"/>
        <w:jc w:val="both"/>
        <w:rPr>
          <w:rFonts w:ascii="Verdana" w:eastAsiaTheme="minorHAnsi" w:hAnsi="Verdana" w:cs="Arial"/>
          <w:color w:val="auto"/>
          <w:sz w:val="19"/>
          <w:szCs w:val="19"/>
          <w:lang w:eastAsia="en-US"/>
        </w:rPr>
      </w:pPr>
      <w:r>
        <w:rPr>
          <w:rFonts w:ascii="Verdana" w:eastAsiaTheme="minorHAnsi" w:hAnsi="Verdana" w:cs="Arial"/>
          <w:color w:val="auto"/>
          <w:sz w:val="19"/>
          <w:szCs w:val="19"/>
          <w:lang w:eastAsia="en-US"/>
        </w:rPr>
        <w:t xml:space="preserve">V prípade zmene subjektu užívateľa alebo zmene jeho právnej formy počas obdobia platnosti a účinnosti zmluvy o príspevku, musí byť dodržaná táto podmienka poskytnutia príspevku, </w:t>
      </w:r>
      <w:proofErr w:type="spellStart"/>
      <w:r>
        <w:rPr>
          <w:rFonts w:ascii="Verdana" w:eastAsiaTheme="minorHAnsi" w:hAnsi="Verdana" w:cs="Arial"/>
          <w:color w:val="auto"/>
          <w:sz w:val="19"/>
          <w:szCs w:val="19"/>
          <w:lang w:eastAsia="en-US"/>
        </w:rPr>
        <w:t>t.j</w:t>
      </w:r>
      <w:proofErr w:type="spellEnd"/>
      <w:r>
        <w:rPr>
          <w:rFonts w:ascii="Verdana" w:eastAsiaTheme="minorHAnsi" w:hAnsi="Verdana" w:cs="Arial"/>
          <w:color w:val="auto"/>
          <w:sz w:val="19"/>
          <w:szCs w:val="19"/>
          <w:lang w:eastAsia="en-US"/>
        </w:rPr>
        <w:t>. zmena právnej formy na takú, ktorá nebola zahrnutá v podmienkach výzvy, nebude akceptovateľná.</w:t>
      </w:r>
    </w:p>
    <w:p w14:paraId="34FBA246" w14:textId="3577B616" w:rsidR="00D70AF1" w:rsidRDefault="00E4661D" w:rsidP="006F3343">
      <w:pPr>
        <w:pStyle w:val="Default"/>
        <w:spacing w:before="120" w:after="120"/>
        <w:ind w:left="426"/>
        <w:jc w:val="both"/>
        <w:rPr>
          <w:rFonts w:ascii="Verdana" w:eastAsiaTheme="minorHAnsi" w:hAnsi="Verdana" w:cs="Arial"/>
          <w:color w:val="auto"/>
          <w:sz w:val="19"/>
          <w:szCs w:val="19"/>
          <w:lang w:eastAsia="en-US"/>
        </w:rPr>
      </w:pPr>
      <w:r>
        <w:rPr>
          <w:rFonts w:ascii="Verdana" w:eastAsiaTheme="minorHAnsi" w:hAnsi="Verdana" w:cs="Arial"/>
          <w:color w:val="auto"/>
          <w:sz w:val="19"/>
          <w:szCs w:val="19"/>
          <w:lang w:eastAsia="en-US"/>
        </w:rPr>
        <w:t xml:space="preserve">V prípade projektov spadajúcich pod aktivitu A1 bola v rámci tejto podmienky overovaná aj veľkostná kategória podniku. Táto podmienka vychádza zo schémy pomoci de </w:t>
      </w:r>
      <w:proofErr w:type="spellStart"/>
      <w:r>
        <w:rPr>
          <w:rFonts w:ascii="Verdana" w:eastAsiaTheme="minorHAnsi" w:hAnsi="Verdana" w:cs="Arial"/>
          <w:color w:val="auto"/>
          <w:sz w:val="19"/>
          <w:szCs w:val="19"/>
          <w:lang w:eastAsia="en-US"/>
        </w:rPr>
        <w:t>minimis</w:t>
      </w:r>
      <w:proofErr w:type="spellEnd"/>
      <w:r>
        <w:rPr>
          <w:rFonts w:ascii="Verdana" w:eastAsiaTheme="minorHAnsi" w:hAnsi="Verdana" w:cs="Arial"/>
          <w:color w:val="auto"/>
          <w:sz w:val="19"/>
          <w:szCs w:val="19"/>
          <w:lang w:eastAsia="en-US"/>
        </w:rPr>
        <w:t xml:space="preserve"> a je podmienkou pre poskytnutie pomoci. Nadobudnutím účinnosti zmluvy o príspevku (týmto momentom sa pomoc považuje za poskytnutú) sa táto podmienka považuje za skonzumovanú, a teda zmena veľkostnej kategórie užívateľa v období platnosti a účinnosti zmluvy o príspevku nie je </w:t>
      </w:r>
      <w:r w:rsidR="00593C04">
        <w:rPr>
          <w:rFonts w:ascii="Verdana" w:eastAsiaTheme="minorHAnsi" w:hAnsi="Verdana" w:cs="Arial"/>
          <w:color w:val="auto"/>
          <w:sz w:val="19"/>
          <w:szCs w:val="19"/>
          <w:lang w:eastAsia="en-US"/>
        </w:rPr>
        <w:t xml:space="preserve">podstatným </w:t>
      </w:r>
      <w:r>
        <w:rPr>
          <w:rFonts w:ascii="Verdana" w:eastAsiaTheme="minorHAnsi" w:hAnsi="Verdana" w:cs="Arial"/>
          <w:color w:val="auto"/>
          <w:sz w:val="19"/>
          <w:szCs w:val="19"/>
          <w:lang w:eastAsia="en-US"/>
        </w:rPr>
        <w:t xml:space="preserve">porušením </w:t>
      </w:r>
      <w:r w:rsidR="00593C04">
        <w:rPr>
          <w:rFonts w:ascii="Verdana" w:eastAsiaTheme="minorHAnsi" w:hAnsi="Verdana" w:cs="Arial"/>
          <w:color w:val="auto"/>
          <w:sz w:val="19"/>
          <w:szCs w:val="19"/>
          <w:lang w:eastAsia="en-US"/>
        </w:rPr>
        <w:t>zmluvy o príspevku.</w:t>
      </w:r>
      <w:r>
        <w:rPr>
          <w:rFonts w:ascii="Verdana" w:eastAsiaTheme="minorHAnsi" w:hAnsi="Verdana" w:cs="Arial"/>
          <w:color w:val="auto"/>
          <w:sz w:val="19"/>
          <w:szCs w:val="19"/>
          <w:lang w:eastAsia="en-US"/>
        </w:rPr>
        <w:t xml:space="preserve"> </w:t>
      </w:r>
    </w:p>
    <w:p w14:paraId="06E57FF5" w14:textId="6D660C91" w:rsidR="00593C04" w:rsidRDefault="00593C04" w:rsidP="006F3343">
      <w:pPr>
        <w:pStyle w:val="Default"/>
        <w:numPr>
          <w:ilvl w:val="0"/>
          <w:numId w:val="109"/>
        </w:numPr>
        <w:spacing w:before="240" w:after="120"/>
        <w:ind w:left="425" w:hanging="357"/>
        <w:jc w:val="both"/>
        <w:rPr>
          <w:rFonts w:ascii="Verdana" w:eastAsiaTheme="minorHAnsi" w:hAnsi="Verdana" w:cs="Arial"/>
          <w:b/>
          <w:color w:val="auto"/>
          <w:sz w:val="19"/>
          <w:szCs w:val="19"/>
          <w:lang w:eastAsia="en-US"/>
        </w:rPr>
      </w:pPr>
      <w:r w:rsidRPr="00593C04">
        <w:rPr>
          <w:rFonts w:ascii="Verdana" w:eastAsiaTheme="minorHAnsi" w:hAnsi="Verdana" w:cs="Arial"/>
          <w:b/>
          <w:color w:val="auto"/>
          <w:sz w:val="19"/>
          <w:szCs w:val="19"/>
          <w:lang w:eastAsia="en-US"/>
        </w:rPr>
        <w:t>Podmienka, že žiadateľ nie je podnikom v ťažkostiach</w:t>
      </w:r>
    </w:p>
    <w:p w14:paraId="2D6A9B7E" w14:textId="334C00A6" w:rsidR="00593C04" w:rsidRDefault="00593C04" w:rsidP="000267B2">
      <w:pPr>
        <w:pStyle w:val="Default"/>
        <w:spacing w:before="120" w:after="120"/>
        <w:ind w:left="426"/>
        <w:jc w:val="both"/>
        <w:rPr>
          <w:rFonts w:ascii="Verdana" w:eastAsiaTheme="minorHAnsi" w:hAnsi="Verdana" w:cs="Arial"/>
          <w:color w:val="auto"/>
          <w:sz w:val="19"/>
          <w:szCs w:val="19"/>
          <w:lang w:eastAsia="en-US"/>
        </w:rPr>
      </w:pPr>
      <w:r>
        <w:rPr>
          <w:rFonts w:ascii="Verdana" w:eastAsiaTheme="minorHAnsi" w:hAnsi="Verdana" w:cs="Arial"/>
          <w:color w:val="auto"/>
          <w:sz w:val="19"/>
          <w:szCs w:val="19"/>
          <w:lang w:eastAsia="en-US"/>
        </w:rPr>
        <w:t>V prípade, že sa užívateľ v období platnosti a účinnosti zmluvy o príspevku stane podnikom v ťažkostiach, uvedené bude považované za podstatné porušenie zmluvy len v prípade, ak daná skutočnosť priamo ovplyvní schopnosť užívateľa riadne zrealizovať projekt alebo udržať jeho výsledky počas obdobia udržateľnosti.</w:t>
      </w:r>
    </w:p>
    <w:p w14:paraId="4C91434E" w14:textId="256C3B5C" w:rsidR="00593C04" w:rsidRDefault="000300B3" w:rsidP="006F3343">
      <w:pPr>
        <w:pStyle w:val="Default"/>
        <w:numPr>
          <w:ilvl w:val="0"/>
          <w:numId w:val="109"/>
        </w:numPr>
        <w:spacing w:before="240" w:after="120"/>
        <w:ind w:left="425" w:hanging="357"/>
        <w:jc w:val="both"/>
        <w:rPr>
          <w:rFonts w:ascii="Verdana" w:eastAsiaTheme="minorHAnsi" w:hAnsi="Verdana" w:cs="Arial"/>
          <w:b/>
          <w:color w:val="auto"/>
          <w:sz w:val="19"/>
          <w:szCs w:val="19"/>
          <w:lang w:eastAsia="en-US"/>
        </w:rPr>
      </w:pPr>
      <w:r w:rsidRPr="006F3343">
        <w:rPr>
          <w:rFonts w:ascii="Verdana" w:eastAsiaTheme="minorHAnsi" w:hAnsi="Verdana" w:cs="Arial"/>
          <w:b/>
          <w:color w:val="auto"/>
          <w:sz w:val="19"/>
          <w:szCs w:val="19"/>
          <w:lang w:eastAsia="en-US"/>
        </w:rPr>
        <w:t>Podmienka finančnej spôsobilosti spolufinancovania projektu</w:t>
      </w:r>
    </w:p>
    <w:p w14:paraId="6E584613" w14:textId="22AFA1D8" w:rsidR="000300B3" w:rsidRDefault="00892EA0" w:rsidP="006F3343">
      <w:pPr>
        <w:pStyle w:val="Default"/>
        <w:spacing w:before="120" w:after="120"/>
        <w:ind w:left="426"/>
        <w:jc w:val="both"/>
        <w:rPr>
          <w:rFonts w:ascii="Verdana" w:eastAsiaTheme="minorHAnsi" w:hAnsi="Verdana" w:cs="Arial"/>
          <w:color w:val="auto"/>
          <w:sz w:val="19"/>
          <w:szCs w:val="19"/>
          <w:lang w:eastAsia="en-US"/>
        </w:rPr>
      </w:pPr>
      <w:r>
        <w:rPr>
          <w:rFonts w:ascii="Verdana" w:eastAsiaTheme="minorHAnsi" w:hAnsi="Verdana" w:cs="Arial"/>
          <w:color w:val="auto"/>
          <w:sz w:val="19"/>
          <w:szCs w:val="19"/>
          <w:lang w:eastAsia="en-US"/>
        </w:rPr>
        <w:t>MAS môže, v zmysle čl. 5 ods. 5.2 písm. d) zmluvy o príspevku (počas obdobia realizácie projektu) vyžiadať od užívateľa preukázanie disponovania finančnými prostriedkami na spolufinancovanie oprávnených výdavkov projektu.</w:t>
      </w:r>
    </w:p>
    <w:p w14:paraId="46E0A2BA" w14:textId="5534AE59" w:rsidR="00892EA0" w:rsidRPr="006F3343" w:rsidRDefault="00892EA0" w:rsidP="006F3343">
      <w:pPr>
        <w:pStyle w:val="Default"/>
        <w:numPr>
          <w:ilvl w:val="0"/>
          <w:numId w:val="109"/>
        </w:numPr>
        <w:spacing w:before="240" w:after="120"/>
        <w:ind w:left="425" w:hanging="357"/>
        <w:jc w:val="both"/>
        <w:rPr>
          <w:rFonts w:ascii="Verdana" w:eastAsiaTheme="minorHAnsi" w:hAnsi="Verdana" w:cs="Arial"/>
          <w:b/>
          <w:color w:val="auto"/>
          <w:sz w:val="19"/>
          <w:szCs w:val="19"/>
          <w:lang w:eastAsia="en-US"/>
        </w:rPr>
      </w:pPr>
      <w:r w:rsidRPr="006F3343">
        <w:rPr>
          <w:rFonts w:ascii="Verdana" w:eastAsiaTheme="minorHAnsi" w:hAnsi="Verdana" w:cs="Arial"/>
          <w:b/>
          <w:color w:val="auto"/>
          <w:sz w:val="19"/>
          <w:szCs w:val="19"/>
          <w:lang w:eastAsia="en-US"/>
        </w:rPr>
        <w:t>Podmienka, že žiadateľ má schválený program rozvoja a príslušnú územnoplánovaciu dokumentáciu</w:t>
      </w:r>
    </w:p>
    <w:p w14:paraId="6A8900DE" w14:textId="42033BA8" w:rsidR="00892EA0" w:rsidRDefault="00892EA0" w:rsidP="006F3343">
      <w:pPr>
        <w:pStyle w:val="Default"/>
        <w:spacing w:before="120" w:after="120"/>
        <w:ind w:left="426"/>
        <w:jc w:val="both"/>
        <w:rPr>
          <w:rFonts w:ascii="Verdana" w:eastAsiaTheme="minorHAnsi" w:hAnsi="Verdana" w:cs="Arial"/>
          <w:color w:val="auto"/>
          <w:sz w:val="19"/>
          <w:szCs w:val="19"/>
          <w:lang w:eastAsia="en-US"/>
        </w:rPr>
      </w:pPr>
      <w:r>
        <w:rPr>
          <w:rFonts w:ascii="Verdana" w:eastAsiaTheme="minorHAnsi" w:hAnsi="Verdana" w:cs="Arial"/>
          <w:color w:val="auto"/>
          <w:sz w:val="19"/>
          <w:szCs w:val="19"/>
          <w:lang w:eastAsia="en-US"/>
        </w:rPr>
        <w:t>Táto podmienka sa schválením ŽoPr považuje za skonzumovanú a ďalej sa neoveruje.</w:t>
      </w:r>
    </w:p>
    <w:p w14:paraId="442DFD48" w14:textId="72F46F12" w:rsidR="000300B3" w:rsidRDefault="00892EA0" w:rsidP="006F3343">
      <w:pPr>
        <w:pStyle w:val="Default"/>
        <w:numPr>
          <w:ilvl w:val="0"/>
          <w:numId w:val="109"/>
        </w:numPr>
        <w:spacing w:before="240" w:after="120"/>
        <w:ind w:left="425" w:hanging="357"/>
        <w:jc w:val="both"/>
        <w:rPr>
          <w:rFonts w:ascii="Verdana" w:eastAsiaTheme="minorHAnsi" w:hAnsi="Verdana" w:cs="Arial"/>
          <w:b/>
          <w:color w:val="auto"/>
          <w:sz w:val="19"/>
          <w:szCs w:val="19"/>
          <w:lang w:eastAsia="en-US"/>
        </w:rPr>
      </w:pPr>
      <w:r w:rsidRPr="006F3343">
        <w:rPr>
          <w:rFonts w:ascii="Verdana" w:eastAsiaTheme="minorHAnsi" w:hAnsi="Verdana" w:cs="Arial"/>
          <w:b/>
          <w:color w:val="auto"/>
          <w:sz w:val="19"/>
          <w:szCs w:val="19"/>
          <w:lang w:eastAsia="en-US"/>
        </w:rPr>
        <w:t xml:space="preserve">Podmienka, že štatutárny orgán, ani žiadny člen štatutárneho orgánu, ani prokurista/i, ani osoba splnomocnená zastupovať žiadateľa v procese schvaľovania žiadosti o príspevok neboli právoplatne odsúdení za niektorý z vybraných trestných činov </w:t>
      </w:r>
    </w:p>
    <w:p w14:paraId="4146FC60" w14:textId="23446B94" w:rsidR="00DE4CAC" w:rsidRDefault="008F442E" w:rsidP="006F3343">
      <w:pPr>
        <w:pStyle w:val="Default"/>
        <w:ind w:left="426"/>
        <w:jc w:val="both"/>
        <w:rPr>
          <w:rFonts w:ascii="Verdana" w:eastAsiaTheme="minorHAnsi" w:hAnsi="Verdana" w:cs="Arial"/>
          <w:color w:val="auto"/>
          <w:sz w:val="19"/>
          <w:szCs w:val="19"/>
          <w:lang w:eastAsia="en-US"/>
        </w:rPr>
      </w:pPr>
      <w:r>
        <w:rPr>
          <w:rFonts w:ascii="Verdana" w:eastAsiaTheme="minorHAnsi" w:hAnsi="Verdana" w:cs="Arial"/>
          <w:color w:val="auto"/>
          <w:sz w:val="19"/>
          <w:szCs w:val="19"/>
          <w:lang w:eastAsia="en-US"/>
        </w:rPr>
        <w:t>Táto podmienka sa schválením ŽoPr považuje za skonzumovanú a ďalej sa neoveruje, s </w:t>
      </w:r>
      <w:r w:rsidR="00DE4CAC" w:rsidRPr="00DE4CAC">
        <w:rPr>
          <w:rFonts w:ascii="Verdana" w:eastAsiaTheme="minorHAnsi" w:hAnsi="Verdana" w:cs="Arial"/>
          <w:color w:val="auto"/>
          <w:sz w:val="19"/>
          <w:szCs w:val="19"/>
          <w:lang w:eastAsia="en-US"/>
        </w:rPr>
        <w:t>výnimkou</w:t>
      </w:r>
      <w:r>
        <w:rPr>
          <w:rFonts w:ascii="Verdana" w:eastAsiaTheme="minorHAnsi" w:hAnsi="Verdana" w:cs="Arial"/>
          <w:color w:val="auto"/>
          <w:sz w:val="19"/>
          <w:szCs w:val="19"/>
          <w:lang w:eastAsia="en-US"/>
        </w:rPr>
        <w:t xml:space="preserve"> </w:t>
      </w:r>
      <w:r w:rsidR="00DE4CAC" w:rsidRPr="00DE4CAC">
        <w:rPr>
          <w:rFonts w:ascii="Verdana" w:eastAsiaTheme="minorHAnsi" w:hAnsi="Verdana" w:cs="Arial"/>
          <w:color w:val="auto"/>
          <w:sz w:val="19"/>
          <w:szCs w:val="19"/>
          <w:lang w:eastAsia="en-US"/>
        </w:rPr>
        <w:t>prípad</w:t>
      </w:r>
      <w:r>
        <w:rPr>
          <w:rFonts w:ascii="Verdana" w:eastAsiaTheme="minorHAnsi" w:hAnsi="Verdana" w:cs="Arial"/>
          <w:color w:val="auto"/>
          <w:sz w:val="19"/>
          <w:szCs w:val="19"/>
          <w:lang w:eastAsia="en-US"/>
        </w:rPr>
        <w:t>ov</w:t>
      </w:r>
      <w:r w:rsidR="00DE4CAC" w:rsidRPr="00DE4CAC">
        <w:rPr>
          <w:rFonts w:ascii="Verdana" w:eastAsiaTheme="minorHAnsi" w:hAnsi="Verdana" w:cs="Arial"/>
          <w:color w:val="auto"/>
          <w:sz w:val="19"/>
          <w:szCs w:val="19"/>
          <w:lang w:eastAsia="en-US"/>
        </w:rPr>
        <w:t>, ak by</w:t>
      </w:r>
      <w:r>
        <w:rPr>
          <w:rFonts w:ascii="Verdana" w:eastAsiaTheme="minorHAnsi" w:hAnsi="Verdana" w:cs="Arial"/>
          <w:color w:val="auto"/>
          <w:sz w:val="19"/>
          <w:szCs w:val="19"/>
          <w:lang w:eastAsia="en-US"/>
        </w:rPr>
        <w:t xml:space="preserve"> </w:t>
      </w:r>
      <w:r w:rsidR="00DE4CAC" w:rsidRPr="00DE4CAC">
        <w:rPr>
          <w:rFonts w:ascii="Verdana" w:eastAsiaTheme="minorHAnsi" w:hAnsi="Verdana" w:cs="Arial"/>
          <w:color w:val="auto"/>
          <w:sz w:val="19"/>
          <w:szCs w:val="19"/>
          <w:lang w:eastAsia="en-US"/>
        </w:rPr>
        <w:t>štatutárny orgán,</w:t>
      </w:r>
      <w:r>
        <w:rPr>
          <w:rFonts w:ascii="Verdana" w:eastAsiaTheme="minorHAnsi" w:hAnsi="Verdana" w:cs="Arial"/>
          <w:color w:val="auto"/>
          <w:sz w:val="19"/>
          <w:szCs w:val="19"/>
          <w:lang w:eastAsia="en-US"/>
        </w:rPr>
        <w:t xml:space="preserve"> </w:t>
      </w:r>
      <w:r w:rsidR="00DE4CAC" w:rsidRPr="00DE4CAC">
        <w:rPr>
          <w:rFonts w:ascii="Verdana" w:eastAsiaTheme="minorHAnsi" w:hAnsi="Verdana" w:cs="Arial"/>
          <w:color w:val="auto"/>
          <w:sz w:val="19"/>
          <w:szCs w:val="19"/>
          <w:lang w:eastAsia="en-US"/>
        </w:rPr>
        <w:t>člen štatutárneho</w:t>
      </w:r>
      <w:r>
        <w:rPr>
          <w:rFonts w:ascii="Verdana" w:eastAsiaTheme="minorHAnsi" w:hAnsi="Verdana" w:cs="Arial"/>
          <w:color w:val="auto"/>
          <w:sz w:val="19"/>
          <w:szCs w:val="19"/>
          <w:lang w:eastAsia="en-US"/>
        </w:rPr>
        <w:t xml:space="preserve"> </w:t>
      </w:r>
      <w:r w:rsidR="00DE4CAC" w:rsidRPr="00DE4CAC">
        <w:rPr>
          <w:rFonts w:ascii="Verdana" w:eastAsiaTheme="minorHAnsi" w:hAnsi="Verdana" w:cs="Arial"/>
          <w:color w:val="auto"/>
          <w:sz w:val="19"/>
          <w:szCs w:val="19"/>
          <w:lang w:eastAsia="en-US"/>
        </w:rPr>
        <w:t>orgánu,</w:t>
      </w:r>
      <w:r>
        <w:rPr>
          <w:rFonts w:ascii="Verdana" w:eastAsiaTheme="minorHAnsi" w:hAnsi="Verdana" w:cs="Arial"/>
          <w:color w:val="auto"/>
          <w:sz w:val="19"/>
          <w:szCs w:val="19"/>
          <w:lang w:eastAsia="en-US"/>
        </w:rPr>
        <w:t xml:space="preserve"> </w:t>
      </w:r>
      <w:r w:rsidR="00DE4CAC" w:rsidRPr="00DE4CAC">
        <w:rPr>
          <w:rFonts w:ascii="Verdana" w:eastAsiaTheme="minorHAnsi" w:hAnsi="Verdana" w:cs="Arial"/>
          <w:color w:val="auto"/>
          <w:sz w:val="19"/>
          <w:szCs w:val="19"/>
          <w:lang w:eastAsia="en-US"/>
        </w:rPr>
        <w:t>prokurista/i, osoba</w:t>
      </w:r>
      <w:r>
        <w:rPr>
          <w:rFonts w:ascii="Verdana" w:eastAsiaTheme="minorHAnsi" w:hAnsi="Verdana" w:cs="Arial"/>
          <w:color w:val="auto"/>
          <w:sz w:val="19"/>
          <w:szCs w:val="19"/>
          <w:lang w:eastAsia="en-US"/>
        </w:rPr>
        <w:t xml:space="preserve"> </w:t>
      </w:r>
      <w:r w:rsidR="00DE4CAC" w:rsidRPr="00DE4CAC">
        <w:rPr>
          <w:rFonts w:ascii="Verdana" w:eastAsiaTheme="minorHAnsi" w:hAnsi="Verdana" w:cs="Arial"/>
          <w:color w:val="auto"/>
          <w:sz w:val="19"/>
          <w:szCs w:val="19"/>
          <w:lang w:eastAsia="en-US"/>
        </w:rPr>
        <w:t>splnomocnená</w:t>
      </w:r>
      <w:r>
        <w:rPr>
          <w:rFonts w:ascii="Verdana" w:eastAsiaTheme="minorHAnsi" w:hAnsi="Verdana" w:cs="Arial"/>
          <w:color w:val="auto"/>
          <w:sz w:val="19"/>
          <w:szCs w:val="19"/>
          <w:lang w:eastAsia="en-US"/>
        </w:rPr>
        <w:t xml:space="preserve"> </w:t>
      </w:r>
      <w:r w:rsidR="00DE4CAC" w:rsidRPr="00DE4CAC">
        <w:rPr>
          <w:rFonts w:ascii="Verdana" w:eastAsiaTheme="minorHAnsi" w:hAnsi="Verdana" w:cs="Arial"/>
          <w:color w:val="auto"/>
          <w:sz w:val="19"/>
          <w:szCs w:val="19"/>
          <w:lang w:eastAsia="en-US"/>
        </w:rPr>
        <w:t xml:space="preserve">zastupovať </w:t>
      </w:r>
      <w:r>
        <w:rPr>
          <w:rFonts w:ascii="Verdana" w:eastAsiaTheme="minorHAnsi" w:hAnsi="Verdana" w:cs="Arial"/>
          <w:color w:val="auto"/>
          <w:sz w:val="19"/>
          <w:szCs w:val="19"/>
          <w:lang w:eastAsia="en-US"/>
        </w:rPr>
        <w:t xml:space="preserve">užívateľa </w:t>
      </w:r>
      <w:r w:rsidR="00DE4CAC" w:rsidRPr="00DE4CAC">
        <w:rPr>
          <w:rFonts w:ascii="Verdana" w:eastAsiaTheme="minorHAnsi" w:hAnsi="Verdana" w:cs="Arial"/>
          <w:color w:val="auto"/>
          <w:sz w:val="19"/>
          <w:szCs w:val="19"/>
          <w:lang w:eastAsia="en-US"/>
        </w:rPr>
        <w:t>boli</w:t>
      </w:r>
      <w:r>
        <w:rPr>
          <w:rFonts w:ascii="Verdana" w:eastAsiaTheme="minorHAnsi" w:hAnsi="Verdana" w:cs="Arial"/>
          <w:color w:val="auto"/>
          <w:sz w:val="19"/>
          <w:szCs w:val="19"/>
          <w:lang w:eastAsia="en-US"/>
        </w:rPr>
        <w:t xml:space="preserve"> právoplatne </w:t>
      </w:r>
      <w:r w:rsidR="00DE4CAC" w:rsidRPr="00DE4CAC">
        <w:rPr>
          <w:rFonts w:ascii="Verdana" w:eastAsiaTheme="minorHAnsi" w:hAnsi="Verdana" w:cs="Arial"/>
          <w:color w:val="auto"/>
          <w:sz w:val="19"/>
          <w:szCs w:val="19"/>
          <w:lang w:eastAsia="en-US"/>
        </w:rPr>
        <w:t>odsúdení za</w:t>
      </w:r>
      <w:r>
        <w:rPr>
          <w:rFonts w:ascii="Verdana" w:eastAsiaTheme="minorHAnsi" w:hAnsi="Verdana" w:cs="Arial"/>
          <w:color w:val="auto"/>
          <w:sz w:val="19"/>
          <w:szCs w:val="19"/>
          <w:lang w:eastAsia="en-US"/>
        </w:rPr>
        <w:t xml:space="preserve"> </w:t>
      </w:r>
      <w:r w:rsidR="00DE4CAC" w:rsidRPr="00DE4CAC">
        <w:rPr>
          <w:rFonts w:ascii="Verdana" w:eastAsiaTheme="minorHAnsi" w:hAnsi="Verdana" w:cs="Arial"/>
          <w:color w:val="auto"/>
          <w:sz w:val="19"/>
          <w:szCs w:val="19"/>
          <w:lang w:eastAsia="en-US"/>
        </w:rPr>
        <w:t>trestn</w:t>
      </w:r>
      <w:r>
        <w:rPr>
          <w:rFonts w:ascii="Verdana" w:eastAsiaTheme="minorHAnsi" w:hAnsi="Verdana" w:cs="Arial"/>
          <w:color w:val="auto"/>
          <w:sz w:val="19"/>
          <w:szCs w:val="19"/>
          <w:lang w:eastAsia="en-US"/>
        </w:rPr>
        <w:t xml:space="preserve">ý </w:t>
      </w:r>
      <w:r w:rsidR="00DE4CAC" w:rsidRPr="00DE4CAC">
        <w:rPr>
          <w:rFonts w:ascii="Verdana" w:eastAsiaTheme="minorHAnsi" w:hAnsi="Verdana" w:cs="Arial"/>
          <w:color w:val="auto"/>
          <w:sz w:val="19"/>
          <w:szCs w:val="19"/>
          <w:lang w:eastAsia="en-US"/>
        </w:rPr>
        <w:t>čin v súvislosti s</w:t>
      </w:r>
      <w:r>
        <w:rPr>
          <w:rFonts w:ascii="Verdana" w:eastAsiaTheme="minorHAnsi" w:hAnsi="Verdana" w:cs="Arial"/>
          <w:color w:val="auto"/>
          <w:sz w:val="19"/>
          <w:szCs w:val="19"/>
          <w:lang w:eastAsia="en-US"/>
        </w:rPr>
        <w:t> </w:t>
      </w:r>
      <w:r w:rsidR="00DE4CAC" w:rsidRPr="00DE4CAC">
        <w:rPr>
          <w:rFonts w:ascii="Verdana" w:eastAsiaTheme="minorHAnsi" w:hAnsi="Verdana" w:cs="Arial"/>
          <w:color w:val="auto"/>
          <w:sz w:val="19"/>
          <w:szCs w:val="19"/>
          <w:lang w:eastAsia="en-US"/>
        </w:rPr>
        <w:t>financovaným</w:t>
      </w:r>
      <w:r>
        <w:rPr>
          <w:rFonts w:ascii="Verdana" w:eastAsiaTheme="minorHAnsi" w:hAnsi="Verdana" w:cs="Arial"/>
          <w:color w:val="auto"/>
          <w:sz w:val="19"/>
          <w:szCs w:val="19"/>
          <w:lang w:eastAsia="en-US"/>
        </w:rPr>
        <w:t xml:space="preserve"> </w:t>
      </w:r>
      <w:r w:rsidR="00DE4CAC" w:rsidRPr="00DE4CAC">
        <w:rPr>
          <w:rFonts w:ascii="Verdana" w:eastAsiaTheme="minorHAnsi" w:hAnsi="Verdana" w:cs="Arial"/>
          <w:color w:val="auto"/>
          <w:sz w:val="19"/>
          <w:szCs w:val="19"/>
          <w:lang w:eastAsia="en-US"/>
        </w:rPr>
        <w:t>projektom</w:t>
      </w:r>
      <w:r>
        <w:rPr>
          <w:rFonts w:ascii="Verdana" w:eastAsiaTheme="minorHAnsi" w:hAnsi="Verdana" w:cs="Arial"/>
          <w:color w:val="auto"/>
          <w:sz w:val="19"/>
          <w:szCs w:val="19"/>
          <w:lang w:eastAsia="en-US"/>
        </w:rPr>
        <w:t>. Takéto právoplatné odsúdenie člena štatutárneho orgánu alebo splnomocnenej osoby znamená podstatné porušenie zmluvy o príspevku</w:t>
      </w:r>
      <w:r w:rsidR="00DE4CAC">
        <w:rPr>
          <w:rFonts w:ascii="Verdana" w:eastAsiaTheme="minorHAnsi" w:hAnsi="Verdana" w:cs="Arial"/>
          <w:color w:val="auto"/>
          <w:sz w:val="19"/>
          <w:szCs w:val="19"/>
          <w:lang w:eastAsia="en-US"/>
        </w:rPr>
        <w:t>.</w:t>
      </w:r>
    </w:p>
    <w:p w14:paraId="7B3708CB" w14:textId="1BF29084" w:rsidR="00892EA0" w:rsidRPr="006F3343" w:rsidRDefault="008F442E" w:rsidP="006F3343">
      <w:pPr>
        <w:pStyle w:val="Default"/>
        <w:numPr>
          <w:ilvl w:val="0"/>
          <w:numId w:val="109"/>
        </w:numPr>
        <w:spacing w:before="240" w:after="120"/>
        <w:ind w:left="425" w:hanging="357"/>
        <w:jc w:val="both"/>
        <w:rPr>
          <w:rFonts w:ascii="Verdana" w:eastAsiaTheme="minorHAnsi" w:hAnsi="Verdana" w:cs="Arial"/>
          <w:b/>
          <w:color w:val="auto"/>
          <w:sz w:val="19"/>
          <w:szCs w:val="19"/>
          <w:lang w:eastAsia="en-US"/>
        </w:rPr>
      </w:pPr>
      <w:bookmarkStart w:id="1397" w:name="_Hlk34590566"/>
      <w:r w:rsidRPr="006F3343">
        <w:rPr>
          <w:rFonts w:ascii="Verdana" w:eastAsiaTheme="minorHAnsi" w:hAnsi="Verdana" w:cs="Arial"/>
          <w:b/>
          <w:color w:val="auto"/>
          <w:sz w:val="19"/>
          <w:szCs w:val="19"/>
          <w:lang w:eastAsia="en-US"/>
        </w:rPr>
        <w:t>Podmienka, že žiadateľ, ktorým je právnická osoba, nemá právoplatným rozsudkom uložený trest zákazu prijímať dotácie alebo subvencie, trest zákazu prijímať pomoc a podporu poskytovanú z fondov Európskej únie alebo trest zákazu účasti vo verejnom obstarávaní</w:t>
      </w:r>
      <w:bookmarkEnd w:id="1397"/>
    </w:p>
    <w:p w14:paraId="439ED59F" w14:textId="33F1A8E0" w:rsidR="008F442E" w:rsidRPr="006F3343" w:rsidRDefault="008F442E" w:rsidP="006F3343">
      <w:pPr>
        <w:pStyle w:val="Default"/>
        <w:ind w:left="426"/>
        <w:jc w:val="both"/>
        <w:rPr>
          <w:rFonts w:ascii="Verdana" w:eastAsiaTheme="minorHAnsi" w:hAnsi="Verdana" w:cs="Arial"/>
          <w:color w:val="auto"/>
          <w:sz w:val="19"/>
          <w:szCs w:val="19"/>
          <w:lang w:eastAsia="en-US"/>
        </w:rPr>
      </w:pPr>
      <w:r>
        <w:rPr>
          <w:rFonts w:ascii="Verdana" w:eastAsiaTheme="minorHAnsi" w:hAnsi="Verdana" w:cs="Arial"/>
          <w:color w:val="auto"/>
          <w:sz w:val="19"/>
          <w:szCs w:val="19"/>
          <w:lang w:eastAsia="en-US"/>
        </w:rPr>
        <w:lastRenderedPageBreak/>
        <w:t>V zmysle článku 2 ods. 2.10 zmluvy o príspevku „</w:t>
      </w:r>
      <w:r w:rsidRPr="008F442E">
        <w:rPr>
          <w:rFonts w:ascii="Verdana" w:eastAsiaTheme="minorHAnsi" w:hAnsi="Verdana" w:cs="Arial"/>
          <w:color w:val="auto"/>
          <w:sz w:val="19"/>
          <w:szCs w:val="19"/>
          <w:lang w:eastAsia="en-US"/>
        </w:rPr>
        <w:t>Príspevok nemožno poskytnúť Užívateľovi, ktorému bol na základe právoplatného rozsudku uložený trest zákazu prijímať dotácie alebo subvencie, trest zákazu prijímať pomoc a podporu poskytovanú z fondov Európskej únie alebo trest zákazu účasti vo verejnom obstarávaní podľa § 17 až 19 zákona č. 91/2016 Z. z. o trestnej zodpovednosti právnických osôb a zmene a doplnení niekto</w:t>
      </w:r>
      <w:r>
        <w:rPr>
          <w:rFonts w:ascii="Verdana" w:eastAsiaTheme="minorHAnsi" w:hAnsi="Verdana" w:cs="Arial"/>
          <w:color w:val="auto"/>
          <w:sz w:val="19"/>
          <w:szCs w:val="19"/>
          <w:lang w:eastAsia="en-US"/>
        </w:rPr>
        <w:t>rých zákonov v účinnom znení. V </w:t>
      </w:r>
      <w:r w:rsidRPr="008F442E">
        <w:rPr>
          <w:rFonts w:ascii="Verdana" w:eastAsiaTheme="minorHAnsi" w:hAnsi="Verdana" w:cs="Arial"/>
          <w:color w:val="auto"/>
          <w:sz w:val="19"/>
          <w:szCs w:val="19"/>
          <w:lang w:eastAsia="en-US"/>
        </w:rPr>
        <w:t>prípade, ak v čase nadobudnutia právoplatnosti rozsudku podľa prvej vety už bol Príspevok alebo jeho časť Užívateľovi vyplatený, MAS má právo odstúpiť od Zmluvy o poskytnutí Príspevku pre podstatné porušenie Zmluvy o poskytnutí Príspevku Užívateľom podľa článku 9 VZP a Užívateľ je povinný vrátiť Príspevok alebo jeho časť v súlade s článkom 10 VZP.</w:t>
      </w:r>
      <w:r>
        <w:rPr>
          <w:rFonts w:ascii="Verdana" w:eastAsiaTheme="minorHAnsi" w:hAnsi="Verdana" w:cs="Arial"/>
          <w:color w:val="auto"/>
          <w:sz w:val="19"/>
          <w:szCs w:val="19"/>
          <w:lang w:eastAsia="en-US"/>
        </w:rPr>
        <w:t>“</w:t>
      </w:r>
    </w:p>
    <w:p w14:paraId="54A5FCC2" w14:textId="298F3BB7" w:rsidR="009A2337" w:rsidRPr="002D64BC" w:rsidRDefault="009A2337" w:rsidP="006F3343">
      <w:pPr>
        <w:pStyle w:val="Default"/>
        <w:numPr>
          <w:ilvl w:val="0"/>
          <w:numId w:val="109"/>
        </w:numPr>
        <w:spacing w:before="240" w:after="120"/>
        <w:ind w:left="425" w:hanging="357"/>
        <w:jc w:val="both"/>
        <w:rPr>
          <w:rFonts w:ascii="Verdana" w:eastAsiaTheme="minorHAnsi" w:hAnsi="Verdana" w:cs="Arial"/>
          <w:b/>
          <w:color w:val="auto"/>
          <w:sz w:val="19"/>
          <w:szCs w:val="19"/>
          <w:lang w:eastAsia="en-US"/>
        </w:rPr>
      </w:pPr>
      <w:r w:rsidRPr="009A2337">
        <w:rPr>
          <w:rFonts w:ascii="Verdana" w:eastAsiaTheme="minorHAnsi" w:hAnsi="Verdana" w:cs="Arial"/>
          <w:b/>
          <w:color w:val="auto"/>
          <w:sz w:val="19"/>
          <w:szCs w:val="19"/>
          <w:lang w:eastAsia="en-US"/>
        </w:rPr>
        <w:t>Oprávnenosť aktivít projektu</w:t>
      </w:r>
    </w:p>
    <w:p w14:paraId="7EDE9024" w14:textId="32C76144" w:rsidR="009A2337" w:rsidRDefault="00E40963" w:rsidP="006F3343">
      <w:pPr>
        <w:pStyle w:val="Default"/>
        <w:spacing w:before="120" w:after="120"/>
        <w:ind w:left="425"/>
        <w:jc w:val="both"/>
        <w:rPr>
          <w:rFonts w:ascii="Verdana" w:eastAsiaTheme="minorHAnsi" w:hAnsi="Verdana" w:cs="Arial"/>
          <w:color w:val="auto"/>
          <w:sz w:val="19"/>
          <w:szCs w:val="19"/>
          <w:lang w:eastAsia="en-US"/>
        </w:rPr>
      </w:pPr>
      <w:r>
        <w:rPr>
          <w:rFonts w:ascii="Verdana" w:eastAsiaTheme="minorHAnsi" w:hAnsi="Verdana" w:cs="Arial"/>
          <w:color w:val="auto"/>
          <w:sz w:val="19"/>
          <w:szCs w:val="19"/>
          <w:lang w:eastAsia="en-US"/>
        </w:rPr>
        <w:t>Podmienka je overovaná do ukončenia realizácie projektu. Zrealizovaním projektu sa podmienka považuje za skonzumovanú, pričom užívateľ má povinnosť udržať výsledky projektu počas obdobia udržateľnosti.</w:t>
      </w:r>
    </w:p>
    <w:p w14:paraId="033525CC" w14:textId="2CE4DDFF" w:rsidR="00E40963" w:rsidRPr="002D64BC" w:rsidRDefault="00E40963" w:rsidP="006F3343">
      <w:pPr>
        <w:pStyle w:val="Default"/>
        <w:spacing w:before="120" w:after="120"/>
        <w:ind w:left="425"/>
        <w:jc w:val="both"/>
        <w:rPr>
          <w:rFonts w:ascii="Verdana" w:eastAsiaTheme="minorHAnsi" w:hAnsi="Verdana" w:cs="Arial"/>
          <w:color w:val="auto"/>
          <w:sz w:val="19"/>
          <w:szCs w:val="19"/>
          <w:lang w:eastAsia="en-US"/>
        </w:rPr>
      </w:pPr>
      <w:r>
        <w:rPr>
          <w:rFonts w:ascii="Verdana" w:eastAsiaTheme="minorHAnsi" w:hAnsi="Verdana" w:cs="Arial"/>
          <w:color w:val="auto"/>
          <w:sz w:val="19"/>
          <w:szCs w:val="19"/>
          <w:lang w:eastAsia="en-US"/>
        </w:rPr>
        <w:t>Užívateľ je povinný ukončiť realizáciu projektu do 9 mesiacov od nadobudnutia účinnosti zmluvy s výnimkou, ak MAS súhlasila (na základe užívateľom predloženej žiadosti o zmenu) s predĺžením realizácie projektu nad 9 mesiacov.</w:t>
      </w:r>
    </w:p>
    <w:p w14:paraId="6C84530C" w14:textId="752E6BE9" w:rsidR="00E40963" w:rsidRPr="00CA0373" w:rsidRDefault="00847970" w:rsidP="006F3343">
      <w:pPr>
        <w:pStyle w:val="Default"/>
        <w:numPr>
          <w:ilvl w:val="0"/>
          <w:numId w:val="109"/>
        </w:numPr>
        <w:spacing w:before="240" w:after="120"/>
        <w:ind w:left="425" w:hanging="357"/>
        <w:jc w:val="both"/>
        <w:rPr>
          <w:rFonts w:ascii="Verdana" w:eastAsiaTheme="minorHAnsi" w:hAnsi="Verdana" w:cs="Arial"/>
          <w:b/>
          <w:color w:val="auto"/>
          <w:sz w:val="19"/>
          <w:szCs w:val="19"/>
          <w:lang w:eastAsia="en-US"/>
        </w:rPr>
      </w:pPr>
      <w:r w:rsidRPr="00847970">
        <w:rPr>
          <w:rFonts w:ascii="Verdana" w:eastAsiaTheme="minorHAnsi" w:hAnsi="Verdana" w:cs="Arial"/>
          <w:b/>
          <w:color w:val="auto"/>
          <w:sz w:val="19"/>
          <w:szCs w:val="19"/>
          <w:lang w:eastAsia="en-US"/>
        </w:rPr>
        <w:t>Podmienka, že žiadateľ</w:t>
      </w:r>
      <w:r>
        <w:rPr>
          <w:rFonts w:ascii="Verdana" w:eastAsiaTheme="minorHAnsi" w:hAnsi="Verdana" w:cs="Arial"/>
          <w:b/>
          <w:color w:val="auto"/>
          <w:sz w:val="19"/>
          <w:szCs w:val="19"/>
          <w:lang w:eastAsia="en-US"/>
        </w:rPr>
        <w:t xml:space="preserve"> nezačal</w:t>
      </w:r>
      <w:r w:rsidR="00CA0373">
        <w:rPr>
          <w:rFonts w:ascii="Verdana" w:eastAsiaTheme="minorHAnsi" w:hAnsi="Verdana" w:cs="Arial"/>
          <w:b/>
          <w:color w:val="auto"/>
          <w:sz w:val="19"/>
          <w:szCs w:val="19"/>
          <w:lang w:eastAsia="en-US"/>
        </w:rPr>
        <w:t xml:space="preserve"> </w:t>
      </w:r>
      <w:r w:rsidRPr="00CA0373">
        <w:rPr>
          <w:rFonts w:ascii="Verdana" w:eastAsiaTheme="minorHAnsi" w:hAnsi="Verdana" w:cs="Arial"/>
          <w:b/>
          <w:color w:val="auto"/>
          <w:sz w:val="19"/>
          <w:szCs w:val="19"/>
          <w:lang w:eastAsia="en-US"/>
        </w:rPr>
        <w:t>práce na projekte</w:t>
      </w:r>
      <w:r w:rsidRPr="006F3343">
        <w:rPr>
          <w:rFonts w:ascii="Verdana" w:eastAsiaTheme="minorHAnsi" w:hAnsi="Verdana" w:cs="Arial"/>
          <w:color w:val="auto"/>
          <w:sz w:val="19"/>
          <w:szCs w:val="19"/>
          <w:lang w:eastAsia="en-US"/>
        </w:rPr>
        <w:t>, resp.</w:t>
      </w:r>
      <w:r w:rsidRPr="00CA0373">
        <w:rPr>
          <w:rFonts w:ascii="Verdana" w:eastAsiaTheme="minorHAnsi" w:hAnsi="Verdana" w:cs="Arial"/>
          <w:b/>
          <w:color w:val="auto"/>
          <w:sz w:val="19"/>
          <w:szCs w:val="19"/>
          <w:lang w:eastAsia="en-US"/>
        </w:rPr>
        <w:t xml:space="preserve"> realizáciu projektu pred nadobudnutím účinnosti zmluvy o</w:t>
      </w:r>
      <w:r w:rsidR="00CA0373">
        <w:rPr>
          <w:rFonts w:ascii="Verdana" w:eastAsiaTheme="minorHAnsi" w:hAnsi="Verdana" w:cs="Arial"/>
          <w:b/>
          <w:color w:val="auto"/>
          <w:sz w:val="19"/>
          <w:szCs w:val="19"/>
          <w:lang w:eastAsia="en-US"/>
        </w:rPr>
        <w:t> </w:t>
      </w:r>
      <w:r w:rsidRPr="00CA0373">
        <w:rPr>
          <w:rFonts w:ascii="Verdana" w:eastAsiaTheme="minorHAnsi" w:hAnsi="Verdana" w:cs="Arial"/>
          <w:b/>
          <w:color w:val="auto"/>
          <w:sz w:val="19"/>
          <w:szCs w:val="19"/>
          <w:lang w:eastAsia="en-US"/>
        </w:rPr>
        <w:t>príspevku</w:t>
      </w:r>
      <w:r w:rsidR="00CA0373" w:rsidRPr="006F3343">
        <w:rPr>
          <w:rFonts w:ascii="Verdana" w:eastAsiaTheme="minorHAnsi" w:hAnsi="Verdana" w:cs="Arial"/>
          <w:color w:val="auto"/>
          <w:sz w:val="19"/>
          <w:szCs w:val="19"/>
          <w:lang w:eastAsia="en-US"/>
        </w:rPr>
        <w:t>, resp.</w:t>
      </w:r>
      <w:r w:rsidRPr="00CA0373">
        <w:rPr>
          <w:rFonts w:ascii="Verdana" w:eastAsiaTheme="minorHAnsi" w:hAnsi="Verdana" w:cs="Arial"/>
          <w:b/>
          <w:color w:val="auto"/>
          <w:sz w:val="19"/>
          <w:szCs w:val="19"/>
          <w:lang w:eastAsia="en-US"/>
        </w:rPr>
        <w:t xml:space="preserve"> predložením ŽoPr na MAS</w:t>
      </w:r>
    </w:p>
    <w:p w14:paraId="2B72EF98" w14:textId="0A9A7BE8" w:rsidR="00E40963" w:rsidRPr="002D64BC" w:rsidRDefault="00CA0373" w:rsidP="006F3343">
      <w:pPr>
        <w:pStyle w:val="Default"/>
        <w:spacing w:before="120" w:after="120"/>
        <w:ind w:left="425"/>
        <w:jc w:val="both"/>
        <w:rPr>
          <w:rFonts w:ascii="Verdana" w:eastAsiaTheme="minorHAnsi" w:hAnsi="Verdana" w:cs="Arial"/>
          <w:color w:val="auto"/>
          <w:sz w:val="19"/>
          <w:szCs w:val="19"/>
          <w:lang w:eastAsia="en-US"/>
        </w:rPr>
      </w:pPr>
      <w:r>
        <w:rPr>
          <w:rFonts w:ascii="Verdana" w:eastAsiaTheme="minorHAnsi" w:hAnsi="Verdana" w:cs="Arial"/>
          <w:color w:val="auto"/>
          <w:sz w:val="19"/>
          <w:szCs w:val="19"/>
          <w:lang w:eastAsia="en-US"/>
        </w:rPr>
        <w:t xml:space="preserve">Po nadobudnutí účinnosti zmluvy o príspevku je uvedená podmienka </w:t>
      </w:r>
      <w:r w:rsidR="00E40963">
        <w:rPr>
          <w:rFonts w:ascii="Verdana" w:eastAsiaTheme="minorHAnsi" w:hAnsi="Verdana" w:cs="Arial"/>
          <w:color w:val="auto"/>
          <w:sz w:val="19"/>
          <w:szCs w:val="19"/>
          <w:lang w:eastAsia="en-US"/>
        </w:rPr>
        <w:t xml:space="preserve">overovaná </w:t>
      </w:r>
      <w:r>
        <w:rPr>
          <w:rFonts w:ascii="Verdana" w:eastAsiaTheme="minorHAnsi" w:hAnsi="Verdana" w:cs="Arial"/>
          <w:color w:val="auto"/>
          <w:sz w:val="19"/>
          <w:szCs w:val="19"/>
          <w:lang w:eastAsia="en-US"/>
        </w:rPr>
        <w:t xml:space="preserve">aj v rámci AFK, resp. </w:t>
      </w:r>
      <w:proofErr w:type="spellStart"/>
      <w:r>
        <w:rPr>
          <w:rFonts w:ascii="Verdana" w:eastAsiaTheme="minorHAnsi" w:hAnsi="Verdana" w:cs="Arial"/>
          <w:color w:val="auto"/>
          <w:sz w:val="19"/>
          <w:szCs w:val="19"/>
          <w:lang w:eastAsia="en-US"/>
        </w:rPr>
        <w:t>FKnM</w:t>
      </w:r>
      <w:proofErr w:type="spellEnd"/>
      <w:r>
        <w:rPr>
          <w:rFonts w:ascii="Verdana" w:eastAsiaTheme="minorHAnsi" w:hAnsi="Verdana" w:cs="Arial"/>
          <w:color w:val="auto"/>
          <w:sz w:val="19"/>
          <w:szCs w:val="19"/>
          <w:lang w:eastAsia="en-US"/>
        </w:rPr>
        <w:t xml:space="preserve"> </w:t>
      </w:r>
      <w:proofErr w:type="spellStart"/>
      <w:r>
        <w:rPr>
          <w:rFonts w:ascii="Verdana" w:eastAsiaTheme="minorHAnsi" w:hAnsi="Verdana" w:cs="Arial"/>
          <w:color w:val="auto"/>
          <w:sz w:val="19"/>
          <w:szCs w:val="19"/>
          <w:lang w:eastAsia="en-US"/>
        </w:rPr>
        <w:t>ŽoP</w:t>
      </w:r>
      <w:proofErr w:type="spellEnd"/>
      <w:r>
        <w:rPr>
          <w:rFonts w:ascii="Verdana" w:eastAsiaTheme="minorHAnsi" w:hAnsi="Verdana" w:cs="Arial"/>
          <w:color w:val="auto"/>
          <w:sz w:val="19"/>
          <w:szCs w:val="19"/>
          <w:lang w:eastAsia="en-US"/>
        </w:rPr>
        <w:t xml:space="preserve">. </w:t>
      </w:r>
    </w:p>
    <w:p w14:paraId="4A69D1A9" w14:textId="12F7D0DA" w:rsidR="008F442E" w:rsidRDefault="00CA0373" w:rsidP="006F3343">
      <w:pPr>
        <w:pStyle w:val="Default"/>
        <w:numPr>
          <w:ilvl w:val="0"/>
          <w:numId w:val="109"/>
        </w:numPr>
        <w:spacing w:before="240" w:after="120"/>
        <w:ind w:left="425" w:hanging="357"/>
        <w:jc w:val="both"/>
        <w:rPr>
          <w:rFonts w:ascii="Verdana" w:eastAsiaTheme="minorHAnsi" w:hAnsi="Verdana" w:cs="Arial"/>
          <w:b/>
          <w:color w:val="auto"/>
          <w:sz w:val="19"/>
          <w:szCs w:val="19"/>
          <w:lang w:eastAsia="en-US"/>
        </w:rPr>
      </w:pPr>
      <w:r w:rsidRPr="00CA0373">
        <w:rPr>
          <w:rFonts w:ascii="Verdana" w:eastAsiaTheme="minorHAnsi" w:hAnsi="Verdana" w:cs="Arial"/>
          <w:b/>
          <w:color w:val="auto"/>
          <w:sz w:val="19"/>
          <w:szCs w:val="19"/>
          <w:lang w:eastAsia="en-US"/>
        </w:rPr>
        <w:t>Podmienka, že projekt je realizovaný na území MAS</w:t>
      </w:r>
    </w:p>
    <w:p w14:paraId="3D0D9221" w14:textId="7426D02D" w:rsidR="00CA0373" w:rsidRPr="002D64BC" w:rsidRDefault="00CA0373" w:rsidP="006F3343">
      <w:pPr>
        <w:pStyle w:val="Default"/>
        <w:spacing w:before="120" w:after="120"/>
        <w:ind w:left="426"/>
        <w:jc w:val="both"/>
        <w:rPr>
          <w:rFonts w:ascii="Verdana" w:eastAsiaTheme="minorHAnsi" w:hAnsi="Verdana" w:cs="Arial"/>
          <w:color w:val="auto"/>
          <w:sz w:val="19"/>
          <w:szCs w:val="19"/>
          <w:lang w:eastAsia="en-US"/>
        </w:rPr>
      </w:pPr>
      <w:r>
        <w:rPr>
          <w:rFonts w:ascii="Verdana" w:eastAsiaTheme="minorHAnsi" w:hAnsi="Verdana" w:cs="Arial"/>
          <w:color w:val="auto"/>
          <w:sz w:val="19"/>
          <w:szCs w:val="19"/>
          <w:lang w:eastAsia="en-US"/>
        </w:rPr>
        <w:t>Podmienka je overovaná počas obdobia realizácie projektu, pričom výsledky projektu musia byť udržané v území MAS aj počas obdobia udržateľnosti.</w:t>
      </w:r>
    </w:p>
    <w:p w14:paraId="3CA6A358" w14:textId="0537D4B2" w:rsidR="00CA0373" w:rsidRDefault="00CA0373" w:rsidP="006F3343">
      <w:pPr>
        <w:pStyle w:val="Default"/>
        <w:numPr>
          <w:ilvl w:val="0"/>
          <w:numId w:val="109"/>
        </w:numPr>
        <w:spacing w:before="240" w:after="120"/>
        <w:ind w:left="425" w:hanging="357"/>
        <w:jc w:val="both"/>
        <w:rPr>
          <w:rFonts w:ascii="Verdana" w:eastAsiaTheme="minorHAnsi" w:hAnsi="Verdana" w:cs="Arial"/>
          <w:b/>
          <w:color w:val="auto"/>
          <w:sz w:val="19"/>
          <w:szCs w:val="19"/>
          <w:lang w:eastAsia="en-US"/>
        </w:rPr>
      </w:pPr>
      <w:r w:rsidRPr="00CA0373">
        <w:rPr>
          <w:rFonts w:ascii="Verdana" w:eastAsiaTheme="minorHAnsi" w:hAnsi="Verdana" w:cs="Arial"/>
          <w:b/>
          <w:color w:val="auto"/>
          <w:sz w:val="19"/>
          <w:szCs w:val="19"/>
          <w:lang w:eastAsia="en-US"/>
        </w:rPr>
        <w:t>Súlad s horizontálnymi princípmi</w:t>
      </w:r>
    </w:p>
    <w:p w14:paraId="5FD535DE" w14:textId="5AFF3A92" w:rsidR="00CA0373" w:rsidRPr="002D64BC" w:rsidRDefault="00CA0373" w:rsidP="000267B2">
      <w:pPr>
        <w:pStyle w:val="Default"/>
        <w:spacing w:before="120" w:after="120"/>
        <w:ind w:left="426"/>
        <w:jc w:val="both"/>
        <w:rPr>
          <w:rFonts w:ascii="Verdana" w:eastAsiaTheme="minorHAnsi" w:hAnsi="Verdana" w:cs="Arial"/>
          <w:color w:val="auto"/>
          <w:sz w:val="19"/>
          <w:szCs w:val="19"/>
          <w:lang w:eastAsia="en-US"/>
        </w:rPr>
      </w:pPr>
      <w:r>
        <w:rPr>
          <w:rFonts w:ascii="Verdana" w:eastAsiaTheme="minorHAnsi" w:hAnsi="Verdana" w:cs="Arial"/>
          <w:color w:val="auto"/>
          <w:sz w:val="19"/>
          <w:szCs w:val="19"/>
          <w:lang w:eastAsia="en-US"/>
        </w:rPr>
        <w:t>Podmienka musí byť splnená počas celého obdobia platnosti a účinnosti zmluvy o príspevku.</w:t>
      </w:r>
    </w:p>
    <w:p w14:paraId="4813F03F" w14:textId="41C89B4E" w:rsidR="00CA0373" w:rsidRDefault="00CA0373" w:rsidP="006F3343">
      <w:pPr>
        <w:pStyle w:val="Default"/>
        <w:numPr>
          <w:ilvl w:val="0"/>
          <w:numId w:val="109"/>
        </w:numPr>
        <w:spacing w:before="240" w:after="120"/>
        <w:ind w:left="425" w:hanging="357"/>
        <w:jc w:val="both"/>
        <w:rPr>
          <w:rFonts w:ascii="Verdana" w:eastAsiaTheme="minorHAnsi" w:hAnsi="Verdana" w:cs="Arial"/>
          <w:b/>
          <w:color w:val="auto"/>
          <w:sz w:val="19"/>
          <w:szCs w:val="19"/>
          <w:lang w:eastAsia="en-US"/>
        </w:rPr>
      </w:pPr>
      <w:r w:rsidRPr="00CA0373">
        <w:rPr>
          <w:rFonts w:ascii="Verdana" w:eastAsiaTheme="minorHAnsi" w:hAnsi="Verdana" w:cs="Arial"/>
          <w:b/>
          <w:color w:val="auto"/>
          <w:sz w:val="19"/>
          <w:szCs w:val="19"/>
          <w:lang w:eastAsia="en-US"/>
        </w:rPr>
        <w:t>Oprávnenosť výdavkov projektu</w:t>
      </w:r>
    </w:p>
    <w:p w14:paraId="10994DF9" w14:textId="6017FC5C" w:rsidR="006037B0" w:rsidRDefault="006037B0" w:rsidP="006F3343">
      <w:pPr>
        <w:pStyle w:val="Default"/>
        <w:spacing w:before="120" w:after="120"/>
        <w:ind w:left="426"/>
        <w:jc w:val="both"/>
        <w:rPr>
          <w:rFonts w:ascii="Verdana" w:eastAsiaTheme="minorHAnsi" w:hAnsi="Verdana" w:cs="Arial"/>
          <w:color w:val="auto"/>
          <w:sz w:val="19"/>
          <w:szCs w:val="19"/>
          <w:lang w:eastAsia="en-US"/>
        </w:rPr>
      </w:pPr>
      <w:r>
        <w:rPr>
          <w:rFonts w:ascii="Verdana" w:eastAsiaTheme="minorHAnsi" w:hAnsi="Verdana" w:cs="Arial"/>
          <w:color w:val="auto"/>
          <w:sz w:val="19"/>
          <w:szCs w:val="19"/>
          <w:lang w:eastAsia="en-US"/>
        </w:rPr>
        <w:t xml:space="preserve">Podmienka je overovaná </w:t>
      </w:r>
      <w:r w:rsidR="00253BB6">
        <w:rPr>
          <w:rFonts w:ascii="Verdana" w:eastAsiaTheme="minorHAnsi" w:hAnsi="Verdana" w:cs="Arial"/>
          <w:color w:val="auto"/>
          <w:sz w:val="19"/>
          <w:szCs w:val="19"/>
          <w:lang w:eastAsia="en-US"/>
        </w:rPr>
        <w:t xml:space="preserve">MAS </w:t>
      </w:r>
      <w:r>
        <w:rPr>
          <w:rFonts w:ascii="Verdana" w:eastAsiaTheme="minorHAnsi" w:hAnsi="Verdana" w:cs="Arial"/>
          <w:color w:val="auto"/>
          <w:sz w:val="19"/>
          <w:szCs w:val="19"/>
          <w:lang w:eastAsia="en-US"/>
        </w:rPr>
        <w:t xml:space="preserve">v rámci AFK, prípadne a </w:t>
      </w:r>
      <w:proofErr w:type="spellStart"/>
      <w:r>
        <w:rPr>
          <w:rFonts w:ascii="Verdana" w:eastAsiaTheme="minorHAnsi" w:hAnsi="Verdana" w:cs="Arial"/>
          <w:color w:val="auto"/>
          <w:sz w:val="19"/>
          <w:szCs w:val="19"/>
          <w:lang w:eastAsia="en-US"/>
        </w:rPr>
        <w:t>FKnM</w:t>
      </w:r>
      <w:proofErr w:type="spellEnd"/>
      <w:r>
        <w:rPr>
          <w:rFonts w:ascii="Verdana" w:eastAsiaTheme="minorHAnsi" w:hAnsi="Verdana" w:cs="Arial"/>
          <w:color w:val="auto"/>
          <w:sz w:val="19"/>
          <w:szCs w:val="19"/>
          <w:lang w:eastAsia="en-US"/>
        </w:rPr>
        <w:t xml:space="preserve"> </w:t>
      </w:r>
      <w:proofErr w:type="spellStart"/>
      <w:r>
        <w:rPr>
          <w:rFonts w:ascii="Verdana" w:eastAsiaTheme="minorHAnsi" w:hAnsi="Verdana" w:cs="Arial"/>
          <w:color w:val="auto"/>
          <w:sz w:val="19"/>
          <w:szCs w:val="19"/>
          <w:lang w:eastAsia="en-US"/>
        </w:rPr>
        <w:t>ŽoP</w:t>
      </w:r>
      <w:proofErr w:type="spellEnd"/>
      <w:r w:rsidR="00253BB6">
        <w:rPr>
          <w:rFonts w:ascii="Verdana" w:eastAsiaTheme="minorHAnsi" w:hAnsi="Verdana" w:cs="Arial"/>
          <w:color w:val="auto"/>
          <w:sz w:val="19"/>
          <w:szCs w:val="19"/>
          <w:lang w:eastAsia="en-US"/>
        </w:rPr>
        <w:t>, pričom môže byť predmetom následných kontrol ďalším kontrolnými orgánmi. Porušenie podmienky oprávnenosti výdavkov vedie k vylúčeniu z financovania konkrétnych výdavkov a spravidla nie je podstatným porušením zmluvy o príspevku</w:t>
      </w:r>
      <w:r>
        <w:rPr>
          <w:rFonts w:ascii="Verdana" w:eastAsiaTheme="minorHAnsi" w:hAnsi="Verdana" w:cs="Arial"/>
          <w:color w:val="auto"/>
          <w:sz w:val="19"/>
          <w:szCs w:val="19"/>
          <w:lang w:eastAsia="en-US"/>
        </w:rPr>
        <w:t>.</w:t>
      </w:r>
    </w:p>
    <w:p w14:paraId="3F877764" w14:textId="59996336" w:rsidR="00253BB6" w:rsidRDefault="00253BB6" w:rsidP="006F3343">
      <w:pPr>
        <w:pStyle w:val="Default"/>
        <w:numPr>
          <w:ilvl w:val="0"/>
          <w:numId w:val="109"/>
        </w:numPr>
        <w:spacing w:before="240" w:after="120"/>
        <w:ind w:left="425" w:hanging="357"/>
        <w:jc w:val="both"/>
        <w:rPr>
          <w:rFonts w:ascii="Verdana" w:eastAsiaTheme="minorHAnsi" w:hAnsi="Verdana" w:cs="Arial"/>
          <w:b/>
          <w:color w:val="auto"/>
          <w:sz w:val="19"/>
          <w:szCs w:val="19"/>
          <w:lang w:eastAsia="en-US"/>
        </w:rPr>
      </w:pPr>
      <w:r w:rsidRPr="00253BB6">
        <w:rPr>
          <w:rFonts w:ascii="Verdana" w:eastAsiaTheme="minorHAnsi" w:hAnsi="Verdana" w:cs="Arial"/>
          <w:b/>
          <w:color w:val="auto"/>
          <w:sz w:val="19"/>
          <w:szCs w:val="19"/>
          <w:lang w:eastAsia="en-US"/>
        </w:rPr>
        <w:t>Kritériá pre výber projektov</w:t>
      </w:r>
    </w:p>
    <w:p w14:paraId="4AFC0A6C" w14:textId="77E2DA64" w:rsidR="00253BB6" w:rsidRPr="002D64BC" w:rsidRDefault="00253BB6" w:rsidP="000267B2">
      <w:pPr>
        <w:pStyle w:val="Default"/>
        <w:spacing w:before="120" w:after="120"/>
        <w:ind w:left="426"/>
        <w:jc w:val="both"/>
        <w:rPr>
          <w:rFonts w:ascii="Verdana" w:eastAsiaTheme="minorHAnsi" w:hAnsi="Verdana" w:cs="Arial"/>
          <w:color w:val="auto"/>
          <w:sz w:val="19"/>
          <w:szCs w:val="19"/>
          <w:lang w:eastAsia="en-US"/>
        </w:rPr>
      </w:pPr>
      <w:r>
        <w:rPr>
          <w:rFonts w:ascii="Verdana" w:eastAsiaTheme="minorHAnsi" w:hAnsi="Verdana" w:cs="Arial"/>
          <w:color w:val="auto"/>
          <w:sz w:val="19"/>
          <w:szCs w:val="19"/>
          <w:lang w:eastAsia="en-US"/>
        </w:rPr>
        <w:t>Schválením ŽoPr sú kritéria pre výber projektu skonzumované a ďalej sa neoverujú s výnimkou prípadov žiadosti o zmenu, v rámci ktorej je posudzovaný prípadný vplyv zmeny na schválenie ŽoPr.</w:t>
      </w:r>
    </w:p>
    <w:p w14:paraId="026BBE97" w14:textId="75201E92" w:rsidR="00253BB6" w:rsidRDefault="00253BB6" w:rsidP="006F3343">
      <w:pPr>
        <w:pStyle w:val="Default"/>
        <w:keepNext/>
        <w:numPr>
          <w:ilvl w:val="0"/>
          <w:numId w:val="109"/>
        </w:numPr>
        <w:spacing w:before="240" w:after="120"/>
        <w:ind w:left="425" w:hanging="357"/>
        <w:jc w:val="both"/>
        <w:rPr>
          <w:rFonts w:ascii="Verdana" w:eastAsiaTheme="minorHAnsi" w:hAnsi="Verdana" w:cs="Arial"/>
          <w:b/>
          <w:color w:val="auto"/>
          <w:sz w:val="19"/>
          <w:szCs w:val="19"/>
          <w:lang w:eastAsia="en-US"/>
        </w:rPr>
      </w:pPr>
      <w:r w:rsidRPr="00253BB6">
        <w:rPr>
          <w:rFonts w:ascii="Verdana" w:eastAsiaTheme="minorHAnsi" w:hAnsi="Verdana" w:cs="Arial"/>
          <w:b/>
          <w:color w:val="auto"/>
          <w:sz w:val="19"/>
          <w:szCs w:val="19"/>
          <w:lang w:eastAsia="en-US"/>
        </w:rPr>
        <w:t>Podmienky vyplývajúce zo schémy pomoci</w:t>
      </w:r>
    </w:p>
    <w:p w14:paraId="7A7B6292" w14:textId="21606915" w:rsidR="00253BB6" w:rsidRPr="002D64BC" w:rsidRDefault="00253BB6" w:rsidP="000267B2">
      <w:pPr>
        <w:pStyle w:val="Default"/>
        <w:spacing w:before="120" w:after="120"/>
        <w:ind w:left="426"/>
        <w:jc w:val="both"/>
        <w:rPr>
          <w:rFonts w:ascii="Verdana" w:eastAsiaTheme="minorHAnsi" w:hAnsi="Verdana" w:cs="Arial"/>
          <w:color w:val="auto"/>
          <w:sz w:val="19"/>
          <w:szCs w:val="19"/>
          <w:lang w:eastAsia="en-US"/>
        </w:rPr>
      </w:pPr>
      <w:r>
        <w:rPr>
          <w:rFonts w:ascii="Verdana" w:eastAsiaTheme="minorHAnsi" w:hAnsi="Verdana" w:cs="Arial"/>
          <w:color w:val="auto"/>
          <w:sz w:val="19"/>
          <w:szCs w:val="19"/>
          <w:lang w:eastAsia="en-US"/>
        </w:rPr>
        <w:t xml:space="preserve">Poskytnutím pomoci (nadobudnutím účinnosti zmluvy o príspevku) sa tieto podmienky považujú za skonzumované s výnimkou podmienky, aby v období udržateľnosti projektu nedošlo k zásadnému poklesu zamestnanosti v podniku vo vzťahu k podporenému projektu. </w:t>
      </w:r>
    </w:p>
    <w:p w14:paraId="3BC88B89" w14:textId="4E52D79A" w:rsidR="0074404F" w:rsidRDefault="0074404F" w:rsidP="006F3343">
      <w:pPr>
        <w:pStyle w:val="Default"/>
        <w:numPr>
          <w:ilvl w:val="0"/>
          <w:numId w:val="109"/>
        </w:numPr>
        <w:spacing w:before="240" w:after="120"/>
        <w:ind w:left="425" w:hanging="357"/>
        <w:jc w:val="both"/>
        <w:rPr>
          <w:rFonts w:ascii="Verdana" w:eastAsiaTheme="minorHAnsi" w:hAnsi="Verdana" w:cs="Arial"/>
          <w:b/>
          <w:color w:val="auto"/>
          <w:sz w:val="19"/>
          <w:szCs w:val="19"/>
          <w:lang w:eastAsia="en-US"/>
        </w:rPr>
      </w:pPr>
      <w:r w:rsidRPr="0074404F">
        <w:rPr>
          <w:rFonts w:ascii="Verdana" w:eastAsiaTheme="minorHAnsi" w:hAnsi="Verdana" w:cs="Arial"/>
          <w:b/>
          <w:color w:val="auto"/>
          <w:sz w:val="19"/>
          <w:szCs w:val="19"/>
          <w:lang w:eastAsia="en-US"/>
        </w:rPr>
        <w:t>Podmienky týkajúce sa štátnej pomoci</w:t>
      </w:r>
    </w:p>
    <w:p w14:paraId="179DD572" w14:textId="13B02C26" w:rsidR="0074404F" w:rsidRPr="002D64BC" w:rsidRDefault="0074404F" w:rsidP="000267B2">
      <w:pPr>
        <w:pStyle w:val="Default"/>
        <w:spacing w:before="120" w:after="120"/>
        <w:ind w:left="426"/>
        <w:jc w:val="both"/>
        <w:rPr>
          <w:rFonts w:ascii="Verdana" w:eastAsiaTheme="minorHAnsi" w:hAnsi="Verdana" w:cs="Arial"/>
          <w:color w:val="auto"/>
          <w:sz w:val="19"/>
          <w:szCs w:val="19"/>
          <w:lang w:eastAsia="en-US"/>
        </w:rPr>
      </w:pPr>
      <w:r>
        <w:rPr>
          <w:rFonts w:ascii="Verdana" w:eastAsiaTheme="minorHAnsi" w:hAnsi="Verdana" w:cs="Arial"/>
          <w:color w:val="auto"/>
          <w:sz w:val="19"/>
          <w:szCs w:val="19"/>
          <w:lang w:eastAsia="en-US"/>
        </w:rPr>
        <w:t>Podmienka musí byť splnená počas celého obdobia platnosti a účinnosti zmluvy o príspevku.</w:t>
      </w:r>
    </w:p>
    <w:p w14:paraId="1AB4D4BE" w14:textId="2A5BDED9" w:rsidR="0074404F" w:rsidRDefault="0074404F" w:rsidP="006F3343">
      <w:pPr>
        <w:pStyle w:val="Default"/>
        <w:numPr>
          <w:ilvl w:val="0"/>
          <w:numId w:val="109"/>
        </w:numPr>
        <w:spacing w:before="240" w:after="120"/>
        <w:ind w:left="425" w:hanging="357"/>
        <w:jc w:val="both"/>
        <w:rPr>
          <w:rFonts w:ascii="Verdana" w:eastAsiaTheme="minorHAnsi" w:hAnsi="Verdana" w:cs="Arial"/>
          <w:b/>
          <w:color w:val="auto"/>
          <w:sz w:val="19"/>
          <w:szCs w:val="19"/>
          <w:lang w:eastAsia="en-US"/>
        </w:rPr>
      </w:pPr>
      <w:r w:rsidRPr="0074404F">
        <w:rPr>
          <w:rFonts w:ascii="Verdana" w:eastAsiaTheme="minorHAnsi" w:hAnsi="Verdana" w:cs="Arial"/>
          <w:b/>
          <w:color w:val="auto"/>
          <w:sz w:val="19"/>
          <w:szCs w:val="19"/>
          <w:lang w:eastAsia="en-US"/>
        </w:rPr>
        <w:t>Podmienk</w:t>
      </w:r>
      <w:r>
        <w:rPr>
          <w:rFonts w:ascii="Verdana" w:eastAsiaTheme="minorHAnsi" w:hAnsi="Verdana" w:cs="Arial"/>
          <w:b/>
          <w:color w:val="auto"/>
          <w:sz w:val="19"/>
          <w:szCs w:val="19"/>
          <w:lang w:eastAsia="en-US"/>
        </w:rPr>
        <w:t>a</w:t>
      </w:r>
      <w:r w:rsidRPr="0074404F">
        <w:rPr>
          <w:rFonts w:ascii="Verdana" w:eastAsiaTheme="minorHAnsi" w:hAnsi="Verdana" w:cs="Arial"/>
          <w:b/>
          <w:color w:val="auto"/>
          <w:sz w:val="19"/>
          <w:szCs w:val="19"/>
          <w:lang w:eastAsia="en-US"/>
        </w:rPr>
        <w:t xml:space="preserve"> neporušenia zákazu nelegálneho zamestnávania štátneho príslušníka tretej krajiny</w:t>
      </w:r>
    </w:p>
    <w:p w14:paraId="26524D33" w14:textId="666BCC4E" w:rsidR="0074404F" w:rsidRPr="002D64BC" w:rsidRDefault="00356C98" w:rsidP="000267B2">
      <w:pPr>
        <w:pStyle w:val="Default"/>
        <w:spacing w:before="120" w:after="120"/>
        <w:ind w:left="426"/>
        <w:jc w:val="both"/>
        <w:rPr>
          <w:rFonts w:ascii="Verdana" w:eastAsiaTheme="minorHAnsi" w:hAnsi="Verdana" w:cs="Arial"/>
          <w:color w:val="auto"/>
          <w:sz w:val="19"/>
          <w:szCs w:val="19"/>
          <w:lang w:eastAsia="en-US"/>
        </w:rPr>
      </w:pPr>
      <w:r>
        <w:rPr>
          <w:rFonts w:ascii="Verdana" w:eastAsiaTheme="minorHAnsi" w:hAnsi="Verdana" w:cs="Arial"/>
          <w:color w:val="auto"/>
          <w:sz w:val="19"/>
          <w:szCs w:val="19"/>
          <w:lang w:eastAsia="en-US"/>
        </w:rPr>
        <w:lastRenderedPageBreak/>
        <w:t>Schválením ŽoPr sa uvedená podmienka považuje za skonzumovanú, avšak v zmysle článku 10 ods. 1 písm. f) VZP sa užívateľa zväzuje vrátiť p</w:t>
      </w:r>
      <w:r w:rsidRPr="00356C98">
        <w:rPr>
          <w:rFonts w:ascii="Verdana" w:eastAsiaTheme="minorHAnsi" w:hAnsi="Verdana" w:cs="Arial"/>
          <w:color w:val="auto"/>
          <w:sz w:val="19"/>
          <w:szCs w:val="19"/>
          <w:lang w:eastAsia="en-US"/>
        </w:rPr>
        <w:t>ríspevok alebo jeho časť, ak porušil zákaz nelegálneho zamestnávania cudzinca podľa § 33 ods. 3 zákona o príspevku z</w:t>
      </w:r>
      <w:r>
        <w:rPr>
          <w:rFonts w:ascii="Verdana" w:eastAsiaTheme="minorHAnsi" w:hAnsi="Verdana" w:cs="Arial"/>
          <w:color w:val="auto"/>
          <w:sz w:val="19"/>
          <w:szCs w:val="19"/>
          <w:lang w:eastAsia="en-US"/>
        </w:rPr>
        <w:t> </w:t>
      </w:r>
      <w:r w:rsidRPr="00356C98">
        <w:rPr>
          <w:rFonts w:ascii="Verdana" w:eastAsiaTheme="minorHAnsi" w:hAnsi="Verdana" w:cs="Arial"/>
          <w:color w:val="auto"/>
          <w:sz w:val="19"/>
          <w:szCs w:val="19"/>
          <w:lang w:eastAsia="en-US"/>
        </w:rPr>
        <w:t>EŠIF</w:t>
      </w:r>
      <w:r>
        <w:rPr>
          <w:rFonts w:ascii="Verdana" w:eastAsiaTheme="minorHAnsi" w:hAnsi="Verdana" w:cs="Arial"/>
          <w:color w:val="auto"/>
          <w:sz w:val="19"/>
          <w:szCs w:val="19"/>
          <w:lang w:eastAsia="en-US"/>
        </w:rPr>
        <w:t>.</w:t>
      </w:r>
    </w:p>
    <w:p w14:paraId="343C851A" w14:textId="4F7F112A" w:rsidR="00B219DC" w:rsidRPr="00B219DC" w:rsidRDefault="00B219DC" w:rsidP="000267B2">
      <w:pPr>
        <w:pStyle w:val="Default"/>
        <w:numPr>
          <w:ilvl w:val="0"/>
          <w:numId w:val="109"/>
        </w:numPr>
        <w:spacing w:before="240" w:after="120"/>
        <w:ind w:left="425" w:hanging="357"/>
        <w:jc w:val="both"/>
        <w:rPr>
          <w:rFonts w:ascii="Verdana" w:eastAsiaTheme="minorHAnsi" w:hAnsi="Verdana" w:cs="Arial"/>
          <w:b/>
          <w:color w:val="auto"/>
          <w:sz w:val="19"/>
          <w:szCs w:val="19"/>
          <w:lang w:eastAsia="en-US"/>
        </w:rPr>
      </w:pPr>
      <w:r w:rsidRPr="00B219DC">
        <w:rPr>
          <w:rFonts w:ascii="Verdana" w:eastAsiaTheme="minorHAnsi" w:hAnsi="Verdana" w:cs="Arial"/>
          <w:b/>
          <w:color w:val="auto"/>
          <w:sz w:val="19"/>
          <w:szCs w:val="19"/>
          <w:lang w:eastAsia="en-US"/>
        </w:rPr>
        <w:t>Podmienka mať povolenia na realizáciu projektu</w:t>
      </w:r>
    </w:p>
    <w:p w14:paraId="10CB1515" w14:textId="25AF3761" w:rsidR="00B219DC" w:rsidRPr="00B219DC" w:rsidRDefault="00B219DC" w:rsidP="000267B2">
      <w:pPr>
        <w:pStyle w:val="Default"/>
        <w:spacing w:before="120" w:after="120"/>
        <w:ind w:left="426"/>
        <w:jc w:val="both"/>
        <w:rPr>
          <w:rFonts w:ascii="Verdana" w:eastAsiaTheme="minorHAnsi" w:hAnsi="Verdana" w:cs="Arial"/>
          <w:color w:val="auto"/>
          <w:sz w:val="19"/>
          <w:szCs w:val="19"/>
          <w:lang w:eastAsia="en-US"/>
        </w:rPr>
      </w:pPr>
      <w:r w:rsidRPr="00B219DC">
        <w:rPr>
          <w:rFonts w:ascii="Verdana" w:eastAsiaTheme="minorHAnsi" w:hAnsi="Verdana" w:cs="Arial"/>
          <w:color w:val="auto"/>
          <w:sz w:val="19"/>
          <w:szCs w:val="19"/>
          <w:lang w:eastAsia="en-US"/>
        </w:rPr>
        <w:t xml:space="preserve">Uvedená podmienka musí byť, vzhľadom na svoj charakter, splnená do ukončenia realizácie projektu. </w:t>
      </w:r>
    </w:p>
    <w:p w14:paraId="22AC4044" w14:textId="503E9EAA" w:rsidR="00B219DC" w:rsidRPr="00B219DC" w:rsidRDefault="00B219DC" w:rsidP="000267B2">
      <w:pPr>
        <w:pStyle w:val="Default"/>
        <w:numPr>
          <w:ilvl w:val="0"/>
          <w:numId w:val="109"/>
        </w:numPr>
        <w:spacing w:before="240" w:after="120"/>
        <w:ind w:left="425" w:hanging="357"/>
        <w:jc w:val="both"/>
        <w:rPr>
          <w:rFonts w:ascii="Verdana" w:eastAsiaTheme="minorHAnsi" w:hAnsi="Verdana" w:cs="Arial"/>
          <w:b/>
          <w:color w:val="auto"/>
          <w:sz w:val="19"/>
          <w:szCs w:val="19"/>
          <w:lang w:eastAsia="en-US"/>
        </w:rPr>
      </w:pPr>
      <w:r w:rsidRPr="006F3343">
        <w:rPr>
          <w:rFonts w:ascii="Verdana" w:hAnsi="Verdana" w:cs="Arial"/>
          <w:b/>
          <w:sz w:val="19"/>
          <w:szCs w:val="19"/>
        </w:rPr>
        <w:t>Podmienka mať vysporiadané majetkovo-právne vzťahy</w:t>
      </w:r>
    </w:p>
    <w:p w14:paraId="452A3231" w14:textId="07F64CB9" w:rsidR="00B219DC" w:rsidRPr="00B219DC" w:rsidRDefault="00B219DC" w:rsidP="000267B2">
      <w:pPr>
        <w:pStyle w:val="Default"/>
        <w:spacing w:before="120" w:after="120"/>
        <w:ind w:left="426"/>
        <w:jc w:val="both"/>
        <w:rPr>
          <w:rFonts w:ascii="Verdana" w:eastAsiaTheme="minorHAnsi" w:hAnsi="Verdana" w:cs="Arial"/>
          <w:color w:val="auto"/>
          <w:sz w:val="19"/>
          <w:szCs w:val="19"/>
          <w:lang w:eastAsia="en-US"/>
        </w:rPr>
      </w:pPr>
      <w:r w:rsidRPr="00B219DC">
        <w:rPr>
          <w:rFonts w:ascii="Verdana" w:eastAsiaTheme="minorHAnsi" w:hAnsi="Verdana" w:cs="Arial"/>
          <w:color w:val="auto"/>
          <w:sz w:val="19"/>
          <w:szCs w:val="19"/>
          <w:lang w:eastAsia="en-US"/>
        </w:rPr>
        <w:t>Uvedená podmienka musí byť splnená počas celého obdobia platnosti a účinno</w:t>
      </w:r>
      <w:r>
        <w:rPr>
          <w:rFonts w:ascii="Verdana" w:eastAsiaTheme="minorHAnsi" w:hAnsi="Verdana" w:cs="Arial"/>
          <w:color w:val="auto"/>
          <w:sz w:val="19"/>
          <w:szCs w:val="19"/>
          <w:lang w:eastAsia="en-US"/>
        </w:rPr>
        <w:t>s</w:t>
      </w:r>
      <w:r w:rsidRPr="00B219DC">
        <w:rPr>
          <w:rFonts w:ascii="Verdana" w:eastAsiaTheme="minorHAnsi" w:hAnsi="Verdana" w:cs="Arial"/>
          <w:color w:val="auto"/>
          <w:sz w:val="19"/>
          <w:szCs w:val="19"/>
          <w:lang w:eastAsia="en-US"/>
        </w:rPr>
        <w:t xml:space="preserve">ti </w:t>
      </w:r>
      <w:r>
        <w:rPr>
          <w:rFonts w:ascii="Verdana" w:eastAsiaTheme="minorHAnsi" w:hAnsi="Verdana" w:cs="Arial"/>
          <w:color w:val="auto"/>
          <w:sz w:val="19"/>
          <w:szCs w:val="19"/>
          <w:lang w:eastAsia="en-US"/>
        </w:rPr>
        <w:t>zmluvy o </w:t>
      </w:r>
      <w:r w:rsidRPr="00B219DC">
        <w:rPr>
          <w:rFonts w:ascii="Verdana" w:eastAsiaTheme="minorHAnsi" w:hAnsi="Verdana" w:cs="Arial"/>
          <w:color w:val="auto"/>
          <w:sz w:val="19"/>
          <w:szCs w:val="19"/>
          <w:lang w:eastAsia="en-US"/>
        </w:rPr>
        <w:t xml:space="preserve">príspevku. </w:t>
      </w:r>
    </w:p>
    <w:p w14:paraId="33BE792B" w14:textId="227C0DF6" w:rsidR="003A51D5" w:rsidRPr="006F3343" w:rsidRDefault="003A51D5" w:rsidP="006F3343">
      <w:pPr>
        <w:pStyle w:val="Default"/>
        <w:numPr>
          <w:ilvl w:val="0"/>
          <w:numId w:val="109"/>
        </w:numPr>
        <w:spacing w:before="240" w:after="120"/>
        <w:ind w:left="425" w:hanging="357"/>
        <w:jc w:val="both"/>
        <w:rPr>
          <w:rFonts w:ascii="Verdana" w:hAnsi="Verdana" w:cs="Arial"/>
          <w:b/>
          <w:sz w:val="19"/>
          <w:szCs w:val="19"/>
        </w:rPr>
      </w:pPr>
      <w:r w:rsidRPr="003A51D5">
        <w:rPr>
          <w:rFonts w:ascii="Verdana" w:hAnsi="Verdana" w:cs="Arial"/>
          <w:b/>
          <w:sz w:val="19"/>
          <w:szCs w:val="19"/>
        </w:rPr>
        <w:t>Maximálna a minimálna výška príspevku</w:t>
      </w:r>
    </w:p>
    <w:p w14:paraId="70C4286C" w14:textId="77777777" w:rsidR="003A51D5" w:rsidRPr="002D64BC" w:rsidRDefault="003A51D5" w:rsidP="006F3343">
      <w:pPr>
        <w:pStyle w:val="Default"/>
        <w:spacing w:before="120" w:after="120"/>
        <w:ind w:left="426"/>
        <w:jc w:val="both"/>
        <w:rPr>
          <w:rFonts w:ascii="Verdana" w:eastAsiaTheme="minorHAnsi" w:hAnsi="Verdana" w:cs="Arial"/>
          <w:color w:val="auto"/>
          <w:sz w:val="19"/>
          <w:szCs w:val="19"/>
          <w:lang w:eastAsia="en-US"/>
        </w:rPr>
      </w:pPr>
      <w:r>
        <w:rPr>
          <w:rFonts w:ascii="Verdana" w:eastAsiaTheme="minorHAnsi" w:hAnsi="Verdana" w:cs="Arial"/>
          <w:color w:val="auto"/>
          <w:sz w:val="19"/>
          <w:szCs w:val="19"/>
          <w:lang w:eastAsia="en-US"/>
        </w:rPr>
        <w:t xml:space="preserve">Schválením ŽoPr sa uvedená podmienka považuje za skonzumovanú. </w:t>
      </w:r>
    </w:p>
    <w:p w14:paraId="1A0D7D2F" w14:textId="77777777" w:rsidR="00DE4990" w:rsidRDefault="00DE4990" w:rsidP="000267B2">
      <w:pPr>
        <w:pStyle w:val="Nadpis1"/>
        <w:pageBreakBefore/>
        <w:numPr>
          <w:ilvl w:val="0"/>
          <w:numId w:val="42"/>
        </w:numPr>
        <w:spacing w:before="480" w:line="240" w:lineRule="auto"/>
        <w:ind w:left="357" w:hanging="357"/>
        <w:rPr>
          <w:lang w:val="sk-SK"/>
        </w:rPr>
      </w:pPr>
      <w:bookmarkStart w:id="1398" w:name="_Toc102941034"/>
      <w:bookmarkStart w:id="1399" w:name="_Toc106493372"/>
      <w:bookmarkStart w:id="1400" w:name="_Toc110313220"/>
      <w:bookmarkStart w:id="1401" w:name="_Toc110313221"/>
      <w:bookmarkEnd w:id="1398"/>
      <w:bookmarkEnd w:id="1399"/>
      <w:bookmarkEnd w:id="1400"/>
      <w:r w:rsidRPr="00CC7263">
        <w:rPr>
          <w:lang w:val="sk-SK"/>
        </w:rPr>
        <w:lastRenderedPageBreak/>
        <w:t>Prílohy</w:t>
      </w:r>
      <w:bookmarkEnd w:id="1401"/>
    </w:p>
    <w:tbl>
      <w:tblPr>
        <w:tblStyle w:val="GridTable4-Accent11"/>
        <w:tblW w:w="0" w:type="auto"/>
        <w:tblLook w:val="04A0" w:firstRow="1" w:lastRow="0" w:firstColumn="1" w:lastColumn="0" w:noHBand="0" w:noVBand="1"/>
      </w:tblPr>
      <w:tblGrid>
        <w:gridCol w:w="1057"/>
        <w:gridCol w:w="6095"/>
      </w:tblGrid>
      <w:tr w:rsidR="006B2195" w:rsidRPr="00CC7263" w14:paraId="43FA6585" w14:textId="77777777" w:rsidTr="006F3343">
        <w:trPr>
          <w:cnfStyle w:val="100000000000" w:firstRow="1" w:lastRow="0" w:firstColumn="0" w:lastColumn="0" w:oddVBand="0" w:evenVBand="0" w:oddHBand="0"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057" w:type="dxa"/>
            <w:shd w:val="clear" w:color="auto" w:fill="4389D7" w:themeFill="text2" w:themeFillTint="99"/>
          </w:tcPr>
          <w:p w14:paraId="128845C0" w14:textId="77777777" w:rsidR="006B2195" w:rsidRPr="00CC7263" w:rsidRDefault="006B2195" w:rsidP="000267B2">
            <w:pPr>
              <w:autoSpaceDE w:val="0"/>
              <w:autoSpaceDN w:val="0"/>
              <w:adjustRightInd w:val="0"/>
              <w:spacing w:before="60" w:after="60" w:line="240" w:lineRule="auto"/>
              <w:rPr>
                <w:rFonts w:cs="Arial"/>
                <w:b w:val="0"/>
                <w:szCs w:val="19"/>
                <w:lang w:val="sk-SK"/>
              </w:rPr>
            </w:pPr>
            <w:r>
              <w:rPr>
                <w:rFonts w:cs="Arial"/>
                <w:b w:val="0"/>
                <w:szCs w:val="19"/>
                <w:lang w:val="sk-SK"/>
              </w:rPr>
              <w:t xml:space="preserve">Č. </w:t>
            </w:r>
          </w:p>
        </w:tc>
        <w:tc>
          <w:tcPr>
            <w:tcW w:w="6095" w:type="dxa"/>
            <w:shd w:val="clear" w:color="auto" w:fill="4389D7" w:themeFill="text2" w:themeFillTint="99"/>
          </w:tcPr>
          <w:p w14:paraId="10E889C8" w14:textId="77777777" w:rsidR="006B2195" w:rsidRPr="00CC7263" w:rsidRDefault="006B2195" w:rsidP="000267B2">
            <w:pPr>
              <w:autoSpaceDE w:val="0"/>
              <w:autoSpaceDN w:val="0"/>
              <w:adjustRightInd w:val="0"/>
              <w:spacing w:before="60" w:after="60" w:line="240" w:lineRule="auto"/>
              <w:cnfStyle w:val="100000000000" w:firstRow="1" w:lastRow="0" w:firstColumn="0" w:lastColumn="0" w:oddVBand="0" w:evenVBand="0" w:oddHBand="0" w:evenHBand="0" w:firstRowFirstColumn="0" w:firstRowLastColumn="0" w:lastRowFirstColumn="0" w:lastRowLastColumn="0"/>
              <w:rPr>
                <w:rFonts w:cs="Arial"/>
                <w:b w:val="0"/>
                <w:szCs w:val="19"/>
                <w:lang w:val="sk-SK"/>
              </w:rPr>
            </w:pPr>
            <w:r>
              <w:rPr>
                <w:rFonts w:cs="Arial"/>
                <w:b w:val="0"/>
                <w:szCs w:val="19"/>
                <w:lang w:val="sk-SK"/>
              </w:rPr>
              <w:t>Príloha</w:t>
            </w:r>
          </w:p>
        </w:tc>
      </w:tr>
      <w:tr w:rsidR="006B2195" w:rsidRPr="00CC7263" w14:paraId="2AE5FD08" w14:textId="77777777" w:rsidTr="006F3343">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057" w:type="dxa"/>
            <w:shd w:val="clear" w:color="auto" w:fill="FFFFFF" w:themeFill="background1"/>
          </w:tcPr>
          <w:p w14:paraId="4532B301" w14:textId="38EF0AC5" w:rsidR="006B2195" w:rsidRPr="003832D8" w:rsidRDefault="006B2195" w:rsidP="000267B2">
            <w:pPr>
              <w:pStyle w:val="Odsekzoznamu"/>
              <w:numPr>
                <w:ilvl w:val="0"/>
                <w:numId w:val="67"/>
              </w:numPr>
              <w:autoSpaceDE w:val="0"/>
              <w:autoSpaceDN w:val="0"/>
              <w:adjustRightInd w:val="0"/>
              <w:spacing w:line="240" w:lineRule="auto"/>
              <w:ind w:left="284" w:hanging="218"/>
              <w:jc w:val="center"/>
              <w:rPr>
                <w:rFonts w:cs="Arial"/>
                <w:b w:val="0"/>
                <w:szCs w:val="19"/>
                <w:lang w:val="sk-SK"/>
              </w:rPr>
            </w:pPr>
          </w:p>
        </w:tc>
        <w:tc>
          <w:tcPr>
            <w:tcW w:w="6095" w:type="dxa"/>
            <w:shd w:val="clear" w:color="auto" w:fill="FFFFFF" w:themeFill="background1"/>
          </w:tcPr>
          <w:p w14:paraId="4509FAC4" w14:textId="54143080" w:rsidR="006B2195" w:rsidRPr="006B2195" w:rsidRDefault="00C30848" w:rsidP="000267B2">
            <w:pPr>
              <w:spacing w:line="240" w:lineRule="auto"/>
              <w:cnfStyle w:val="000000100000" w:firstRow="0" w:lastRow="0" w:firstColumn="0" w:lastColumn="0" w:oddVBand="0" w:evenVBand="0" w:oddHBand="1" w:evenHBand="0" w:firstRowFirstColumn="0" w:firstRowLastColumn="0" w:lastRowFirstColumn="0" w:lastRowLastColumn="0"/>
              <w:rPr>
                <w:lang w:val="sk-SK"/>
              </w:rPr>
            </w:pPr>
            <w:r>
              <w:rPr>
                <w:lang w:val="sk-SK"/>
              </w:rPr>
              <w:t xml:space="preserve">Dizajn manuál </w:t>
            </w:r>
          </w:p>
        </w:tc>
      </w:tr>
      <w:tr w:rsidR="00C50564" w:rsidRPr="00CC7263" w14:paraId="635C3BC9" w14:textId="77777777" w:rsidTr="006F3343">
        <w:trPr>
          <w:trHeight w:val="89"/>
        </w:trPr>
        <w:tc>
          <w:tcPr>
            <w:cnfStyle w:val="001000000000" w:firstRow="0" w:lastRow="0" w:firstColumn="1" w:lastColumn="0" w:oddVBand="0" w:evenVBand="0" w:oddHBand="0" w:evenHBand="0" w:firstRowFirstColumn="0" w:firstRowLastColumn="0" w:lastRowFirstColumn="0" w:lastRowLastColumn="0"/>
            <w:tcW w:w="1057" w:type="dxa"/>
            <w:shd w:val="clear" w:color="auto" w:fill="FFFFFF" w:themeFill="background1"/>
          </w:tcPr>
          <w:p w14:paraId="2809C635" w14:textId="77777777" w:rsidR="00C50564" w:rsidRPr="003832D8" w:rsidDel="00AD71EC" w:rsidRDefault="00C50564" w:rsidP="000267B2">
            <w:pPr>
              <w:pStyle w:val="Odsekzoznamu"/>
              <w:numPr>
                <w:ilvl w:val="0"/>
                <w:numId w:val="67"/>
              </w:numPr>
              <w:autoSpaceDE w:val="0"/>
              <w:autoSpaceDN w:val="0"/>
              <w:adjustRightInd w:val="0"/>
              <w:spacing w:line="240" w:lineRule="auto"/>
              <w:ind w:left="284" w:hanging="218"/>
              <w:jc w:val="center"/>
              <w:rPr>
                <w:rFonts w:cs="Arial"/>
                <w:b w:val="0"/>
                <w:szCs w:val="19"/>
                <w:lang w:val="sk-SK"/>
              </w:rPr>
            </w:pPr>
          </w:p>
        </w:tc>
        <w:tc>
          <w:tcPr>
            <w:tcW w:w="6095" w:type="dxa"/>
            <w:shd w:val="clear" w:color="auto" w:fill="FFFFFF" w:themeFill="background1"/>
          </w:tcPr>
          <w:p w14:paraId="1A05961B" w14:textId="5DA5FCFF" w:rsidR="00C50564" w:rsidRDefault="00C50564" w:rsidP="000267B2">
            <w:pPr>
              <w:spacing w:line="240" w:lineRule="auto"/>
              <w:cnfStyle w:val="000000000000" w:firstRow="0" w:lastRow="0" w:firstColumn="0" w:lastColumn="0" w:oddVBand="0" w:evenVBand="0" w:oddHBand="0" w:evenHBand="0" w:firstRowFirstColumn="0" w:firstRowLastColumn="0" w:lastRowFirstColumn="0" w:lastRowLastColumn="0"/>
              <w:rPr>
                <w:lang w:val="sk-SK"/>
              </w:rPr>
            </w:pPr>
            <w:r>
              <w:rPr>
                <w:lang w:val="sk-SK"/>
              </w:rPr>
              <w:t>Logo MIRRI SR</w:t>
            </w:r>
          </w:p>
        </w:tc>
      </w:tr>
      <w:tr w:rsidR="00356970" w:rsidRPr="00CC7263" w14:paraId="330A7A43" w14:textId="77777777" w:rsidTr="006F3343">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057" w:type="dxa"/>
            <w:shd w:val="clear" w:color="auto" w:fill="FFFFFF" w:themeFill="background1"/>
          </w:tcPr>
          <w:p w14:paraId="01708B6D" w14:textId="77777777" w:rsidR="00356970" w:rsidRPr="003832D8" w:rsidDel="00AD71EC" w:rsidRDefault="00356970" w:rsidP="000267B2">
            <w:pPr>
              <w:pStyle w:val="Odsekzoznamu"/>
              <w:numPr>
                <w:ilvl w:val="0"/>
                <w:numId w:val="67"/>
              </w:numPr>
              <w:autoSpaceDE w:val="0"/>
              <w:autoSpaceDN w:val="0"/>
              <w:adjustRightInd w:val="0"/>
              <w:spacing w:line="240" w:lineRule="auto"/>
              <w:ind w:left="284" w:hanging="218"/>
              <w:jc w:val="center"/>
              <w:rPr>
                <w:rFonts w:cs="Arial"/>
                <w:b w:val="0"/>
                <w:szCs w:val="19"/>
                <w:lang w:val="sk-SK"/>
              </w:rPr>
            </w:pPr>
          </w:p>
        </w:tc>
        <w:tc>
          <w:tcPr>
            <w:tcW w:w="6095" w:type="dxa"/>
            <w:shd w:val="clear" w:color="auto" w:fill="FFFFFF" w:themeFill="background1"/>
          </w:tcPr>
          <w:p w14:paraId="55A19629" w14:textId="0187C34D" w:rsidR="00356970" w:rsidRDefault="00356970" w:rsidP="000267B2">
            <w:pPr>
              <w:spacing w:line="240" w:lineRule="auto"/>
              <w:cnfStyle w:val="000000100000" w:firstRow="0" w:lastRow="0" w:firstColumn="0" w:lastColumn="0" w:oddVBand="0" w:evenVBand="0" w:oddHBand="1" w:evenHBand="0" w:firstRowFirstColumn="0" w:firstRowLastColumn="0" w:lastRowFirstColumn="0" w:lastRowLastColumn="0"/>
              <w:rPr>
                <w:lang w:val="sk-SK"/>
              </w:rPr>
            </w:pPr>
            <w:r>
              <w:rPr>
                <w:lang w:val="sk-SK"/>
              </w:rPr>
              <w:t>Žiadosť o platbu</w:t>
            </w:r>
          </w:p>
        </w:tc>
      </w:tr>
      <w:tr w:rsidR="00356970" w:rsidRPr="00CC7263" w14:paraId="49FAE8F6" w14:textId="77777777" w:rsidTr="006F3343">
        <w:trPr>
          <w:trHeight w:val="89"/>
        </w:trPr>
        <w:tc>
          <w:tcPr>
            <w:cnfStyle w:val="001000000000" w:firstRow="0" w:lastRow="0" w:firstColumn="1" w:lastColumn="0" w:oddVBand="0" w:evenVBand="0" w:oddHBand="0" w:evenHBand="0" w:firstRowFirstColumn="0" w:firstRowLastColumn="0" w:lastRowFirstColumn="0" w:lastRowLastColumn="0"/>
            <w:tcW w:w="1057" w:type="dxa"/>
            <w:shd w:val="clear" w:color="auto" w:fill="FFFFFF" w:themeFill="background1"/>
          </w:tcPr>
          <w:p w14:paraId="06A54E2D" w14:textId="77777777" w:rsidR="00356970" w:rsidRPr="003832D8" w:rsidDel="00AD71EC" w:rsidRDefault="00356970" w:rsidP="000267B2">
            <w:pPr>
              <w:pStyle w:val="Odsekzoznamu"/>
              <w:numPr>
                <w:ilvl w:val="0"/>
                <w:numId w:val="67"/>
              </w:numPr>
              <w:autoSpaceDE w:val="0"/>
              <w:autoSpaceDN w:val="0"/>
              <w:adjustRightInd w:val="0"/>
              <w:spacing w:line="240" w:lineRule="auto"/>
              <w:ind w:left="284" w:hanging="218"/>
              <w:jc w:val="center"/>
              <w:rPr>
                <w:rFonts w:cs="Arial"/>
                <w:b w:val="0"/>
                <w:szCs w:val="19"/>
                <w:lang w:val="sk-SK"/>
              </w:rPr>
            </w:pPr>
          </w:p>
        </w:tc>
        <w:tc>
          <w:tcPr>
            <w:tcW w:w="6095" w:type="dxa"/>
            <w:shd w:val="clear" w:color="auto" w:fill="FFFFFF" w:themeFill="background1"/>
          </w:tcPr>
          <w:p w14:paraId="0EB4D277" w14:textId="72793B21" w:rsidR="00356970" w:rsidRDefault="00356970" w:rsidP="000267B2">
            <w:pPr>
              <w:spacing w:line="240" w:lineRule="auto"/>
              <w:cnfStyle w:val="000000000000" w:firstRow="0" w:lastRow="0" w:firstColumn="0" w:lastColumn="0" w:oddVBand="0" w:evenVBand="0" w:oddHBand="0" w:evenHBand="0" w:firstRowFirstColumn="0" w:firstRowLastColumn="0" w:lastRowFirstColumn="0" w:lastRowLastColumn="0"/>
              <w:rPr>
                <w:lang w:val="sk-SK"/>
              </w:rPr>
            </w:pPr>
            <w:r>
              <w:rPr>
                <w:lang w:val="sk-SK"/>
              </w:rPr>
              <w:t>Inštrukcia k žiadosti o platbu</w:t>
            </w:r>
          </w:p>
        </w:tc>
      </w:tr>
      <w:tr w:rsidR="00C30848" w:rsidRPr="00CC7263" w14:paraId="244939CD" w14:textId="77777777" w:rsidTr="006F3343">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057" w:type="dxa"/>
            <w:shd w:val="clear" w:color="auto" w:fill="FFFFFF" w:themeFill="background1"/>
          </w:tcPr>
          <w:p w14:paraId="2168F324" w14:textId="77777777" w:rsidR="00C30848" w:rsidRPr="003832D8" w:rsidDel="00AD71EC" w:rsidRDefault="00C30848" w:rsidP="000267B2">
            <w:pPr>
              <w:pStyle w:val="Odsekzoznamu"/>
              <w:numPr>
                <w:ilvl w:val="0"/>
                <w:numId w:val="67"/>
              </w:numPr>
              <w:autoSpaceDE w:val="0"/>
              <w:autoSpaceDN w:val="0"/>
              <w:adjustRightInd w:val="0"/>
              <w:spacing w:line="240" w:lineRule="auto"/>
              <w:ind w:left="284" w:hanging="218"/>
              <w:jc w:val="center"/>
              <w:rPr>
                <w:rFonts w:cs="Arial"/>
                <w:b w:val="0"/>
                <w:szCs w:val="19"/>
                <w:lang w:val="sk-SK"/>
              </w:rPr>
            </w:pPr>
          </w:p>
        </w:tc>
        <w:tc>
          <w:tcPr>
            <w:tcW w:w="6095" w:type="dxa"/>
            <w:shd w:val="clear" w:color="auto" w:fill="FFFFFF" w:themeFill="background1"/>
          </w:tcPr>
          <w:p w14:paraId="524460FA" w14:textId="2BD0D5E9" w:rsidR="00C30848" w:rsidRPr="006B2195" w:rsidRDefault="00C30848" w:rsidP="000267B2">
            <w:pPr>
              <w:spacing w:line="240" w:lineRule="auto"/>
              <w:cnfStyle w:val="000000100000" w:firstRow="0" w:lastRow="0" w:firstColumn="0" w:lastColumn="0" w:oddVBand="0" w:evenVBand="0" w:oddHBand="1" w:evenHBand="0" w:firstRowFirstColumn="0" w:firstRowLastColumn="0" w:lastRowFirstColumn="0" w:lastRowLastColumn="0"/>
              <w:rPr>
                <w:lang w:val="sk-SK"/>
              </w:rPr>
            </w:pPr>
            <w:r w:rsidRPr="006B2195">
              <w:rPr>
                <w:lang w:val="sk-SK"/>
              </w:rPr>
              <w:t>Oznámenie zmen</w:t>
            </w:r>
            <w:r>
              <w:rPr>
                <w:lang w:val="sk-SK"/>
              </w:rPr>
              <w:t>y</w:t>
            </w:r>
          </w:p>
        </w:tc>
      </w:tr>
      <w:tr w:rsidR="00C30848" w:rsidRPr="00CC7263" w14:paraId="1A9E74E6" w14:textId="77777777" w:rsidTr="006F3343">
        <w:trPr>
          <w:trHeight w:val="89"/>
        </w:trPr>
        <w:tc>
          <w:tcPr>
            <w:cnfStyle w:val="001000000000" w:firstRow="0" w:lastRow="0" w:firstColumn="1" w:lastColumn="0" w:oddVBand="0" w:evenVBand="0" w:oddHBand="0" w:evenHBand="0" w:firstRowFirstColumn="0" w:firstRowLastColumn="0" w:lastRowFirstColumn="0" w:lastRowLastColumn="0"/>
            <w:tcW w:w="1057" w:type="dxa"/>
            <w:shd w:val="clear" w:color="auto" w:fill="FFFFFF" w:themeFill="background1"/>
          </w:tcPr>
          <w:p w14:paraId="5428EEDA" w14:textId="05AB147B" w:rsidR="00C30848" w:rsidRPr="003832D8" w:rsidRDefault="00C30848" w:rsidP="000267B2">
            <w:pPr>
              <w:pStyle w:val="Odsekzoznamu"/>
              <w:numPr>
                <w:ilvl w:val="0"/>
                <w:numId w:val="67"/>
              </w:numPr>
              <w:autoSpaceDE w:val="0"/>
              <w:autoSpaceDN w:val="0"/>
              <w:adjustRightInd w:val="0"/>
              <w:spacing w:line="240" w:lineRule="auto"/>
              <w:ind w:left="284" w:hanging="218"/>
              <w:jc w:val="center"/>
              <w:rPr>
                <w:rFonts w:cs="Arial"/>
                <w:b w:val="0"/>
                <w:szCs w:val="19"/>
                <w:lang w:val="sk-SK"/>
              </w:rPr>
            </w:pPr>
          </w:p>
        </w:tc>
        <w:tc>
          <w:tcPr>
            <w:tcW w:w="6095" w:type="dxa"/>
            <w:shd w:val="clear" w:color="auto" w:fill="FFFFFF" w:themeFill="background1"/>
          </w:tcPr>
          <w:p w14:paraId="415FFDF5" w14:textId="77777777" w:rsidR="00C30848" w:rsidRPr="006B2195" w:rsidRDefault="00C30848" w:rsidP="000267B2">
            <w:pPr>
              <w:spacing w:line="240" w:lineRule="auto"/>
              <w:cnfStyle w:val="000000000000" w:firstRow="0" w:lastRow="0" w:firstColumn="0" w:lastColumn="0" w:oddVBand="0" w:evenVBand="0" w:oddHBand="0" w:evenHBand="0" w:firstRowFirstColumn="0" w:firstRowLastColumn="0" w:lastRowFirstColumn="0" w:lastRowLastColumn="0"/>
              <w:rPr>
                <w:lang w:val="sk-SK"/>
              </w:rPr>
            </w:pPr>
            <w:r w:rsidRPr="006B2195">
              <w:rPr>
                <w:lang w:val="sk-SK"/>
              </w:rPr>
              <w:t>Žiadosť o zmenu zmluvy</w:t>
            </w:r>
          </w:p>
        </w:tc>
      </w:tr>
      <w:tr w:rsidR="00C30848" w:rsidRPr="00CC7263" w14:paraId="50D0975E" w14:textId="77777777" w:rsidTr="006F3343">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057" w:type="dxa"/>
            <w:shd w:val="clear" w:color="auto" w:fill="FFFFFF" w:themeFill="background1"/>
          </w:tcPr>
          <w:p w14:paraId="0651056F" w14:textId="0F3D5514" w:rsidR="00C30848" w:rsidRPr="003832D8" w:rsidRDefault="00C30848" w:rsidP="000267B2">
            <w:pPr>
              <w:pStyle w:val="Odsekzoznamu"/>
              <w:numPr>
                <w:ilvl w:val="0"/>
                <w:numId w:val="67"/>
              </w:numPr>
              <w:autoSpaceDE w:val="0"/>
              <w:autoSpaceDN w:val="0"/>
              <w:adjustRightInd w:val="0"/>
              <w:spacing w:line="240" w:lineRule="auto"/>
              <w:ind w:left="284" w:hanging="218"/>
              <w:jc w:val="center"/>
              <w:rPr>
                <w:rFonts w:cs="Arial"/>
                <w:b w:val="0"/>
                <w:szCs w:val="19"/>
                <w:lang w:val="sk-SK"/>
              </w:rPr>
            </w:pPr>
          </w:p>
        </w:tc>
        <w:tc>
          <w:tcPr>
            <w:tcW w:w="6095" w:type="dxa"/>
            <w:shd w:val="clear" w:color="auto" w:fill="FFFFFF" w:themeFill="background1"/>
          </w:tcPr>
          <w:p w14:paraId="6D4A273F" w14:textId="77777777" w:rsidR="00C30848" w:rsidRPr="00D67D96" w:rsidRDefault="00C30848" w:rsidP="000267B2">
            <w:pPr>
              <w:spacing w:line="240" w:lineRule="auto"/>
              <w:cnfStyle w:val="000000100000" w:firstRow="0" w:lastRow="0" w:firstColumn="0" w:lastColumn="0" w:oddVBand="0" w:evenVBand="0" w:oddHBand="1" w:evenHBand="0" w:firstRowFirstColumn="0" w:firstRowLastColumn="0" w:lastRowFirstColumn="0" w:lastRowLastColumn="0"/>
              <w:rPr>
                <w:lang w:val="sk-SK"/>
              </w:rPr>
            </w:pPr>
            <w:r w:rsidRPr="00D67D96">
              <w:rPr>
                <w:lang w:val="sk-SK"/>
              </w:rPr>
              <w:t>Následná monitorovacia správa</w:t>
            </w:r>
          </w:p>
        </w:tc>
      </w:tr>
    </w:tbl>
    <w:p w14:paraId="7CAD2536" w14:textId="20531216" w:rsidR="004167EB" w:rsidRPr="00CC7263" w:rsidRDefault="004167EB" w:rsidP="000267B2">
      <w:pPr>
        <w:pStyle w:val="Legaltext"/>
        <w:spacing w:line="240" w:lineRule="auto"/>
        <w:rPr>
          <w:rFonts w:asciiTheme="minorHAnsi" w:hAnsiTheme="minorHAnsi"/>
          <w:sz w:val="22"/>
        </w:rPr>
      </w:pPr>
    </w:p>
    <w:sectPr w:rsidR="004167EB" w:rsidRPr="00CC7263" w:rsidSect="006F3343">
      <w:headerReference w:type="even" r:id="rId37"/>
      <w:headerReference w:type="default" r:id="rId38"/>
      <w:footerReference w:type="default" r:id="rId39"/>
      <w:headerReference w:type="first" r:id="rId40"/>
      <w:pgSz w:w="12240" w:h="15840"/>
      <w:pgMar w:top="1276" w:right="1183" w:bottom="12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19FA2" w14:textId="77777777" w:rsidR="0072702F" w:rsidRDefault="0072702F" w:rsidP="00337018">
      <w:pPr>
        <w:spacing w:after="0" w:line="240" w:lineRule="auto"/>
      </w:pPr>
      <w:r>
        <w:separator/>
      </w:r>
    </w:p>
  </w:endnote>
  <w:endnote w:type="continuationSeparator" w:id="0">
    <w:p w14:paraId="4A9D4B5A" w14:textId="77777777" w:rsidR="0072702F" w:rsidRDefault="0072702F" w:rsidP="00337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891F" w14:textId="2A7DDE2F" w:rsidR="00A640C9" w:rsidRDefault="00A640C9">
    <w:pPr>
      <w:pStyle w:val="Pta"/>
      <w:jc w:val="center"/>
    </w:pPr>
    <w:r>
      <w:fldChar w:fldCharType="begin"/>
    </w:r>
    <w:r>
      <w:instrText>PAGE   \* MERGEFORMAT</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57887"/>
      <w:docPartObj>
        <w:docPartGallery w:val="Page Numbers (Bottom of Page)"/>
        <w:docPartUnique/>
      </w:docPartObj>
    </w:sdtPr>
    <w:sdtEndPr>
      <w:rPr>
        <w:noProof/>
      </w:rPr>
    </w:sdtEndPr>
    <w:sdtContent>
      <w:p w14:paraId="27EC50EE" w14:textId="0ACD51BA" w:rsidR="00A640C9" w:rsidRDefault="00A640C9">
        <w:pPr>
          <w:pStyle w:val="Pta"/>
          <w:jc w:val="right"/>
        </w:pPr>
        <w:r>
          <w:fldChar w:fldCharType="begin"/>
        </w:r>
        <w:r>
          <w:instrText xml:space="preserve"> PAGE   \* MERGEFORMAT </w:instrText>
        </w:r>
        <w:r>
          <w:fldChar w:fldCharType="separate"/>
        </w:r>
        <w:r w:rsidR="00277BC7">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68B6D" w14:textId="77777777" w:rsidR="0072702F" w:rsidRDefault="0072702F" w:rsidP="00337018">
      <w:pPr>
        <w:spacing w:after="0" w:line="240" w:lineRule="auto"/>
      </w:pPr>
      <w:r>
        <w:separator/>
      </w:r>
    </w:p>
  </w:footnote>
  <w:footnote w:type="continuationSeparator" w:id="0">
    <w:p w14:paraId="605347C0" w14:textId="77777777" w:rsidR="0072702F" w:rsidRDefault="0072702F" w:rsidP="00337018">
      <w:pPr>
        <w:spacing w:after="0" w:line="240" w:lineRule="auto"/>
      </w:pPr>
      <w:r>
        <w:continuationSeparator/>
      </w:r>
    </w:p>
  </w:footnote>
  <w:footnote w:id="1">
    <w:p w14:paraId="623D067E" w14:textId="0F4D8D5F" w:rsidR="00A640C9" w:rsidRPr="00D70AF1" w:rsidRDefault="00A640C9" w:rsidP="00FC4E7D">
      <w:pPr>
        <w:pStyle w:val="Textpoznmkypodiarou"/>
        <w:widowControl w:val="0"/>
        <w:tabs>
          <w:tab w:val="left" w:pos="284"/>
        </w:tabs>
        <w:spacing w:before="0"/>
        <w:ind w:left="284" w:hanging="284"/>
        <w:rPr>
          <w:rFonts w:ascii="Verdana" w:hAnsi="Verdana"/>
          <w:szCs w:val="16"/>
        </w:rPr>
      </w:pPr>
      <w:r w:rsidRPr="00C33CF4">
        <w:rPr>
          <w:rStyle w:val="Odkaznapoznmkupodiarou"/>
          <w:rFonts w:ascii="Verdana" w:hAnsi="Verdana"/>
          <w:szCs w:val="16"/>
        </w:rPr>
        <w:footnoteRef/>
      </w:r>
      <w:r w:rsidRPr="00C33CF4">
        <w:rPr>
          <w:rFonts w:ascii="Verdana" w:hAnsi="Verdana"/>
          <w:szCs w:val="16"/>
        </w:rPr>
        <w:tab/>
      </w:r>
      <w:r w:rsidRPr="009B5F0F">
        <w:rPr>
          <w:rFonts w:ascii="Verdana" w:hAnsi="Verdana"/>
          <w:szCs w:val="16"/>
        </w:rPr>
        <w:t>Výkon</w:t>
      </w:r>
      <w:r w:rsidRPr="00D70AF1">
        <w:rPr>
          <w:rFonts w:ascii="Verdana" w:hAnsi="Verdana"/>
          <w:szCs w:val="16"/>
        </w:rPr>
        <w:t xml:space="preserve"> finančnej kontroly na mieste prebieha podľa § 9 a ustanovení § 20 až 27 Zákona o finančnej kontrole a audite a o zmene a doplnení niektorých zákonov č. 357/2015 </w:t>
      </w:r>
      <w:proofErr w:type="spellStart"/>
      <w:r w:rsidRPr="00D70AF1">
        <w:rPr>
          <w:rFonts w:ascii="Verdana" w:hAnsi="Verdana"/>
          <w:szCs w:val="16"/>
        </w:rPr>
        <w:t>Z.z</w:t>
      </w:r>
      <w:proofErr w:type="spellEnd"/>
      <w:r w:rsidRPr="00D70AF1">
        <w:rPr>
          <w:rFonts w:ascii="Verdana" w:hAnsi="Verdana"/>
          <w:szCs w:val="16"/>
        </w:rPr>
        <w:t>.</w:t>
      </w:r>
    </w:p>
  </w:footnote>
  <w:footnote w:id="2">
    <w:p w14:paraId="5A2F0230" w14:textId="43E6AC60" w:rsidR="00A640C9" w:rsidRPr="00D70AF1" w:rsidRDefault="00A640C9" w:rsidP="00FC4E7D">
      <w:pPr>
        <w:pStyle w:val="Textpoznmkypodiarou"/>
        <w:widowControl w:val="0"/>
        <w:tabs>
          <w:tab w:val="left" w:pos="284"/>
        </w:tabs>
        <w:spacing w:before="0"/>
        <w:ind w:left="284" w:hanging="284"/>
        <w:rPr>
          <w:rFonts w:ascii="Verdana" w:hAnsi="Verdana"/>
          <w:szCs w:val="16"/>
        </w:rPr>
      </w:pPr>
      <w:r w:rsidRPr="00C33CF4">
        <w:rPr>
          <w:rStyle w:val="Odkaznapoznmkupodiarou"/>
          <w:rFonts w:ascii="Verdana" w:hAnsi="Verdana"/>
          <w:szCs w:val="16"/>
        </w:rPr>
        <w:footnoteRef/>
      </w:r>
      <w:r w:rsidRPr="00C33CF4">
        <w:rPr>
          <w:rFonts w:ascii="Verdana" w:hAnsi="Verdana"/>
          <w:szCs w:val="16"/>
        </w:rPr>
        <w:tab/>
      </w:r>
      <w:r w:rsidRPr="009B5F0F">
        <w:rPr>
          <w:rFonts w:ascii="Verdana" w:hAnsi="Verdana"/>
          <w:szCs w:val="16"/>
        </w:rPr>
        <w:t>Účinnosť zmluvy je stanovená v zmluve o príspevku, zvyčajne trvá 5 rokov od ukončenia r</w:t>
      </w:r>
      <w:r w:rsidRPr="00D70AF1">
        <w:rPr>
          <w:rFonts w:ascii="Verdana" w:hAnsi="Verdana"/>
          <w:szCs w:val="16"/>
        </w:rPr>
        <w:t xml:space="preserve">ealizácie projektu a končí schválením poslednej následnej monitorovací správy projektu – viac informácií je uvedených v časti 8 Monitorovanie projektu. </w:t>
      </w:r>
    </w:p>
  </w:footnote>
  <w:footnote w:id="3">
    <w:p w14:paraId="5873D349" w14:textId="1AF258DE" w:rsidR="00A640C9" w:rsidRPr="00D70AF1" w:rsidRDefault="00A640C9" w:rsidP="00FC4E7D">
      <w:pPr>
        <w:pStyle w:val="Textpoznmkypodiarou"/>
        <w:widowControl w:val="0"/>
        <w:tabs>
          <w:tab w:val="left" w:pos="284"/>
        </w:tabs>
        <w:spacing w:before="0"/>
        <w:ind w:left="284" w:hanging="284"/>
        <w:rPr>
          <w:rFonts w:ascii="Verdana" w:hAnsi="Verdana"/>
          <w:szCs w:val="16"/>
        </w:rPr>
      </w:pPr>
      <w:r w:rsidRPr="00C33CF4">
        <w:rPr>
          <w:rStyle w:val="Odkaznapoznmkupodiarou"/>
          <w:rFonts w:ascii="Verdana" w:hAnsi="Verdana"/>
          <w:szCs w:val="16"/>
        </w:rPr>
        <w:footnoteRef/>
      </w:r>
      <w:r w:rsidRPr="00C33CF4">
        <w:rPr>
          <w:rFonts w:ascii="Verdana" w:hAnsi="Verdana"/>
          <w:szCs w:val="16"/>
        </w:rPr>
        <w:t xml:space="preserve"> Ekvivalentom </w:t>
      </w:r>
      <w:r w:rsidRPr="009B5F0F">
        <w:rPr>
          <w:rFonts w:ascii="Verdana" w:hAnsi="Verdana"/>
          <w:szCs w:val="16"/>
        </w:rPr>
        <w:t>zaslania správy z kontroly/čiastkovej správy z kontroly poštou je osobné prevzatie</w:t>
      </w:r>
      <w:r w:rsidRPr="00D70AF1">
        <w:rPr>
          <w:rFonts w:ascii="Verdana" w:hAnsi="Verdana"/>
          <w:szCs w:val="16"/>
        </w:rPr>
        <w:t xml:space="preserve"> užívateľom. </w:t>
      </w:r>
    </w:p>
  </w:footnote>
  <w:footnote w:id="4">
    <w:p w14:paraId="07DC6EAC" w14:textId="77777777" w:rsidR="00A640C9" w:rsidRPr="009B5F0F" w:rsidRDefault="00A640C9" w:rsidP="00FC4E7D">
      <w:pPr>
        <w:pStyle w:val="Textpoznmkypodiarou"/>
        <w:widowControl w:val="0"/>
        <w:tabs>
          <w:tab w:val="left" w:pos="284"/>
        </w:tabs>
        <w:spacing w:before="0"/>
        <w:ind w:left="142" w:hanging="142"/>
        <w:rPr>
          <w:rFonts w:ascii="Verdana" w:hAnsi="Verdana"/>
        </w:rPr>
      </w:pPr>
      <w:r w:rsidRPr="00C33CF4">
        <w:rPr>
          <w:rStyle w:val="Odkaznapoznmkupodiarou"/>
          <w:rFonts w:ascii="Verdana" w:hAnsi="Verdana"/>
        </w:rPr>
        <w:footnoteRef/>
      </w:r>
      <w:r w:rsidRPr="00C33CF4">
        <w:rPr>
          <w:rFonts w:ascii="Verdana" w:hAnsi="Verdana"/>
        </w:rPr>
        <w:tab/>
        <w:t>Podľa § 6 písm. b) zákon č. 180/2014 Z. z. o podmienkach výkonu volebného práva a o zmene a doplnení niektorých zákonov v znení neskorších predpisov prekážkou práva byť volený je právoplatné odsúdenie za úmyselný trestný čin, ak odsúdenie nebolo zahladené. Podľa § 13a ods. 1 písm. d) zákona o obecnom zriadení mandát starostu zaniká právoplatným odsúdením za úmyselný trestný čin alebo právoplatným odsúdením za trestný čin, ak výkon trestu odňatia slobody nebol podmienečne odložený.</w:t>
      </w:r>
    </w:p>
  </w:footnote>
  <w:footnote w:id="5">
    <w:p w14:paraId="33C88EF2" w14:textId="0ADB1AD8" w:rsidR="00A640C9" w:rsidRPr="001003BE" w:rsidRDefault="00A640C9" w:rsidP="00C33CF4">
      <w:pPr>
        <w:pStyle w:val="Textpoznmkypodiarou"/>
        <w:ind w:left="142" w:hanging="142"/>
        <w:rPr>
          <w:rFonts w:ascii="Verdana" w:hAnsi="Verdana"/>
        </w:rPr>
      </w:pPr>
      <w:r w:rsidRPr="001003BE">
        <w:rPr>
          <w:rStyle w:val="Odkaznapoznmkupodiarou"/>
          <w:rFonts w:ascii="Verdana" w:hAnsi="Verdana"/>
        </w:rPr>
        <w:footnoteRef/>
      </w:r>
      <w:r>
        <w:rPr>
          <w:rFonts w:ascii="Verdana" w:hAnsi="Verdana"/>
        </w:rPr>
        <w:tab/>
      </w:r>
      <w:r w:rsidRPr="001003BE">
        <w:rPr>
          <w:rFonts w:ascii="Verdana" w:hAnsi="Verdana"/>
        </w:rPr>
        <w:t xml:space="preserve">Zmena </w:t>
      </w:r>
      <w:r w:rsidRPr="00C33CF4">
        <w:rPr>
          <w:rFonts w:ascii="Verdana" w:hAnsi="Verdana"/>
        </w:rPr>
        <w:t>dispozície</w:t>
      </w:r>
      <w:r w:rsidRPr="001003BE">
        <w:rPr>
          <w:rFonts w:ascii="Verdana" w:hAnsi="Verdana"/>
        </w:rPr>
        <w:t xml:space="preserve"> s majetkom nadobudnutým a/alebo zhodnoteným z príspevku podlieha do ukončenia obdobia udržateľnosti aj súhlasu RO (čl. 6 ods. 3 VZP).</w:t>
      </w:r>
    </w:p>
  </w:footnote>
  <w:footnote w:id="6">
    <w:p w14:paraId="6E7D8E47" w14:textId="77777777" w:rsidR="00A640C9" w:rsidRPr="00C33CF4" w:rsidRDefault="00A640C9" w:rsidP="000267B2">
      <w:pPr>
        <w:pStyle w:val="Textpoznmkypodiarou"/>
        <w:widowControl w:val="0"/>
        <w:tabs>
          <w:tab w:val="left" w:pos="284"/>
        </w:tabs>
        <w:spacing w:before="0"/>
        <w:ind w:left="284" w:hanging="284"/>
        <w:rPr>
          <w:rFonts w:ascii="Verdana" w:hAnsi="Verdana"/>
          <w:szCs w:val="16"/>
        </w:rPr>
      </w:pPr>
      <w:r w:rsidRPr="00C33CF4">
        <w:rPr>
          <w:rStyle w:val="Odkaznapoznmkupodiarou"/>
          <w:rFonts w:ascii="Verdana" w:hAnsi="Verdana"/>
          <w:szCs w:val="16"/>
        </w:rPr>
        <w:footnoteRef/>
      </w:r>
      <w:r w:rsidRPr="00C33CF4">
        <w:rPr>
          <w:rFonts w:ascii="Verdana" w:hAnsi="Verdana"/>
          <w:szCs w:val="16"/>
        </w:rPr>
        <w:t xml:space="preserve"> Typológia nezrovnalostí OLAF</w:t>
      </w:r>
    </w:p>
  </w:footnote>
  <w:footnote w:id="7">
    <w:p w14:paraId="61C8362C" w14:textId="6F0F1D40" w:rsidR="00A640C9" w:rsidRPr="00C33CF4" w:rsidRDefault="00A640C9" w:rsidP="001A5F72">
      <w:pPr>
        <w:pStyle w:val="Textpoznmkypodiarou"/>
        <w:widowControl w:val="0"/>
        <w:tabs>
          <w:tab w:val="left" w:pos="284"/>
        </w:tabs>
        <w:spacing w:before="0"/>
        <w:ind w:left="284" w:hanging="284"/>
        <w:rPr>
          <w:rFonts w:ascii="Verdana" w:hAnsi="Verdana"/>
          <w:szCs w:val="16"/>
        </w:rPr>
      </w:pPr>
      <w:r w:rsidRPr="00C33CF4">
        <w:rPr>
          <w:rStyle w:val="Odkaznapoznmkupodiarou"/>
          <w:rFonts w:ascii="Verdana" w:hAnsi="Verdana"/>
          <w:szCs w:val="16"/>
        </w:rPr>
        <w:footnoteRef/>
      </w:r>
      <w:r w:rsidRPr="00C33CF4">
        <w:rPr>
          <w:rFonts w:ascii="Verdana" w:hAnsi="Verdana"/>
          <w:szCs w:val="16"/>
        </w:rPr>
        <w:tab/>
        <w:t>v súlade s § 528 Občianskeho zákonníka</w:t>
      </w:r>
    </w:p>
  </w:footnote>
  <w:footnote w:id="8">
    <w:p w14:paraId="58D323E7" w14:textId="0C5E4B60" w:rsidR="00A640C9" w:rsidRPr="00C33CF4" w:rsidRDefault="00A640C9" w:rsidP="001A5F72">
      <w:pPr>
        <w:pStyle w:val="Textpoznmkypodiarou"/>
        <w:widowControl w:val="0"/>
        <w:tabs>
          <w:tab w:val="left" w:pos="284"/>
        </w:tabs>
        <w:spacing w:before="0"/>
        <w:ind w:left="284" w:hanging="284"/>
        <w:rPr>
          <w:rFonts w:ascii="Verdana" w:hAnsi="Verdana"/>
          <w:szCs w:val="16"/>
        </w:rPr>
      </w:pPr>
      <w:r w:rsidRPr="00C33CF4">
        <w:rPr>
          <w:rStyle w:val="Odkaznapoznmkupodiarou"/>
          <w:rFonts w:ascii="Verdana" w:hAnsi="Verdana"/>
          <w:szCs w:val="16"/>
        </w:rPr>
        <w:footnoteRef/>
      </w:r>
      <w:r w:rsidRPr="00C33CF4">
        <w:rPr>
          <w:rFonts w:ascii="Verdana" w:hAnsi="Verdana"/>
          <w:szCs w:val="16"/>
        </w:rPr>
        <w:tab/>
        <w:t>Okrem prípadov, keď by bola pozastavením financovania ohrozená realizácia projektu, resp. iných špecifických prípadov.</w:t>
      </w:r>
    </w:p>
  </w:footnote>
  <w:footnote w:id="9">
    <w:p w14:paraId="371540AA" w14:textId="5E47F7C4" w:rsidR="00A640C9" w:rsidRPr="009B5F0F" w:rsidRDefault="00A640C9" w:rsidP="001A5F72">
      <w:pPr>
        <w:pStyle w:val="Textpoznmkypodiarou"/>
        <w:widowControl w:val="0"/>
        <w:tabs>
          <w:tab w:val="left" w:pos="284"/>
        </w:tabs>
        <w:spacing w:before="0"/>
        <w:ind w:left="284" w:hanging="284"/>
        <w:rPr>
          <w:rFonts w:ascii="Verdana" w:hAnsi="Verdana"/>
          <w:szCs w:val="16"/>
        </w:rPr>
      </w:pPr>
      <w:r w:rsidRPr="00C33CF4">
        <w:rPr>
          <w:rStyle w:val="Odkaznapoznmkupodiarou"/>
          <w:rFonts w:ascii="Verdana" w:hAnsi="Verdana"/>
          <w:szCs w:val="16"/>
        </w:rPr>
        <w:footnoteRef/>
      </w:r>
      <w:r w:rsidRPr="00C33CF4">
        <w:rPr>
          <w:rFonts w:ascii="Verdana" w:hAnsi="Verdana"/>
          <w:szCs w:val="16"/>
        </w:rPr>
        <w:tab/>
        <w:t xml:space="preserve">RO </w:t>
      </w:r>
      <w:r w:rsidRPr="009B5F0F">
        <w:rPr>
          <w:rFonts w:ascii="Verdana" w:hAnsi="Verdana"/>
          <w:szCs w:val="16"/>
        </w:rPr>
        <w:t>voči finančnému limitu 40,00 EUR posudzuje iba sumu príspevku, ktorý tvoria len prostriedky EÚ a ŠR na spolufinancovanie poskytnuté podľa zmluvy o príspevku bez možnosti zahrnutia sankcie alebo úroku z omeškania.</w:t>
      </w:r>
    </w:p>
  </w:footnote>
  <w:footnote w:id="10">
    <w:p w14:paraId="22B8BDE4" w14:textId="12786699" w:rsidR="00A640C9" w:rsidRDefault="00A640C9" w:rsidP="00461262">
      <w:pPr>
        <w:pStyle w:val="Textpoznmkypodiarou"/>
        <w:ind w:left="142" w:hanging="142"/>
      </w:pPr>
      <w:r>
        <w:rPr>
          <w:rStyle w:val="Odkaznapoznmkupodiarou"/>
        </w:rPr>
        <w:footnoteRef/>
      </w:r>
      <w:r>
        <w:tab/>
        <w:t>Za nedosiahnutie cieľovej hodnoty merateľného ukazovateľa sa nepovažuje situácia ak sa dosiahnutá hodnota líši od cieľovej o menej ako 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22371" w14:textId="77777777" w:rsidR="00A640C9" w:rsidRDefault="00A640C9" w:rsidP="0006616F">
    <w:pPr>
      <w:pStyle w:val="Hlavika"/>
      <w:tabs>
        <w:tab w:val="right" w:pos="8931"/>
      </w:tabs>
      <w:rPr>
        <w:rFonts w:ascii="Arial Narrow" w:hAnsi="Arial Narrow"/>
        <w:sz w:val="20"/>
        <w:szCs w:val="20"/>
      </w:rPr>
    </w:pPr>
    <w:r>
      <w:rPr>
        <w:noProof/>
        <w:lang w:val="sk-SK" w:eastAsia="sk-SK"/>
      </w:rPr>
      <w:drawing>
        <wp:anchor distT="0" distB="0" distL="114300" distR="114300" simplePos="0" relativeHeight="251659776" behindDoc="1" locked="0" layoutInCell="1" allowOverlap="1" wp14:anchorId="5632AFD1" wp14:editId="4D5156D7">
          <wp:simplePos x="0" y="0"/>
          <wp:positionH relativeFrom="column">
            <wp:posOffset>2043430</wp:posOffset>
          </wp:positionH>
          <wp:positionV relativeFrom="paragraph">
            <wp:posOffset>-516255</wp:posOffset>
          </wp:positionV>
          <wp:extent cx="1314450" cy="1276350"/>
          <wp:effectExtent l="0" t="0" r="0" b="0"/>
          <wp:wrapNone/>
          <wp:docPr id="267"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pic:spPr>
              </pic:pic>
            </a:graphicData>
          </a:graphic>
          <wp14:sizeRelH relativeFrom="page">
            <wp14:pctWidth>0</wp14:pctWidth>
          </wp14:sizeRelH>
          <wp14:sizeRelV relativeFrom="page">
            <wp14:pctHeight>0</wp14:pctHeight>
          </wp14:sizeRelV>
        </wp:anchor>
      </w:drawing>
    </w:r>
    <w:r>
      <w:rPr>
        <w:noProof/>
        <w:lang w:val="sk-SK" w:eastAsia="sk-SK"/>
      </w:rPr>
      <w:drawing>
        <wp:anchor distT="0" distB="0" distL="114300" distR="114300" simplePos="0" relativeHeight="251657728" behindDoc="1" locked="0" layoutInCell="1" allowOverlap="1" wp14:anchorId="3323108A" wp14:editId="447D4B39">
          <wp:simplePos x="0" y="0"/>
          <wp:positionH relativeFrom="column">
            <wp:posOffset>370205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69"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sz w:val="20"/>
        <w:szCs w:val="20"/>
      </w:rPr>
      <w:tab/>
    </w:r>
    <w:r>
      <w:rPr>
        <w:rFonts w:ascii="Arial Narrow" w:hAnsi="Arial Narrow"/>
        <w:sz w:val="20"/>
        <w:szCs w:val="20"/>
      </w:rPr>
      <w:tab/>
    </w:r>
    <w:r>
      <w:rPr>
        <w:noProof/>
        <w:lang w:val="sk-SK" w:eastAsia="sk-SK"/>
      </w:rPr>
      <w:drawing>
        <wp:anchor distT="0" distB="0" distL="114300" distR="114300" simplePos="0" relativeHeight="251660800" behindDoc="1" locked="0" layoutInCell="1" allowOverlap="1" wp14:anchorId="682F4F3B" wp14:editId="15BBB0BD">
          <wp:simplePos x="0" y="0"/>
          <wp:positionH relativeFrom="column">
            <wp:posOffset>3996055</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70"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pic:spPr>
              </pic:pic>
            </a:graphicData>
          </a:graphic>
          <wp14:sizeRelH relativeFrom="page">
            <wp14:pctWidth>0</wp14:pctWidth>
          </wp14:sizeRelH>
          <wp14:sizeRelV relativeFrom="page">
            <wp14:pctHeight>0</wp14:pctHeight>
          </wp14:sizeRelV>
        </wp:anchor>
      </w:drawing>
    </w:r>
  </w:p>
  <w:p w14:paraId="5B365BB3" w14:textId="77777777" w:rsidR="00A640C9" w:rsidRPr="00FA092F" w:rsidRDefault="00A640C9" w:rsidP="0006616F">
    <w:pPr>
      <w:pStyle w:val="Hlavika"/>
      <w:tabs>
        <w:tab w:val="left" w:pos="0"/>
        <w:tab w:val="right" w:pos="8789"/>
      </w:tabs>
      <w:rPr>
        <w:b/>
      </w:rPr>
    </w:pPr>
  </w:p>
  <w:p w14:paraId="4F68BDF7" w14:textId="77777777" w:rsidR="00A640C9" w:rsidRDefault="00A640C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39DA5" w14:textId="6E040E4A" w:rsidR="00A640C9" w:rsidRDefault="00A640C9" w:rsidP="0006616F">
    <w:pPr>
      <w:pStyle w:val="Hlavika"/>
      <w:tabs>
        <w:tab w:val="clear" w:pos="4680"/>
      </w:tabs>
      <w:jc w:val="center"/>
    </w:pPr>
    <w:r>
      <w:rPr>
        <w:noProof/>
        <w:lang w:val="sk-SK" w:eastAsia="sk-SK"/>
      </w:rPr>
      <w:drawing>
        <wp:anchor distT="0" distB="0" distL="114300" distR="114300" simplePos="0" relativeHeight="251653632" behindDoc="1" locked="0" layoutInCell="1" allowOverlap="1" wp14:anchorId="0C266A6B" wp14:editId="5C77ECC5">
          <wp:simplePos x="0" y="0"/>
          <wp:positionH relativeFrom="column">
            <wp:posOffset>4119245</wp:posOffset>
          </wp:positionH>
          <wp:positionV relativeFrom="paragraph">
            <wp:posOffset>-173990</wp:posOffset>
          </wp:positionV>
          <wp:extent cx="1629410" cy="533400"/>
          <wp:effectExtent l="0" t="0" r="8890" b="0"/>
          <wp:wrapTight wrapText="bothSides">
            <wp:wrapPolygon edited="0">
              <wp:start x="0" y="0"/>
              <wp:lineTo x="0" y="20829"/>
              <wp:lineTo x="21465" y="20829"/>
              <wp:lineTo x="21465" y="0"/>
              <wp:lineTo x="0" y="0"/>
            </wp:wrapPolygon>
          </wp:wrapTight>
          <wp:docPr id="275" name="Obrázok 275"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val="sk-SK" w:eastAsia="sk-SK"/>
      </w:rPr>
      <w:drawing>
        <wp:anchor distT="0" distB="0" distL="114300" distR="114300" simplePos="0" relativeHeight="251665920" behindDoc="1" locked="1" layoutInCell="1" allowOverlap="1" wp14:anchorId="22ACF6DD" wp14:editId="7FC31E8D">
          <wp:simplePos x="0" y="0"/>
          <wp:positionH relativeFrom="margin">
            <wp:posOffset>1590675</wp:posOffset>
          </wp:positionH>
          <wp:positionV relativeFrom="paragraph">
            <wp:posOffset>-124460</wp:posOffset>
          </wp:positionV>
          <wp:extent cx="2578100" cy="516255"/>
          <wp:effectExtent l="0" t="0" r="0" b="0"/>
          <wp:wrapTight wrapText="bothSides">
            <wp:wrapPolygon edited="0">
              <wp:start x="0" y="0"/>
              <wp:lineTo x="0" y="9565"/>
              <wp:lineTo x="319" y="17535"/>
              <wp:lineTo x="3033" y="20723"/>
              <wp:lineTo x="7661" y="20723"/>
              <wp:lineTo x="8619" y="20723"/>
              <wp:lineTo x="13407" y="20723"/>
              <wp:lineTo x="13886" y="15941"/>
              <wp:lineTo x="11172" y="12753"/>
              <wp:lineTo x="18833" y="11956"/>
              <wp:lineTo x="18833" y="7173"/>
              <wp:lineTo x="9896" y="0"/>
              <wp:lineTo x="0" y="0"/>
            </wp:wrapPolygon>
          </wp:wrapTight>
          <wp:docPr id="1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5162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58752" behindDoc="1" locked="0" layoutInCell="1" allowOverlap="1" wp14:anchorId="72FFAB9F" wp14:editId="436638F0">
          <wp:simplePos x="0" y="0"/>
          <wp:positionH relativeFrom="column">
            <wp:posOffset>50800</wp:posOffset>
          </wp:positionH>
          <wp:positionV relativeFrom="paragraph">
            <wp:posOffset>-202565</wp:posOffset>
          </wp:positionV>
          <wp:extent cx="800100" cy="695325"/>
          <wp:effectExtent l="0" t="0" r="0" b="9525"/>
          <wp:wrapTight wrapText="bothSides">
            <wp:wrapPolygon edited="0">
              <wp:start x="2571" y="0"/>
              <wp:lineTo x="2571" y="9468"/>
              <wp:lineTo x="0" y="15386"/>
              <wp:lineTo x="0" y="17162"/>
              <wp:lineTo x="1029" y="19529"/>
              <wp:lineTo x="4114" y="21304"/>
              <wp:lineTo x="5143" y="21304"/>
              <wp:lineTo x="15943" y="21304"/>
              <wp:lineTo x="20057" y="19529"/>
              <wp:lineTo x="21086" y="17753"/>
              <wp:lineTo x="21086" y="15386"/>
              <wp:lineTo x="18514" y="9468"/>
              <wp:lineTo x="18000" y="0"/>
              <wp:lineTo x="2571" y="0"/>
            </wp:wrapPolygon>
          </wp:wrapTight>
          <wp:docPr id="274" name="Obrázok 274"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IROP 2014-2020_verzia 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pic:spPr>
              </pic:pic>
            </a:graphicData>
          </a:graphic>
          <wp14:sizeRelH relativeFrom="page">
            <wp14:pctWidth>0</wp14:pctWidth>
          </wp14:sizeRelH>
          <wp14:sizeRelV relativeFrom="page">
            <wp14:pctHeight>0</wp14:pctHeight>
          </wp14:sizeRelV>
        </wp:anchor>
      </w:drawing>
    </w:r>
  </w:p>
  <w:p w14:paraId="47836A21" w14:textId="77777777" w:rsidR="00A640C9" w:rsidRDefault="00A640C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C06C4" w14:textId="36AC2B28" w:rsidR="00A640C9" w:rsidRDefault="00A640C9">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FD866" w14:textId="06006025" w:rsidR="00A640C9" w:rsidRDefault="00A640C9">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B5795" w14:textId="201FF6D5" w:rsidR="00A640C9" w:rsidRDefault="00A640C9" w:rsidP="00221CEC">
    <w:pPr>
      <w:pStyle w:val="Hlavika"/>
      <w:rPr>
        <w:rFonts w:ascii="Arial Narrow" w:hAnsi="Arial Narrow"/>
        <w:sz w:val="20"/>
      </w:rPr>
    </w:pPr>
    <w:r>
      <w:rPr>
        <w:noProof/>
        <w:lang w:val="sk-SK" w:eastAsia="sk-SK"/>
      </w:rPr>
      <w:drawing>
        <wp:anchor distT="0" distB="0" distL="114300" distR="114300" simplePos="0" relativeHeight="251652608" behindDoc="1" locked="0" layoutInCell="1" allowOverlap="1" wp14:anchorId="1D9FD3BB" wp14:editId="320FF669">
          <wp:simplePos x="0" y="0"/>
          <wp:positionH relativeFrom="column">
            <wp:posOffset>663863</wp:posOffset>
          </wp:positionH>
          <wp:positionV relativeFrom="paragraph">
            <wp:posOffset>-126580</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60" name="Picture 1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pic:spPr>
              </pic:pic>
            </a:graphicData>
          </a:graphic>
          <wp14:sizeRelH relativeFrom="page">
            <wp14:pctWidth>0</wp14:pctWidth>
          </wp14:sizeRelH>
          <wp14:sizeRelV relativeFrom="page">
            <wp14:pctHeight>0</wp14:pctHeight>
          </wp14:sizeRelV>
        </wp:anchor>
      </w:drawing>
    </w:r>
    <w:r>
      <w:rPr>
        <w:noProof/>
        <w:lang w:val="sk-SK" w:eastAsia="sk-SK"/>
      </w:rPr>
      <w:drawing>
        <wp:anchor distT="0" distB="0" distL="114300" distR="114300" simplePos="0" relativeHeight="251662848" behindDoc="1" locked="0" layoutInCell="1" allowOverlap="1" wp14:anchorId="35E02871" wp14:editId="660ABBF8">
          <wp:simplePos x="0" y="0"/>
          <wp:positionH relativeFrom="column">
            <wp:posOffset>4307205</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61" name="Picture 10"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pic:spPr>
              </pic:pic>
            </a:graphicData>
          </a:graphic>
          <wp14:sizeRelH relativeFrom="page">
            <wp14:pctWidth>0</wp14:pctWidth>
          </wp14:sizeRelH>
          <wp14:sizeRelV relativeFrom="page">
            <wp14:pctHeight>0</wp14:pctHeight>
          </wp14:sizeRelV>
        </wp:anchor>
      </w:drawing>
    </w:r>
    <w:r>
      <w:rPr>
        <w:noProof/>
        <w:lang w:val="sk-SK" w:eastAsia="sk-SK"/>
      </w:rPr>
      <w:drawing>
        <wp:anchor distT="0" distB="0" distL="114300" distR="114300" simplePos="0" relativeHeight="251664896" behindDoc="1" locked="1" layoutInCell="1" allowOverlap="1" wp14:anchorId="0E527D75" wp14:editId="44DA183F">
          <wp:simplePos x="0" y="0"/>
          <wp:positionH relativeFrom="margin">
            <wp:posOffset>2190750</wp:posOffset>
          </wp:positionH>
          <wp:positionV relativeFrom="paragraph">
            <wp:posOffset>-85725</wp:posOffset>
          </wp:positionV>
          <wp:extent cx="2235200" cy="447675"/>
          <wp:effectExtent l="0" t="0" r="0" b="9525"/>
          <wp:wrapTight wrapText="bothSides">
            <wp:wrapPolygon edited="0">
              <wp:start x="0" y="0"/>
              <wp:lineTo x="0" y="14706"/>
              <wp:lineTo x="2393" y="17464"/>
              <wp:lineTo x="2761" y="21140"/>
              <wp:lineTo x="3130" y="21140"/>
              <wp:lineTo x="13439" y="21140"/>
              <wp:lineTo x="14175" y="17464"/>
              <wp:lineTo x="13439" y="15626"/>
              <wp:lineTo x="18961" y="11949"/>
              <wp:lineTo x="18777" y="6434"/>
              <wp:lineTo x="9941" y="0"/>
              <wp:lineTo x="0" y="0"/>
            </wp:wrapPolygon>
          </wp:wrapTight>
          <wp:docPr id="6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3520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0BD04F" w14:textId="77777777" w:rsidR="00A640C9" w:rsidRPr="00221CEC" w:rsidRDefault="00A640C9" w:rsidP="00221CE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B5F"/>
    <w:multiLevelType w:val="hybridMultilevel"/>
    <w:tmpl w:val="14E4B156"/>
    <w:lvl w:ilvl="0" w:tplc="0409000D">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01D859F7"/>
    <w:multiLevelType w:val="multilevel"/>
    <w:tmpl w:val="D6A6487C"/>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cs="Times New Roman"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2" w15:restartNumberingAfterBreak="0">
    <w:nsid w:val="039A5876"/>
    <w:multiLevelType w:val="hybridMultilevel"/>
    <w:tmpl w:val="E60626E0"/>
    <w:lvl w:ilvl="0" w:tplc="08982CA6">
      <w:start w:val="1"/>
      <w:numFmt w:val="lowerRoman"/>
      <w:lvlText w:val="(%1)"/>
      <w:lvlJc w:val="left"/>
      <w:pPr>
        <w:ind w:left="1429" w:hanging="360"/>
      </w:pPr>
      <w:rPr>
        <w:rFonts w:cs="Times New Roman" w:hint="default"/>
      </w:rPr>
    </w:lvl>
    <w:lvl w:ilvl="1" w:tplc="041B0019">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 w15:restartNumberingAfterBreak="0">
    <w:nsid w:val="03A6158B"/>
    <w:multiLevelType w:val="hybridMultilevel"/>
    <w:tmpl w:val="01547106"/>
    <w:lvl w:ilvl="0" w:tplc="8C9CDEE8">
      <w:start w:val="3"/>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C399F"/>
    <w:multiLevelType w:val="hybridMultilevel"/>
    <w:tmpl w:val="9AD09B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75B6D0D"/>
    <w:multiLevelType w:val="hybridMultilevel"/>
    <w:tmpl w:val="D2CC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7104E"/>
    <w:multiLevelType w:val="hybridMultilevel"/>
    <w:tmpl w:val="6BCAAA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1A6C5E"/>
    <w:multiLevelType w:val="hybridMultilevel"/>
    <w:tmpl w:val="A0D69D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A6095B"/>
    <w:multiLevelType w:val="hybridMultilevel"/>
    <w:tmpl w:val="52723566"/>
    <w:lvl w:ilvl="0" w:tplc="86365B6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173D51"/>
    <w:multiLevelType w:val="hybridMultilevel"/>
    <w:tmpl w:val="F74A9C82"/>
    <w:lvl w:ilvl="0" w:tplc="041B0019">
      <w:start w:val="1"/>
      <w:numFmt w:val="lowerLetter"/>
      <w:lvlText w:val="%1."/>
      <w:lvlJc w:val="left"/>
      <w:pPr>
        <w:tabs>
          <w:tab w:val="num" w:pos="1440"/>
        </w:tabs>
        <w:ind w:left="1440" w:hanging="360"/>
      </w:pPr>
    </w:lvl>
    <w:lvl w:ilvl="1" w:tplc="041B0019" w:tentative="1">
      <w:start w:val="1"/>
      <w:numFmt w:val="lowerLetter"/>
      <w:lvlText w:val="%2."/>
      <w:lvlJc w:val="left"/>
      <w:pPr>
        <w:tabs>
          <w:tab w:val="num" w:pos="1065"/>
        </w:tabs>
        <w:ind w:left="1065" w:hanging="360"/>
      </w:pPr>
    </w:lvl>
    <w:lvl w:ilvl="2" w:tplc="041B001B" w:tentative="1">
      <w:start w:val="1"/>
      <w:numFmt w:val="lowerRoman"/>
      <w:lvlText w:val="%3."/>
      <w:lvlJc w:val="right"/>
      <w:pPr>
        <w:tabs>
          <w:tab w:val="num" w:pos="1785"/>
        </w:tabs>
        <w:ind w:left="1785" w:hanging="180"/>
      </w:pPr>
    </w:lvl>
    <w:lvl w:ilvl="3" w:tplc="041B000F" w:tentative="1">
      <w:start w:val="1"/>
      <w:numFmt w:val="decimal"/>
      <w:lvlText w:val="%4."/>
      <w:lvlJc w:val="left"/>
      <w:pPr>
        <w:tabs>
          <w:tab w:val="num" w:pos="2505"/>
        </w:tabs>
        <w:ind w:left="2505" w:hanging="360"/>
      </w:pPr>
    </w:lvl>
    <w:lvl w:ilvl="4" w:tplc="041B0019" w:tentative="1">
      <w:start w:val="1"/>
      <w:numFmt w:val="lowerLetter"/>
      <w:lvlText w:val="%5."/>
      <w:lvlJc w:val="left"/>
      <w:pPr>
        <w:tabs>
          <w:tab w:val="num" w:pos="3225"/>
        </w:tabs>
        <w:ind w:left="3225" w:hanging="360"/>
      </w:pPr>
    </w:lvl>
    <w:lvl w:ilvl="5" w:tplc="041B001B" w:tentative="1">
      <w:start w:val="1"/>
      <w:numFmt w:val="lowerRoman"/>
      <w:lvlText w:val="%6."/>
      <w:lvlJc w:val="right"/>
      <w:pPr>
        <w:tabs>
          <w:tab w:val="num" w:pos="3945"/>
        </w:tabs>
        <w:ind w:left="3945" w:hanging="180"/>
      </w:pPr>
    </w:lvl>
    <w:lvl w:ilvl="6" w:tplc="041B000F" w:tentative="1">
      <w:start w:val="1"/>
      <w:numFmt w:val="decimal"/>
      <w:lvlText w:val="%7."/>
      <w:lvlJc w:val="left"/>
      <w:pPr>
        <w:tabs>
          <w:tab w:val="num" w:pos="4665"/>
        </w:tabs>
        <w:ind w:left="4665" w:hanging="360"/>
      </w:pPr>
    </w:lvl>
    <w:lvl w:ilvl="7" w:tplc="041B0019" w:tentative="1">
      <w:start w:val="1"/>
      <w:numFmt w:val="lowerLetter"/>
      <w:lvlText w:val="%8."/>
      <w:lvlJc w:val="left"/>
      <w:pPr>
        <w:tabs>
          <w:tab w:val="num" w:pos="5385"/>
        </w:tabs>
        <w:ind w:left="5385" w:hanging="360"/>
      </w:pPr>
    </w:lvl>
    <w:lvl w:ilvl="8" w:tplc="041B001B" w:tentative="1">
      <w:start w:val="1"/>
      <w:numFmt w:val="lowerRoman"/>
      <w:lvlText w:val="%9."/>
      <w:lvlJc w:val="right"/>
      <w:pPr>
        <w:tabs>
          <w:tab w:val="num" w:pos="6105"/>
        </w:tabs>
        <w:ind w:left="6105" w:hanging="180"/>
      </w:pPr>
    </w:lvl>
  </w:abstractNum>
  <w:abstractNum w:abstractNumId="10" w15:restartNumberingAfterBreak="0">
    <w:nsid w:val="0B062037"/>
    <w:multiLevelType w:val="hybridMultilevel"/>
    <w:tmpl w:val="24808462"/>
    <w:lvl w:ilvl="0" w:tplc="0409000F">
      <w:start w:val="1"/>
      <w:numFmt w:val="decimal"/>
      <w:lvlText w:val="%1."/>
      <w:lvlJc w:val="left"/>
      <w:pPr>
        <w:tabs>
          <w:tab w:val="num" w:pos="1440"/>
        </w:tabs>
        <w:ind w:left="1440" w:hanging="360"/>
      </w:pPr>
    </w:lvl>
    <w:lvl w:ilvl="1" w:tplc="041B0019" w:tentative="1">
      <w:start w:val="1"/>
      <w:numFmt w:val="lowerLetter"/>
      <w:lvlText w:val="%2."/>
      <w:lvlJc w:val="left"/>
      <w:pPr>
        <w:tabs>
          <w:tab w:val="num" w:pos="1065"/>
        </w:tabs>
        <w:ind w:left="1065" w:hanging="360"/>
      </w:pPr>
    </w:lvl>
    <w:lvl w:ilvl="2" w:tplc="041B001B" w:tentative="1">
      <w:start w:val="1"/>
      <w:numFmt w:val="lowerRoman"/>
      <w:lvlText w:val="%3."/>
      <w:lvlJc w:val="right"/>
      <w:pPr>
        <w:tabs>
          <w:tab w:val="num" w:pos="1785"/>
        </w:tabs>
        <w:ind w:left="1785" w:hanging="180"/>
      </w:pPr>
    </w:lvl>
    <w:lvl w:ilvl="3" w:tplc="041B000F" w:tentative="1">
      <w:start w:val="1"/>
      <w:numFmt w:val="decimal"/>
      <w:lvlText w:val="%4."/>
      <w:lvlJc w:val="left"/>
      <w:pPr>
        <w:tabs>
          <w:tab w:val="num" w:pos="2505"/>
        </w:tabs>
        <w:ind w:left="2505" w:hanging="360"/>
      </w:pPr>
    </w:lvl>
    <w:lvl w:ilvl="4" w:tplc="041B0019" w:tentative="1">
      <w:start w:val="1"/>
      <w:numFmt w:val="lowerLetter"/>
      <w:lvlText w:val="%5."/>
      <w:lvlJc w:val="left"/>
      <w:pPr>
        <w:tabs>
          <w:tab w:val="num" w:pos="3225"/>
        </w:tabs>
        <w:ind w:left="3225" w:hanging="360"/>
      </w:pPr>
    </w:lvl>
    <w:lvl w:ilvl="5" w:tplc="041B001B" w:tentative="1">
      <w:start w:val="1"/>
      <w:numFmt w:val="lowerRoman"/>
      <w:lvlText w:val="%6."/>
      <w:lvlJc w:val="right"/>
      <w:pPr>
        <w:tabs>
          <w:tab w:val="num" w:pos="3945"/>
        </w:tabs>
        <w:ind w:left="3945" w:hanging="180"/>
      </w:pPr>
    </w:lvl>
    <w:lvl w:ilvl="6" w:tplc="041B000F" w:tentative="1">
      <w:start w:val="1"/>
      <w:numFmt w:val="decimal"/>
      <w:lvlText w:val="%7."/>
      <w:lvlJc w:val="left"/>
      <w:pPr>
        <w:tabs>
          <w:tab w:val="num" w:pos="4665"/>
        </w:tabs>
        <w:ind w:left="4665" w:hanging="360"/>
      </w:pPr>
    </w:lvl>
    <w:lvl w:ilvl="7" w:tplc="041B0019" w:tentative="1">
      <w:start w:val="1"/>
      <w:numFmt w:val="lowerLetter"/>
      <w:lvlText w:val="%8."/>
      <w:lvlJc w:val="left"/>
      <w:pPr>
        <w:tabs>
          <w:tab w:val="num" w:pos="5385"/>
        </w:tabs>
        <w:ind w:left="5385" w:hanging="360"/>
      </w:pPr>
    </w:lvl>
    <w:lvl w:ilvl="8" w:tplc="041B001B" w:tentative="1">
      <w:start w:val="1"/>
      <w:numFmt w:val="lowerRoman"/>
      <w:lvlText w:val="%9."/>
      <w:lvlJc w:val="right"/>
      <w:pPr>
        <w:tabs>
          <w:tab w:val="num" w:pos="6105"/>
        </w:tabs>
        <w:ind w:left="6105" w:hanging="180"/>
      </w:pPr>
    </w:lvl>
  </w:abstractNum>
  <w:abstractNum w:abstractNumId="11" w15:restartNumberingAfterBreak="0">
    <w:nsid w:val="0C4F6512"/>
    <w:multiLevelType w:val="hybridMultilevel"/>
    <w:tmpl w:val="62443C04"/>
    <w:lvl w:ilvl="0" w:tplc="D1A8BF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856D1D"/>
    <w:multiLevelType w:val="hybridMultilevel"/>
    <w:tmpl w:val="DC0440F8"/>
    <w:lvl w:ilvl="0" w:tplc="04090001">
      <w:start w:val="1"/>
      <w:numFmt w:val="bullet"/>
      <w:lvlText w:val=""/>
      <w:lvlJc w:val="left"/>
      <w:pPr>
        <w:tabs>
          <w:tab w:val="num" w:pos="720"/>
        </w:tabs>
        <w:ind w:left="720" w:hanging="360"/>
      </w:pPr>
      <w:rPr>
        <w:rFonts w:ascii="Symbol" w:hAnsi="Symbol" w:hint="default"/>
      </w:rPr>
    </w:lvl>
    <w:lvl w:ilvl="1" w:tplc="4412BB48">
      <w:start w:val="2"/>
      <w:numFmt w:val="bullet"/>
      <w:lvlText w:val=""/>
      <w:lvlJc w:val="left"/>
      <w:pPr>
        <w:ind w:left="1800" w:hanging="720"/>
      </w:pPr>
      <w:rPr>
        <w:rFonts w:ascii="Symbol" w:eastAsiaTheme="minorHAnsi" w:hAnsi="Symbol" w:cstheme="minorBidi"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5933D5"/>
    <w:multiLevelType w:val="hybridMultilevel"/>
    <w:tmpl w:val="3C9E0E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0792301"/>
    <w:multiLevelType w:val="hybridMultilevel"/>
    <w:tmpl w:val="1B0CEB0A"/>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5" w15:restartNumberingAfterBreak="0">
    <w:nsid w:val="109901D8"/>
    <w:multiLevelType w:val="hybridMultilevel"/>
    <w:tmpl w:val="B5E80BCC"/>
    <w:lvl w:ilvl="0" w:tplc="04050005">
      <w:start w:val="1"/>
      <w:numFmt w:val="bullet"/>
      <w:lvlText w:val=""/>
      <w:lvlJc w:val="left"/>
      <w:pPr>
        <w:tabs>
          <w:tab w:val="num" w:pos="720"/>
        </w:tabs>
        <w:ind w:left="720" w:hanging="360"/>
      </w:pPr>
      <w:rPr>
        <w:rFonts w:ascii="Wingdings" w:hAnsi="Wingdings" w:hint="default"/>
      </w:rPr>
    </w:lvl>
    <w:lvl w:ilvl="1" w:tplc="4412BB48">
      <w:start w:val="2"/>
      <w:numFmt w:val="bullet"/>
      <w:lvlText w:val=""/>
      <w:lvlJc w:val="left"/>
      <w:pPr>
        <w:ind w:left="1800" w:hanging="720"/>
      </w:pPr>
      <w:rPr>
        <w:rFonts w:ascii="Symbol" w:eastAsiaTheme="minorHAnsi" w:hAnsi="Symbol" w:cstheme="minorBidi"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F700D5"/>
    <w:multiLevelType w:val="hybridMultilevel"/>
    <w:tmpl w:val="3E8A9DB2"/>
    <w:lvl w:ilvl="0" w:tplc="45AE8E14">
      <w:start w:val="1"/>
      <w:numFmt w:val="decimal"/>
      <w:pStyle w:val="Nzov"/>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FF6636"/>
    <w:multiLevelType w:val="hybridMultilevel"/>
    <w:tmpl w:val="FBCA1F9C"/>
    <w:lvl w:ilvl="0" w:tplc="4412BB48">
      <w:start w:val="2"/>
      <w:numFmt w:val="bullet"/>
      <w:lvlText w:val=""/>
      <w:lvlJc w:val="left"/>
      <w:pPr>
        <w:tabs>
          <w:tab w:val="num" w:pos="720"/>
        </w:tabs>
        <w:ind w:left="720" w:hanging="360"/>
      </w:pPr>
      <w:rPr>
        <w:rFonts w:ascii="Symbol" w:eastAsiaTheme="minorHAnsi" w:hAnsi="Symbol" w:cstheme="minorBidi" w:hint="default"/>
      </w:rPr>
    </w:lvl>
    <w:lvl w:ilvl="1" w:tplc="4412BB48">
      <w:start w:val="2"/>
      <w:numFmt w:val="bullet"/>
      <w:lvlText w:val=""/>
      <w:lvlJc w:val="left"/>
      <w:pPr>
        <w:ind w:left="1800" w:hanging="720"/>
      </w:pPr>
      <w:rPr>
        <w:rFonts w:ascii="Symbol" w:eastAsiaTheme="minorHAnsi" w:hAnsi="Symbol" w:cstheme="minorBidi"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7F2F8A"/>
    <w:multiLevelType w:val="multilevel"/>
    <w:tmpl w:val="13085A3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55D47A8"/>
    <w:multiLevelType w:val="hybridMultilevel"/>
    <w:tmpl w:val="0FF47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6AB6542"/>
    <w:multiLevelType w:val="hybridMultilevel"/>
    <w:tmpl w:val="DE08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051D27"/>
    <w:multiLevelType w:val="hybridMultilevel"/>
    <w:tmpl w:val="3CC010B2"/>
    <w:lvl w:ilvl="0" w:tplc="5C2A3D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742E9B"/>
    <w:multiLevelType w:val="hybridMultilevel"/>
    <w:tmpl w:val="4726D9E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1DD22B29"/>
    <w:multiLevelType w:val="hybridMultilevel"/>
    <w:tmpl w:val="0EFAF1E8"/>
    <w:lvl w:ilvl="0" w:tplc="D68C4A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D6411B"/>
    <w:multiLevelType w:val="hybridMultilevel"/>
    <w:tmpl w:val="DDBE5D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567BDD"/>
    <w:multiLevelType w:val="hybridMultilevel"/>
    <w:tmpl w:val="2A0C8D12"/>
    <w:lvl w:ilvl="0" w:tplc="6C6026C6">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6" w15:restartNumberingAfterBreak="0">
    <w:nsid w:val="207E3DF7"/>
    <w:multiLevelType w:val="hybridMultilevel"/>
    <w:tmpl w:val="5524A634"/>
    <w:lvl w:ilvl="0" w:tplc="A7505104">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1020BA0"/>
    <w:multiLevelType w:val="hybridMultilevel"/>
    <w:tmpl w:val="6688F740"/>
    <w:lvl w:ilvl="0" w:tplc="04050005">
      <w:start w:val="1"/>
      <w:numFmt w:val="bullet"/>
      <w:lvlText w:val=""/>
      <w:lvlJc w:val="left"/>
      <w:pPr>
        <w:ind w:left="1507" w:hanging="360"/>
      </w:pPr>
      <w:rPr>
        <w:rFonts w:ascii="Wingdings" w:hAnsi="Wingdings"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8" w15:restartNumberingAfterBreak="0">
    <w:nsid w:val="238E3C9D"/>
    <w:multiLevelType w:val="hybridMultilevel"/>
    <w:tmpl w:val="360E0578"/>
    <w:lvl w:ilvl="0" w:tplc="1278F528">
      <w:numFmt w:val="bullet"/>
      <w:lvlText w:val="-"/>
      <w:lvlJc w:val="left"/>
      <w:pPr>
        <w:tabs>
          <w:tab w:val="num" w:pos="720"/>
        </w:tabs>
        <w:ind w:left="720" w:hanging="360"/>
      </w:pPr>
      <w:rPr>
        <w:rFonts w:ascii="Times New Roman" w:eastAsia="Times New Roman" w:hAnsi="Times New Roman" w:cs="Times New Roman" w:hint="default"/>
      </w:rPr>
    </w:lvl>
    <w:lvl w:ilvl="1" w:tplc="4412BB48">
      <w:start w:val="2"/>
      <w:numFmt w:val="bullet"/>
      <w:lvlText w:val=""/>
      <w:lvlJc w:val="left"/>
      <w:pPr>
        <w:ind w:left="1800" w:hanging="720"/>
      </w:pPr>
      <w:rPr>
        <w:rFonts w:ascii="Symbol" w:eastAsiaTheme="minorHAnsi" w:hAnsi="Symbol" w:cstheme="minorBidi"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47438C5"/>
    <w:multiLevelType w:val="hybridMultilevel"/>
    <w:tmpl w:val="4CD63676"/>
    <w:lvl w:ilvl="0" w:tplc="CA50E44C">
      <w:start w:val="1"/>
      <w:numFmt w:val="bullet"/>
      <w:lvlText w:val=""/>
      <w:lvlJc w:val="left"/>
      <w:pPr>
        <w:tabs>
          <w:tab w:val="num" w:pos="1609"/>
        </w:tabs>
        <w:ind w:left="1609" w:hanging="360"/>
      </w:pPr>
      <w:rPr>
        <w:rFonts w:ascii="Symbol" w:hAnsi="Symbol" w:hint="default"/>
        <w:color w:val="auto"/>
      </w:rPr>
    </w:lvl>
    <w:lvl w:ilvl="1" w:tplc="04050003">
      <w:start w:val="1"/>
      <w:numFmt w:val="bullet"/>
      <w:lvlText w:val="o"/>
      <w:lvlJc w:val="left"/>
      <w:pPr>
        <w:tabs>
          <w:tab w:val="num" w:pos="1980"/>
        </w:tabs>
        <w:ind w:left="1980" w:hanging="360"/>
      </w:pPr>
      <w:rPr>
        <w:rFonts w:ascii="Courier New" w:hAnsi="Courier New" w:hint="default"/>
      </w:rPr>
    </w:lvl>
    <w:lvl w:ilvl="2" w:tplc="04050005">
      <w:start w:val="1"/>
      <w:numFmt w:val="bullet"/>
      <w:lvlText w:val=""/>
      <w:lvlJc w:val="left"/>
      <w:pPr>
        <w:tabs>
          <w:tab w:val="num" w:pos="2700"/>
        </w:tabs>
        <w:ind w:left="2700" w:hanging="360"/>
      </w:pPr>
      <w:rPr>
        <w:rFonts w:ascii="Wingdings" w:hAnsi="Wingdings" w:hint="default"/>
      </w:rPr>
    </w:lvl>
    <w:lvl w:ilvl="3" w:tplc="04050001">
      <w:start w:val="1"/>
      <w:numFmt w:val="bullet"/>
      <w:lvlText w:val=""/>
      <w:lvlJc w:val="left"/>
      <w:pPr>
        <w:tabs>
          <w:tab w:val="num" w:pos="3420"/>
        </w:tabs>
        <w:ind w:left="3420" w:hanging="360"/>
      </w:pPr>
      <w:rPr>
        <w:rFonts w:ascii="Symbol" w:hAnsi="Symbol" w:hint="default"/>
      </w:rPr>
    </w:lvl>
    <w:lvl w:ilvl="4" w:tplc="04050003">
      <w:start w:val="1"/>
      <w:numFmt w:val="bullet"/>
      <w:lvlText w:val="o"/>
      <w:lvlJc w:val="left"/>
      <w:pPr>
        <w:tabs>
          <w:tab w:val="num" w:pos="4140"/>
        </w:tabs>
        <w:ind w:left="4140" w:hanging="360"/>
      </w:pPr>
      <w:rPr>
        <w:rFonts w:ascii="Courier New" w:hAnsi="Courier New" w:hint="default"/>
      </w:rPr>
    </w:lvl>
    <w:lvl w:ilvl="5" w:tplc="04050005">
      <w:start w:val="1"/>
      <w:numFmt w:val="bullet"/>
      <w:lvlText w:val=""/>
      <w:lvlJc w:val="left"/>
      <w:pPr>
        <w:tabs>
          <w:tab w:val="num" w:pos="4860"/>
        </w:tabs>
        <w:ind w:left="4860" w:hanging="360"/>
      </w:pPr>
      <w:rPr>
        <w:rFonts w:ascii="Wingdings" w:hAnsi="Wingdings" w:hint="default"/>
      </w:rPr>
    </w:lvl>
    <w:lvl w:ilvl="6" w:tplc="04050001">
      <w:start w:val="1"/>
      <w:numFmt w:val="bullet"/>
      <w:lvlText w:val=""/>
      <w:lvlJc w:val="left"/>
      <w:pPr>
        <w:tabs>
          <w:tab w:val="num" w:pos="5580"/>
        </w:tabs>
        <w:ind w:left="5580" w:hanging="360"/>
      </w:pPr>
      <w:rPr>
        <w:rFonts w:ascii="Symbol" w:hAnsi="Symbol" w:hint="default"/>
      </w:rPr>
    </w:lvl>
    <w:lvl w:ilvl="7" w:tplc="04050003">
      <w:start w:val="1"/>
      <w:numFmt w:val="bullet"/>
      <w:lvlText w:val="o"/>
      <w:lvlJc w:val="left"/>
      <w:pPr>
        <w:tabs>
          <w:tab w:val="num" w:pos="6300"/>
        </w:tabs>
        <w:ind w:left="6300" w:hanging="360"/>
      </w:pPr>
      <w:rPr>
        <w:rFonts w:ascii="Courier New" w:hAnsi="Courier New" w:hint="default"/>
      </w:rPr>
    </w:lvl>
    <w:lvl w:ilvl="8" w:tplc="04050005">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248D66E9"/>
    <w:multiLevelType w:val="hybridMultilevel"/>
    <w:tmpl w:val="680E3EB8"/>
    <w:lvl w:ilvl="0" w:tplc="CA50E4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5421ABA"/>
    <w:multiLevelType w:val="hybridMultilevel"/>
    <w:tmpl w:val="2200E61E"/>
    <w:lvl w:ilvl="0" w:tplc="F5B0E87A">
      <w:start w:val="1"/>
      <w:numFmt w:val="decimal"/>
      <w:lvlText w:val="%1."/>
      <w:lvlJc w:val="left"/>
      <w:pPr>
        <w:ind w:left="720" w:hanging="360"/>
      </w:pPr>
      <w:rPr>
        <w:rFonts w:cs="Times New Roman"/>
        <w:sz w:val="19"/>
        <w:szCs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6EF4699"/>
    <w:multiLevelType w:val="hybridMultilevel"/>
    <w:tmpl w:val="3B6AE0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81A2E4F"/>
    <w:multiLevelType w:val="hybridMultilevel"/>
    <w:tmpl w:val="CE82E91E"/>
    <w:lvl w:ilvl="0" w:tplc="86365B6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250B6A"/>
    <w:multiLevelType w:val="hybridMultilevel"/>
    <w:tmpl w:val="41AE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9C2D5E"/>
    <w:multiLevelType w:val="hybridMultilevel"/>
    <w:tmpl w:val="5CAEF2F4"/>
    <w:lvl w:ilvl="0" w:tplc="5C2A3DC6">
      <w:start w:val="1"/>
      <w:numFmt w:val="decimal"/>
      <w:lvlText w:val="%1."/>
      <w:lvlJc w:val="left"/>
      <w:pPr>
        <w:ind w:left="1080" w:hanging="720"/>
      </w:pPr>
      <w:rPr>
        <w:rFonts w:hint="default"/>
      </w:r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7D6429"/>
    <w:multiLevelType w:val="hybridMultilevel"/>
    <w:tmpl w:val="190C5AE2"/>
    <w:lvl w:ilvl="0" w:tplc="129AF9CC">
      <w:start w:val="1"/>
      <w:numFmt w:val="upperLetter"/>
      <w:pStyle w:val="Hlavnrozdeleni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0DD596B"/>
    <w:multiLevelType w:val="hybridMultilevel"/>
    <w:tmpl w:val="46A23B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1500B8D"/>
    <w:multiLevelType w:val="hybridMultilevel"/>
    <w:tmpl w:val="8654E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2C748BA"/>
    <w:multiLevelType w:val="hybridMultilevel"/>
    <w:tmpl w:val="93BE8486"/>
    <w:lvl w:ilvl="0" w:tplc="041B0019">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40" w15:restartNumberingAfterBreak="0">
    <w:nsid w:val="332E2793"/>
    <w:multiLevelType w:val="hybridMultilevel"/>
    <w:tmpl w:val="A492EC38"/>
    <w:lvl w:ilvl="0" w:tplc="5C2A3DC6">
      <w:start w:val="1"/>
      <w:numFmt w:val="decimal"/>
      <w:lvlText w:val="%1."/>
      <w:lvlJc w:val="left"/>
      <w:pPr>
        <w:ind w:left="1080" w:hanging="720"/>
      </w:pPr>
      <w:rPr>
        <w:rFonts w:hint="default"/>
      </w:rPr>
    </w:lvl>
    <w:lvl w:ilvl="1" w:tplc="DB7223C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1D3DF9"/>
    <w:multiLevelType w:val="hybridMultilevel"/>
    <w:tmpl w:val="8D4C3262"/>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61680E"/>
    <w:multiLevelType w:val="hybridMultilevel"/>
    <w:tmpl w:val="4B428EA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15:restartNumberingAfterBreak="0">
    <w:nsid w:val="3760161D"/>
    <w:multiLevelType w:val="hybridMultilevel"/>
    <w:tmpl w:val="F87E9910"/>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44" w15:restartNumberingAfterBreak="0">
    <w:nsid w:val="38280F7C"/>
    <w:multiLevelType w:val="hybridMultilevel"/>
    <w:tmpl w:val="69C65F20"/>
    <w:lvl w:ilvl="0" w:tplc="DD2EB458">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5C59AB"/>
    <w:multiLevelType w:val="hybridMultilevel"/>
    <w:tmpl w:val="9690A7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B350FB5"/>
    <w:multiLevelType w:val="hybridMultilevel"/>
    <w:tmpl w:val="89B0875C"/>
    <w:lvl w:ilvl="0" w:tplc="0409000D">
      <w:start w:val="1"/>
      <w:numFmt w:val="bullet"/>
      <w:lvlText w:val=""/>
      <w:lvlJc w:val="left"/>
      <w:pPr>
        <w:tabs>
          <w:tab w:val="num" w:pos="720"/>
        </w:tabs>
        <w:ind w:left="720" w:hanging="360"/>
      </w:pPr>
      <w:rPr>
        <w:rFonts w:ascii="Wingdings" w:hAnsi="Wingdings" w:hint="default"/>
      </w:rPr>
    </w:lvl>
    <w:lvl w:ilvl="1" w:tplc="4412BB48">
      <w:start w:val="2"/>
      <w:numFmt w:val="bullet"/>
      <w:lvlText w:val=""/>
      <w:lvlJc w:val="left"/>
      <w:pPr>
        <w:ind w:left="1800" w:hanging="720"/>
      </w:pPr>
      <w:rPr>
        <w:rFonts w:ascii="Symbol" w:eastAsiaTheme="minorHAnsi" w:hAnsi="Symbol" w:cstheme="minorBidi"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B5E4650"/>
    <w:multiLevelType w:val="hybridMultilevel"/>
    <w:tmpl w:val="539C1B6C"/>
    <w:lvl w:ilvl="0" w:tplc="F5B0E87A">
      <w:start w:val="1"/>
      <w:numFmt w:val="decimal"/>
      <w:lvlText w:val="%1."/>
      <w:lvlJc w:val="left"/>
      <w:pPr>
        <w:ind w:left="788" w:hanging="360"/>
      </w:pPr>
      <w:rPr>
        <w:rFonts w:cs="Times New Roman"/>
        <w:sz w:val="19"/>
        <w:szCs w:val="19"/>
      </w:rPr>
    </w:lvl>
    <w:lvl w:ilvl="1" w:tplc="041B0019">
      <w:start w:val="1"/>
      <w:numFmt w:val="lowerLetter"/>
      <w:lvlText w:val="%2."/>
      <w:lvlJc w:val="left"/>
      <w:pPr>
        <w:ind w:left="1508" w:hanging="360"/>
      </w:pPr>
    </w:lvl>
    <w:lvl w:ilvl="2" w:tplc="041B001B" w:tentative="1">
      <w:start w:val="1"/>
      <w:numFmt w:val="lowerRoman"/>
      <w:lvlText w:val="%3."/>
      <w:lvlJc w:val="right"/>
      <w:pPr>
        <w:ind w:left="2228" w:hanging="180"/>
      </w:pPr>
    </w:lvl>
    <w:lvl w:ilvl="3" w:tplc="041B000F" w:tentative="1">
      <w:start w:val="1"/>
      <w:numFmt w:val="decimal"/>
      <w:lvlText w:val="%4."/>
      <w:lvlJc w:val="left"/>
      <w:pPr>
        <w:ind w:left="2948" w:hanging="360"/>
      </w:pPr>
    </w:lvl>
    <w:lvl w:ilvl="4" w:tplc="041B0019" w:tentative="1">
      <w:start w:val="1"/>
      <w:numFmt w:val="lowerLetter"/>
      <w:lvlText w:val="%5."/>
      <w:lvlJc w:val="left"/>
      <w:pPr>
        <w:ind w:left="3668" w:hanging="360"/>
      </w:pPr>
    </w:lvl>
    <w:lvl w:ilvl="5" w:tplc="041B001B" w:tentative="1">
      <w:start w:val="1"/>
      <w:numFmt w:val="lowerRoman"/>
      <w:lvlText w:val="%6."/>
      <w:lvlJc w:val="right"/>
      <w:pPr>
        <w:ind w:left="4388" w:hanging="180"/>
      </w:pPr>
    </w:lvl>
    <w:lvl w:ilvl="6" w:tplc="041B000F" w:tentative="1">
      <w:start w:val="1"/>
      <w:numFmt w:val="decimal"/>
      <w:lvlText w:val="%7."/>
      <w:lvlJc w:val="left"/>
      <w:pPr>
        <w:ind w:left="5108" w:hanging="360"/>
      </w:pPr>
    </w:lvl>
    <w:lvl w:ilvl="7" w:tplc="041B0019" w:tentative="1">
      <w:start w:val="1"/>
      <w:numFmt w:val="lowerLetter"/>
      <w:lvlText w:val="%8."/>
      <w:lvlJc w:val="left"/>
      <w:pPr>
        <w:ind w:left="5828" w:hanging="360"/>
      </w:pPr>
    </w:lvl>
    <w:lvl w:ilvl="8" w:tplc="041B001B" w:tentative="1">
      <w:start w:val="1"/>
      <w:numFmt w:val="lowerRoman"/>
      <w:lvlText w:val="%9."/>
      <w:lvlJc w:val="right"/>
      <w:pPr>
        <w:ind w:left="6548" w:hanging="180"/>
      </w:pPr>
    </w:lvl>
  </w:abstractNum>
  <w:abstractNum w:abstractNumId="48" w15:restartNumberingAfterBreak="0">
    <w:nsid w:val="3CB81B79"/>
    <w:multiLevelType w:val="hybridMultilevel"/>
    <w:tmpl w:val="4B8CC9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CDF7E7F"/>
    <w:multiLevelType w:val="hybridMultilevel"/>
    <w:tmpl w:val="032CE6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D0D6411"/>
    <w:multiLevelType w:val="hybridMultilevel"/>
    <w:tmpl w:val="3FAC13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D3E25B8"/>
    <w:multiLevelType w:val="multilevel"/>
    <w:tmpl w:val="8F228A2E"/>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360" w:hanging="360"/>
      </w:pPr>
      <w:rPr>
        <w:rFonts w:hint="default"/>
      </w:rPr>
    </w:lvl>
    <w:lvl w:ilvl="2">
      <w:start w:val="1"/>
      <w:numFmt w:val="decimal"/>
      <w:pStyle w:val="Nadpis3"/>
      <w:lvlText w:val="%1.%2.%3"/>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3EA165C6"/>
    <w:multiLevelType w:val="hybridMultilevel"/>
    <w:tmpl w:val="45E0F3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F456D88"/>
    <w:multiLevelType w:val="hybridMultilevel"/>
    <w:tmpl w:val="A0241B76"/>
    <w:lvl w:ilvl="0" w:tplc="AB84507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1483863"/>
    <w:multiLevelType w:val="hybridMultilevel"/>
    <w:tmpl w:val="E2EE631E"/>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55" w15:restartNumberingAfterBreak="0">
    <w:nsid w:val="42946FD3"/>
    <w:multiLevelType w:val="multilevel"/>
    <w:tmpl w:val="8938C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6487F95"/>
    <w:multiLevelType w:val="hybridMultilevel"/>
    <w:tmpl w:val="9A94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F65964"/>
    <w:multiLevelType w:val="hybridMultilevel"/>
    <w:tmpl w:val="3E7455F8"/>
    <w:lvl w:ilvl="0" w:tplc="76147506">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47FC5147"/>
    <w:multiLevelType w:val="hybridMultilevel"/>
    <w:tmpl w:val="BA62DFD0"/>
    <w:lvl w:ilvl="0" w:tplc="0405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81D5277"/>
    <w:multiLevelType w:val="hybridMultilevel"/>
    <w:tmpl w:val="BE2C5666"/>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4DA03636"/>
    <w:multiLevelType w:val="hybridMultilevel"/>
    <w:tmpl w:val="E02202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rPr>
        <w:rFonts w:cs="Times New Roman"/>
      </w:rPr>
    </w:lvl>
    <w:lvl w:ilvl="1">
      <w:start w:val="1"/>
      <w:numFmt w:val="decimal"/>
      <w:pStyle w:val="AOHead5"/>
      <w:lvlText w:val="%1.%2"/>
      <w:lvlJc w:val="left"/>
      <w:pPr>
        <w:tabs>
          <w:tab w:val="num" w:pos="720"/>
        </w:tabs>
        <w:ind w:left="720" w:hanging="720"/>
      </w:pPr>
      <w:rPr>
        <w:rFonts w:cs="Times New Roman"/>
      </w:rPr>
    </w:lvl>
    <w:lvl w:ilvl="2">
      <w:start w:val="1"/>
      <w:numFmt w:val="lowerLetter"/>
      <w:pStyle w:val="AOHead6"/>
      <w:lvlText w:val="(%3)"/>
      <w:lvlJc w:val="left"/>
      <w:pPr>
        <w:tabs>
          <w:tab w:val="num" w:pos="1440"/>
        </w:tabs>
        <w:ind w:left="1440" w:hanging="720"/>
      </w:pPr>
      <w:rPr>
        <w:rFonts w:cs="Times New Roman"/>
      </w:rPr>
    </w:lvl>
    <w:lvl w:ilvl="3">
      <w:start w:val="1"/>
      <w:numFmt w:val="lowerRoman"/>
      <w:pStyle w:val="AOAltHead2"/>
      <w:lvlText w:val="(%4)"/>
      <w:lvlJc w:val="left"/>
      <w:pPr>
        <w:tabs>
          <w:tab w:val="num" w:pos="2160"/>
        </w:tabs>
        <w:ind w:left="2160" w:hanging="720"/>
      </w:pPr>
      <w:rPr>
        <w:rFonts w:cs="Times New Roman"/>
      </w:rPr>
    </w:lvl>
    <w:lvl w:ilvl="4">
      <w:start w:val="1"/>
      <w:numFmt w:val="upperLetter"/>
      <w:pStyle w:val="AODefHead"/>
      <w:lvlText w:val="(%5)"/>
      <w:lvlJc w:val="left"/>
      <w:pPr>
        <w:tabs>
          <w:tab w:val="num" w:pos="2880"/>
        </w:tabs>
        <w:ind w:left="2880" w:hanging="720"/>
      </w:pPr>
      <w:rPr>
        <w:rFonts w:cs="Times New Roman"/>
      </w:rPr>
    </w:lvl>
    <w:lvl w:ilvl="5">
      <w:start w:val="1"/>
      <w:numFmt w:val="upperRoman"/>
      <w:pStyle w:val="AODefPara"/>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62" w15:restartNumberingAfterBreak="0">
    <w:nsid w:val="4F110129"/>
    <w:multiLevelType w:val="hybridMultilevel"/>
    <w:tmpl w:val="8D547B82"/>
    <w:lvl w:ilvl="0" w:tplc="355A5022">
      <w:start w:val="1"/>
      <w:numFmt w:val="lowerLetter"/>
      <w:lvlText w:val="%1)"/>
      <w:lvlJc w:val="left"/>
      <w:pPr>
        <w:tabs>
          <w:tab w:val="num" w:pos="720"/>
        </w:tabs>
        <w:ind w:left="720" w:hanging="360"/>
      </w:pPr>
      <w:rPr>
        <w:rFonts w:cs="Times New Roman" w:hint="default"/>
        <w:sz w:val="19"/>
        <w:szCs w:val="19"/>
      </w:rPr>
    </w:lvl>
    <w:lvl w:ilvl="1" w:tplc="041B0017">
      <w:start w:val="1"/>
      <w:numFmt w:val="lowerLetter"/>
      <w:lvlText w:val="%2)"/>
      <w:lvlJc w:val="left"/>
      <w:pPr>
        <w:tabs>
          <w:tab w:val="num" w:pos="1440"/>
        </w:tabs>
        <w:ind w:left="1440" w:hanging="360"/>
      </w:pPr>
      <w:rPr>
        <w:rFonts w:hint="default"/>
      </w:rPr>
    </w:lvl>
    <w:lvl w:ilvl="2" w:tplc="E0780E72">
      <w:numFmt w:val="bullet"/>
      <w:lvlText w:val="-"/>
      <w:lvlJc w:val="left"/>
      <w:pPr>
        <w:tabs>
          <w:tab w:val="num" w:pos="2340"/>
        </w:tabs>
        <w:ind w:left="2340" w:hanging="360"/>
      </w:pPr>
      <w:rPr>
        <w:rFonts w:ascii="Times New Roman" w:eastAsia="Times New Roman" w:hAnsi="Times New Roman" w:hint="default"/>
      </w:rPr>
    </w:lvl>
    <w:lvl w:ilvl="3" w:tplc="46FE14B8">
      <w:start w:val="1"/>
      <w:numFmt w:val="lowerLetter"/>
      <w:lvlText w:val="%4)"/>
      <w:lvlJc w:val="left"/>
      <w:pPr>
        <w:tabs>
          <w:tab w:val="num" w:pos="2880"/>
        </w:tabs>
        <w:ind w:left="2880" w:hanging="360"/>
      </w:pPr>
      <w:rPr>
        <w:rFonts w:cs="Times New Roman" w:hint="default"/>
        <w:b w:val="0"/>
      </w:rPr>
    </w:lvl>
    <w:lvl w:ilvl="4" w:tplc="8E5CC3CE">
      <w:start w:val="1"/>
      <w:numFmt w:val="bullet"/>
      <w:lvlText w:val=""/>
      <w:lvlJc w:val="left"/>
      <w:pPr>
        <w:tabs>
          <w:tab w:val="num" w:pos="3600"/>
        </w:tabs>
        <w:ind w:left="3600" w:hanging="360"/>
      </w:pPr>
      <w:rPr>
        <w:rFonts w:ascii="Symbol" w:hAnsi="Symbol" w:hint="default"/>
      </w:rPr>
    </w:lvl>
    <w:lvl w:ilvl="5" w:tplc="041B001B">
      <w:start w:val="1"/>
      <w:numFmt w:val="lowerRoman"/>
      <w:lvlText w:val="%6."/>
      <w:lvlJc w:val="right"/>
      <w:pPr>
        <w:tabs>
          <w:tab w:val="num" w:pos="4320"/>
        </w:tabs>
        <w:ind w:left="4320" w:hanging="180"/>
      </w:pPr>
      <w:rPr>
        <w:rFonts w:cs="Times New Roman"/>
      </w:rPr>
    </w:lvl>
    <w:lvl w:ilvl="6" w:tplc="CB0401C0">
      <w:start w:val="1"/>
      <w:numFmt w:val="lowerRoman"/>
      <w:lvlText w:val="%7)"/>
      <w:lvlJc w:val="left"/>
      <w:pPr>
        <w:ind w:left="5400" w:hanging="720"/>
      </w:pPr>
      <w:rPr>
        <w:rFonts w:hint="default"/>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0144A95"/>
    <w:multiLevelType w:val="hybridMultilevel"/>
    <w:tmpl w:val="3F8891CE"/>
    <w:lvl w:ilvl="0" w:tplc="0405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54C2541E"/>
    <w:multiLevelType w:val="hybridMultilevel"/>
    <w:tmpl w:val="503C9646"/>
    <w:lvl w:ilvl="0" w:tplc="EF08CDE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5795B0F"/>
    <w:multiLevelType w:val="hybridMultilevel"/>
    <w:tmpl w:val="EFA06E10"/>
    <w:lvl w:ilvl="0" w:tplc="86365B6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7051752"/>
    <w:multiLevelType w:val="multilevel"/>
    <w:tmpl w:val="13085A3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57687D87"/>
    <w:multiLevelType w:val="hybridMultilevel"/>
    <w:tmpl w:val="EA44BAD2"/>
    <w:lvl w:ilvl="0" w:tplc="C28CF1DA">
      <w:start w:val="1"/>
      <w:numFmt w:val="decimal"/>
      <w:lvlText w:val="%1."/>
      <w:lvlJc w:val="left"/>
      <w:pPr>
        <w:ind w:left="543" w:hanging="358"/>
        <w:jc w:val="right"/>
      </w:pPr>
      <w:rPr>
        <w:rFonts w:ascii="Calibri" w:eastAsia="Calibri" w:hAnsi="Calibri" w:cs="Calibri" w:hint="default"/>
        <w:w w:val="100"/>
        <w:sz w:val="22"/>
        <w:szCs w:val="22"/>
        <w:lang w:val="sk-SK" w:eastAsia="sk-SK" w:bidi="sk-SK"/>
      </w:rPr>
    </w:lvl>
    <w:lvl w:ilvl="1" w:tplc="E812B270">
      <w:start w:val="1"/>
      <w:numFmt w:val="lowerLetter"/>
      <w:lvlText w:val="%2)"/>
      <w:lvlJc w:val="left"/>
      <w:pPr>
        <w:ind w:left="1110" w:hanging="360"/>
      </w:pPr>
      <w:rPr>
        <w:rFonts w:hint="default"/>
        <w:spacing w:val="-1"/>
        <w:w w:val="100"/>
        <w:lang w:val="sk-SK" w:eastAsia="sk-SK" w:bidi="sk-SK"/>
      </w:rPr>
    </w:lvl>
    <w:lvl w:ilvl="2" w:tplc="E0C0DBD0">
      <w:numFmt w:val="bullet"/>
      <w:lvlText w:val="•"/>
      <w:lvlJc w:val="left"/>
      <w:pPr>
        <w:ind w:left="2060" w:hanging="360"/>
      </w:pPr>
      <w:rPr>
        <w:rFonts w:hint="default"/>
        <w:lang w:val="sk-SK" w:eastAsia="sk-SK" w:bidi="sk-SK"/>
      </w:rPr>
    </w:lvl>
    <w:lvl w:ilvl="3" w:tplc="37FE926C">
      <w:numFmt w:val="bullet"/>
      <w:lvlText w:val="•"/>
      <w:lvlJc w:val="left"/>
      <w:pPr>
        <w:ind w:left="3001" w:hanging="360"/>
      </w:pPr>
      <w:rPr>
        <w:rFonts w:hint="default"/>
        <w:lang w:val="sk-SK" w:eastAsia="sk-SK" w:bidi="sk-SK"/>
      </w:rPr>
    </w:lvl>
    <w:lvl w:ilvl="4" w:tplc="DEC6DEC2">
      <w:numFmt w:val="bullet"/>
      <w:lvlText w:val="•"/>
      <w:lvlJc w:val="left"/>
      <w:pPr>
        <w:ind w:left="3942" w:hanging="360"/>
      </w:pPr>
      <w:rPr>
        <w:rFonts w:hint="default"/>
        <w:lang w:val="sk-SK" w:eastAsia="sk-SK" w:bidi="sk-SK"/>
      </w:rPr>
    </w:lvl>
    <w:lvl w:ilvl="5" w:tplc="49D842B2">
      <w:numFmt w:val="bullet"/>
      <w:lvlText w:val="•"/>
      <w:lvlJc w:val="left"/>
      <w:pPr>
        <w:ind w:left="4882" w:hanging="360"/>
      </w:pPr>
      <w:rPr>
        <w:rFonts w:hint="default"/>
        <w:lang w:val="sk-SK" w:eastAsia="sk-SK" w:bidi="sk-SK"/>
      </w:rPr>
    </w:lvl>
    <w:lvl w:ilvl="6" w:tplc="F86E44E4">
      <w:numFmt w:val="bullet"/>
      <w:lvlText w:val="•"/>
      <w:lvlJc w:val="left"/>
      <w:pPr>
        <w:ind w:left="5823" w:hanging="360"/>
      </w:pPr>
      <w:rPr>
        <w:rFonts w:hint="default"/>
        <w:lang w:val="sk-SK" w:eastAsia="sk-SK" w:bidi="sk-SK"/>
      </w:rPr>
    </w:lvl>
    <w:lvl w:ilvl="7" w:tplc="5FC0BEA6">
      <w:numFmt w:val="bullet"/>
      <w:lvlText w:val="•"/>
      <w:lvlJc w:val="left"/>
      <w:pPr>
        <w:ind w:left="6764" w:hanging="360"/>
      </w:pPr>
      <w:rPr>
        <w:rFonts w:hint="default"/>
        <w:lang w:val="sk-SK" w:eastAsia="sk-SK" w:bidi="sk-SK"/>
      </w:rPr>
    </w:lvl>
    <w:lvl w:ilvl="8" w:tplc="5B5A028E">
      <w:numFmt w:val="bullet"/>
      <w:lvlText w:val="•"/>
      <w:lvlJc w:val="left"/>
      <w:pPr>
        <w:ind w:left="7704" w:hanging="360"/>
      </w:pPr>
      <w:rPr>
        <w:rFonts w:hint="default"/>
        <w:lang w:val="sk-SK" w:eastAsia="sk-SK" w:bidi="sk-SK"/>
      </w:rPr>
    </w:lvl>
  </w:abstractNum>
  <w:abstractNum w:abstractNumId="68" w15:restartNumberingAfterBreak="0">
    <w:nsid w:val="57715DCD"/>
    <w:multiLevelType w:val="hybridMultilevel"/>
    <w:tmpl w:val="85185F80"/>
    <w:lvl w:ilvl="0" w:tplc="76147506">
      <w:start w:val="1"/>
      <w:numFmt w:val="bullet"/>
      <w:lvlText w:val="-"/>
      <w:lvlJc w:val="left"/>
      <w:pPr>
        <w:ind w:left="1209" w:hanging="360"/>
      </w:pPr>
      <w:rPr>
        <w:rFonts w:ascii="Times New Roman" w:hAnsi="Times New Roman" w:cs="Times New Roman" w:hint="default"/>
      </w:rPr>
    </w:lvl>
    <w:lvl w:ilvl="1" w:tplc="041B0003" w:tentative="1">
      <w:start w:val="1"/>
      <w:numFmt w:val="bullet"/>
      <w:lvlText w:val="o"/>
      <w:lvlJc w:val="left"/>
      <w:pPr>
        <w:ind w:left="1929" w:hanging="360"/>
      </w:pPr>
      <w:rPr>
        <w:rFonts w:ascii="Courier New" w:hAnsi="Courier New" w:cs="Courier New" w:hint="default"/>
      </w:rPr>
    </w:lvl>
    <w:lvl w:ilvl="2" w:tplc="041B0005" w:tentative="1">
      <w:start w:val="1"/>
      <w:numFmt w:val="bullet"/>
      <w:lvlText w:val=""/>
      <w:lvlJc w:val="left"/>
      <w:pPr>
        <w:ind w:left="2649" w:hanging="360"/>
      </w:pPr>
      <w:rPr>
        <w:rFonts w:ascii="Wingdings" w:hAnsi="Wingdings" w:hint="default"/>
      </w:rPr>
    </w:lvl>
    <w:lvl w:ilvl="3" w:tplc="041B0001" w:tentative="1">
      <w:start w:val="1"/>
      <w:numFmt w:val="bullet"/>
      <w:lvlText w:val=""/>
      <w:lvlJc w:val="left"/>
      <w:pPr>
        <w:ind w:left="3369" w:hanging="360"/>
      </w:pPr>
      <w:rPr>
        <w:rFonts w:ascii="Symbol" w:hAnsi="Symbol" w:hint="default"/>
      </w:rPr>
    </w:lvl>
    <w:lvl w:ilvl="4" w:tplc="041B0003" w:tentative="1">
      <w:start w:val="1"/>
      <w:numFmt w:val="bullet"/>
      <w:lvlText w:val="o"/>
      <w:lvlJc w:val="left"/>
      <w:pPr>
        <w:ind w:left="4089" w:hanging="360"/>
      </w:pPr>
      <w:rPr>
        <w:rFonts w:ascii="Courier New" w:hAnsi="Courier New" w:cs="Courier New" w:hint="default"/>
      </w:rPr>
    </w:lvl>
    <w:lvl w:ilvl="5" w:tplc="041B0005" w:tentative="1">
      <w:start w:val="1"/>
      <w:numFmt w:val="bullet"/>
      <w:lvlText w:val=""/>
      <w:lvlJc w:val="left"/>
      <w:pPr>
        <w:ind w:left="4809" w:hanging="360"/>
      </w:pPr>
      <w:rPr>
        <w:rFonts w:ascii="Wingdings" w:hAnsi="Wingdings" w:hint="default"/>
      </w:rPr>
    </w:lvl>
    <w:lvl w:ilvl="6" w:tplc="041B0001" w:tentative="1">
      <w:start w:val="1"/>
      <w:numFmt w:val="bullet"/>
      <w:lvlText w:val=""/>
      <w:lvlJc w:val="left"/>
      <w:pPr>
        <w:ind w:left="5529" w:hanging="360"/>
      </w:pPr>
      <w:rPr>
        <w:rFonts w:ascii="Symbol" w:hAnsi="Symbol" w:hint="default"/>
      </w:rPr>
    </w:lvl>
    <w:lvl w:ilvl="7" w:tplc="041B0003" w:tentative="1">
      <w:start w:val="1"/>
      <w:numFmt w:val="bullet"/>
      <w:lvlText w:val="o"/>
      <w:lvlJc w:val="left"/>
      <w:pPr>
        <w:ind w:left="6249" w:hanging="360"/>
      </w:pPr>
      <w:rPr>
        <w:rFonts w:ascii="Courier New" w:hAnsi="Courier New" w:cs="Courier New" w:hint="default"/>
      </w:rPr>
    </w:lvl>
    <w:lvl w:ilvl="8" w:tplc="041B0005" w:tentative="1">
      <w:start w:val="1"/>
      <w:numFmt w:val="bullet"/>
      <w:lvlText w:val=""/>
      <w:lvlJc w:val="left"/>
      <w:pPr>
        <w:ind w:left="6969" w:hanging="360"/>
      </w:pPr>
      <w:rPr>
        <w:rFonts w:ascii="Wingdings" w:hAnsi="Wingdings" w:hint="default"/>
      </w:rPr>
    </w:lvl>
  </w:abstractNum>
  <w:abstractNum w:abstractNumId="69" w15:restartNumberingAfterBreak="0">
    <w:nsid w:val="5BAE7ABE"/>
    <w:multiLevelType w:val="hybridMultilevel"/>
    <w:tmpl w:val="AF48D93E"/>
    <w:lvl w:ilvl="0" w:tplc="76147506">
      <w:start w:val="1"/>
      <w:numFmt w:val="bullet"/>
      <w:lvlText w:val="-"/>
      <w:lvlJc w:val="left"/>
      <w:pPr>
        <w:ind w:left="720" w:hanging="360"/>
      </w:pPr>
      <w:rPr>
        <w:rFonts w:ascii="Times New Roman" w:hAnsi="Times New Roman" w:cs="Times New Roman" w:hint="default"/>
      </w:rPr>
    </w:lvl>
    <w:lvl w:ilvl="1" w:tplc="A21A3306">
      <w:numFmt w:val="bullet"/>
      <w:lvlText w:val="–"/>
      <w:lvlJc w:val="left"/>
      <w:pPr>
        <w:ind w:left="1440" w:hanging="360"/>
      </w:pPr>
      <w:rPr>
        <w:rFonts w:ascii="Verdana" w:eastAsiaTheme="minorHAnsi" w:hAnsi="Verdana" w:cstheme="minorBid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5DA254FA"/>
    <w:multiLevelType w:val="hybridMultilevel"/>
    <w:tmpl w:val="00E8147A"/>
    <w:lvl w:ilvl="0" w:tplc="57BE983C">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1" w15:restartNumberingAfterBreak="0">
    <w:nsid w:val="5E3D0A1A"/>
    <w:multiLevelType w:val="hybridMultilevel"/>
    <w:tmpl w:val="61B6D9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F545167"/>
    <w:multiLevelType w:val="hybridMultilevel"/>
    <w:tmpl w:val="2826B534"/>
    <w:lvl w:ilvl="0" w:tplc="041B000F">
      <w:start w:val="1"/>
      <w:numFmt w:val="decimal"/>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73" w15:restartNumberingAfterBreak="0">
    <w:nsid w:val="5FFA3A7B"/>
    <w:multiLevelType w:val="hybridMultilevel"/>
    <w:tmpl w:val="A132AC20"/>
    <w:lvl w:ilvl="0" w:tplc="04090019">
      <w:start w:val="1"/>
      <w:numFmt w:val="lowerLetter"/>
      <w:lvlText w:val="%1."/>
      <w:lvlJc w:val="left"/>
      <w:pPr>
        <w:ind w:left="1080" w:hanging="720"/>
      </w:pPr>
      <w:rPr>
        <w:rFonts w:hint="default"/>
      </w:rPr>
    </w:lvl>
    <w:lvl w:ilvl="1" w:tplc="BE98582A">
      <w:start w:val="2"/>
      <w:numFmt w:val="bullet"/>
      <w:lvlText w:val="•"/>
      <w:lvlJc w:val="left"/>
      <w:pPr>
        <w:ind w:left="1800" w:hanging="720"/>
      </w:pPr>
      <w:rPr>
        <w:rFonts w:ascii="Verdana" w:eastAsiaTheme="minorHAnsi" w:hAnsi="Verdana" w:cstheme="minorBidi" w:hint="default"/>
      </w:rPr>
    </w:lvl>
    <w:lvl w:ilvl="2" w:tplc="EDA45F6A">
      <w:start w:val="1"/>
      <w:numFmt w:val="lowerLetter"/>
      <w:lvlText w:val="%3."/>
      <w:lvlJc w:val="left"/>
      <w:pPr>
        <w:ind w:left="2700" w:hanging="720"/>
      </w:pPr>
      <w:rPr>
        <w:rFonts w:hint="default"/>
      </w:rPr>
    </w:lvl>
    <w:lvl w:ilvl="3" w:tplc="F9722112">
      <w:start w:val="1"/>
      <w:numFmt w:val="upperLetter"/>
      <w:lvlText w:val="%4."/>
      <w:lvlJc w:val="left"/>
      <w:pPr>
        <w:ind w:left="3240" w:hanging="720"/>
      </w:pPr>
      <w:rPr>
        <w:rFonts w:hint="default"/>
      </w:rPr>
    </w:lvl>
    <w:lvl w:ilvl="4" w:tplc="579A450E">
      <w:start w:val="1"/>
      <w:numFmt w:val="decimal"/>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0295405"/>
    <w:multiLevelType w:val="hybridMultilevel"/>
    <w:tmpl w:val="18B6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1140B30"/>
    <w:multiLevelType w:val="hybridMultilevel"/>
    <w:tmpl w:val="ED24033E"/>
    <w:lvl w:ilvl="0" w:tplc="D4765D60">
      <w:start w:val="1"/>
      <w:numFmt w:val="decimal"/>
      <w:lvlText w:val="%1."/>
      <w:lvlJc w:val="left"/>
      <w:pPr>
        <w:ind w:left="502" w:hanging="360"/>
      </w:pPr>
      <w:rPr>
        <w:rFonts w:ascii="Arial" w:hAnsi="Arial" w:cs="Arial" w:hint="default"/>
        <w:b w:val="0"/>
        <w:sz w:val="19"/>
        <w:szCs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1222CCD"/>
    <w:multiLevelType w:val="hybridMultilevel"/>
    <w:tmpl w:val="DA3CD4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56D60D5"/>
    <w:multiLevelType w:val="hybridMultilevel"/>
    <w:tmpl w:val="0E345D76"/>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6E7791D"/>
    <w:multiLevelType w:val="hybridMultilevel"/>
    <w:tmpl w:val="33825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6F041B9"/>
    <w:multiLevelType w:val="hybridMultilevel"/>
    <w:tmpl w:val="0D7C9A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84C0335"/>
    <w:multiLevelType w:val="hybridMultilevel"/>
    <w:tmpl w:val="CC849610"/>
    <w:lvl w:ilvl="0" w:tplc="EB6C5562">
      <w:start w:val="1"/>
      <w:numFmt w:val="lowerLetter"/>
      <w:lvlText w:val="%1)"/>
      <w:lvlJc w:val="left"/>
      <w:pPr>
        <w:ind w:left="1080" w:hanging="720"/>
      </w:pPr>
      <w:rPr>
        <w:rFonts w:hint="default"/>
      </w:rPr>
    </w:lvl>
    <w:lvl w:ilvl="1" w:tplc="BE98582A">
      <w:start w:val="2"/>
      <w:numFmt w:val="bullet"/>
      <w:lvlText w:val="•"/>
      <w:lvlJc w:val="left"/>
      <w:pPr>
        <w:ind w:left="1800" w:hanging="720"/>
      </w:pPr>
      <w:rPr>
        <w:rFonts w:ascii="Verdana" w:eastAsiaTheme="minorHAnsi" w:hAnsi="Verdana" w:cstheme="minorBidi" w:hint="default"/>
      </w:rPr>
    </w:lvl>
    <w:lvl w:ilvl="2" w:tplc="EDA45F6A">
      <w:start w:val="1"/>
      <w:numFmt w:val="lowerLetter"/>
      <w:lvlText w:val="%3."/>
      <w:lvlJc w:val="left"/>
      <w:pPr>
        <w:ind w:left="2700" w:hanging="720"/>
      </w:pPr>
      <w:rPr>
        <w:rFonts w:hint="default"/>
      </w:rPr>
    </w:lvl>
    <w:lvl w:ilvl="3" w:tplc="F9722112">
      <w:start w:val="1"/>
      <w:numFmt w:val="upperLetter"/>
      <w:lvlText w:val="%4."/>
      <w:lvlJc w:val="left"/>
      <w:pPr>
        <w:ind w:left="3240" w:hanging="720"/>
      </w:pPr>
      <w:rPr>
        <w:rFonts w:hint="default"/>
      </w:rPr>
    </w:lvl>
    <w:lvl w:ilvl="4" w:tplc="579A450E">
      <w:start w:val="1"/>
      <w:numFmt w:val="decimal"/>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9F06A63"/>
    <w:multiLevelType w:val="hybridMultilevel"/>
    <w:tmpl w:val="68CE3BF0"/>
    <w:lvl w:ilvl="0" w:tplc="7614750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6B143786"/>
    <w:multiLevelType w:val="hybridMultilevel"/>
    <w:tmpl w:val="EE62B362"/>
    <w:lvl w:ilvl="0" w:tplc="0834FBFC">
      <w:start w:val="1"/>
      <w:numFmt w:val="decimal"/>
      <w:lvlText w:val="%1."/>
      <w:lvlJc w:val="left"/>
      <w:pPr>
        <w:tabs>
          <w:tab w:val="num" w:pos="680"/>
        </w:tabs>
        <w:ind w:left="680" w:hanging="396"/>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4" w15:restartNumberingAfterBreak="0">
    <w:nsid w:val="6B3A7181"/>
    <w:multiLevelType w:val="hybridMultilevel"/>
    <w:tmpl w:val="6FDE2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BAC7A9E"/>
    <w:multiLevelType w:val="hybridMultilevel"/>
    <w:tmpl w:val="8EA82A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6" w15:restartNumberingAfterBreak="0">
    <w:nsid w:val="6BB841EA"/>
    <w:multiLevelType w:val="hybridMultilevel"/>
    <w:tmpl w:val="3D1A8CBA"/>
    <w:lvl w:ilvl="0" w:tplc="AB84507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BEA358C"/>
    <w:multiLevelType w:val="hybridMultilevel"/>
    <w:tmpl w:val="D7AA22C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8" w15:restartNumberingAfterBreak="0">
    <w:nsid w:val="6C780B15"/>
    <w:multiLevelType w:val="hybridMultilevel"/>
    <w:tmpl w:val="99F6E8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D117849"/>
    <w:multiLevelType w:val="hybridMultilevel"/>
    <w:tmpl w:val="B3787576"/>
    <w:lvl w:ilvl="0" w:tplc="F0CAF9F8">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D5701E1"/>
    <w:multiLevelType w:val="hybridMultilevel"/>
    <w:tmpl w:val="9CC8129E"/>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D6C11B4"/>
    <w:multiLevelType w:val="hybridMultilevel"/>
    <w:tmpl w:val="47BA0798"/>
    <w:lvl w:ilvl="0" w:tplc="EF08CDE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E033EA0"/>
    <w:multiLevelType w:val="hybridMultilevel"/>
    <w:tmpl w:val="1E8412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F025FAA"/>
    <w:multiLevelType w:val="multilevel"/>
    <w:tmpl w:val="A4B67268"/>
    <w:name w:val="AODef"/>
    <w:lvl w:ilvl="0">
      <w:start w:val="1"/>
      <w:numFmt w:val="none"/>
      <w:suff w:val="nothing"/>
      <w:lvlText w:val=""/>
      <w:lvlJc w:val="left"/>
      <w:pPr>
        <w:ind w:left="2844" w:firstLine="0"/>
      </w:pPr>
      <w:rPr>
        <w:rFonts w:ascii="Times New Roman" w:hAnsi="Times New Roman"/>
        <w:b/>
        <w:i w:val="0"/>
        <w:caps/>
        <w:smallCaps w:val="0"/>
        <w:sz w:val="22"/>
      </w:rPr>
    </w:lvl>
    <w:lvl w:ilvl="1">
      <w:start w:val="1"/>
      <w:numFmt w:val="none"/>
      <w:suff w:val="nothing"/>
      <w:lvlText w:val=""/>
      <w:lvlJc w:val="left"/>
      <w:pPr>
        <w:ind w:left="2844" w:firstLine="0"/>
      </w:pPr>
      <w:rPr>
        <w:rFonts w:ascii="Times New Roman" w:hAnsi="Times New Roman"/>
        <w:b/>
        <w:i w:val="0"/>
        <w:caps w:val="0"/>
        <w:smallCaps w:val="0"/>
        <w:sz w:val="22"/>
      </w:rPr>
    </w:lvl>
    <w:lvl w:ilvl="2">
      <w:start w:val="1"/>
      <w:numFmt w:val="lowerLetter"/>
      <w:lvlText w:val="(%3)"/>
      <w:lvlJc w:val="left"/>
      <w:pPr>
        <w:tabs>
          <w:tab w:val="num" w:pos="3564"/>
        </w:tabs>
        <w:ind w:left="3564" w:hanging="720"/>
      </w:pPr>
      <w:rPr>
        <w:rFonts w:ascii="Times New Roman" w:hAnsi="Times New Roman"/>
        <w:b w:val="0"/>
        <w:i w:val="0"/>
        <w:sz w:val="22"/>
      </w:rPr>
    </w:lvl>
    <w:lvl w:ilvl="3">
      <w:start w:val="1"/>
      <w:numFmt w:val="lowerRoman"/>
      <w:lvlText w:val="(%4)"/>
      <w:lvlJc w:val="left"/>
      <w:pPr>
        <w:tabs>
          <w:tab w:val="num" w:pos="3564"/>
        </w:tabs>
        <w:ind w:left="3564" w:hanging="720"/>
      </w:pPr>
      <w:rPr>
        <w:rFonts w:ascii="Times New Roman" w:hAnsi="Times New Roman"/>
        <w:b w:val="0"/>
        <w:i w:val="0"/>
        <w:sz w:val="22"/>
      </w:rPr>
    </w:lvl>
    <w:lvl w:ilvl="4">
      <w:start w:val="1"/>
      <w:numFmt w:val="lowerLetter"/>
      <w:lvlText w:val="(%5)"/>
      <w:lvlJc w:val="left"/>
      <w:pPr>
        <w:tabs>
          <w:tab w:val="num" w:pos="4284"/>
        </w:tabs>
        <w:ind w:left="4284" w:hanging="720"/>
      </w:pPr>
      <w:rPr>
        <w:rFonts w:ascii="Times New Roman" w:hAnsi="Times New Roman"/>
        <w:b w:val="0"/>
        <w:i w:val="0"/>
        <w:sz w:val="22"/>
      </w:rPr>
    </w:lvl>
    <w:lvl w:ilvl="5">
      <w:start w:val="1"/>
      <w:numFmt w:val="lowerRoman"/>
      <w:lvlText w:val="(%6)"/>
      <w:lvlJc w:val="left"/>
      <w:pPr>
        <w:tabs>
          <w:tab w:val="num" w:pos="4284"/>
        </w:tabs>
        <w:ind w:left="4284" w:hanging="720"/>
      </w:pPr>
      <w:rPr>
        <w:rFonts w:ascii="Times New Roman" w:hAnsi="Times New Roman"/>
        <w:b w:val="0"/>
        <w:i w:val="0"/>
        <w:sz w:val="22"/>
      </w:rPr>
    </w:lvl>
    <w:lvl w:ilvl="6">
      <w:start w:val="1"/>
      <w:numFmt w:val="upperLetter"/>
      <w:lvlText w:val="(%7)"/>
      <w:lvlJc w:val="left"/>
      <w:pPr>
        <w:tabs>
          <w:tab w:val="num" w:pos="4284"/>
        </w:tabs>
        <w:ind w:left="4284" w:hanging="720"/>
      </w:pPr>
    </w:lvl>
    <w:lvl w:ilvl="7">
      <w:start w:val="1"/>
      <w:numFmt w:val="decimal"/>
      <w:lvlText w:val="(%8)"/>
      <w:lvlJc w:val="left"/>
      <w:pPr>
        <w:tabs>
          <w:tab w:val="num" w:pos="3564"/>
        </w:tabs>
        <w:ind w:left="3564" w:hanging="720"/>
      </w:pPr>
      <w:rPr>
        <w:rFonts w:ascii="Times New Roman" w:hAnsi="Times New Roman"/>
        <w:b w:val="0"/>
        <w:i w:val="0"/>
        <w:sz w:val="22"/>
      </w:rPr>
    </w:lvl>
    <w:lvl w:ilvl="8">
      <w:start w:val="1"/>
      <w:numFmt w:val="decimal"/>
      <w:lvlText w:val="(%9)"/>
      <w:lvlJc w:val="left"/>
      <w:pPr>
        <w:tabs>
          <w:tab w:val="num" w:pos="4284"/>
        </w:tabs>
        <w:ind w:left="4284" w:hanging="720"/>
      </w:pPr>
      <w:rPr>
        <w:rFonts w:ascii="Times New Roman" w:hAnsi="Times New Roman"/>
        <w:b w:val="0"/>
        <w:i w:val="0"/>
        <w:sz w:val="22"/>
      </w:rPr>
    </w:lvl>
  </w:abstractNum>
  <w:abstractNum w:abstractNumId="94" w15:restartNumberingAfterBreak="0">
    <w:nsid w:val="6FC11BBB"/>
    <w:multiLevelType w:val="multilevel"/>
    <w:tmpl w:val="13085A3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6FF7290A"/>
    <w:multiLevelType w:val="hybridMultilevel"/>
    <w:tmpl w:val="9D06895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6" w15:restartNumberingAfterBreak="0">
    <w:nsid w:val="700301EC"/>
    <w:multiLevelType w:val="hybridMultilevel"/>
    <w:tmpl w:val="1B0CEB0A"/>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97" w15:restartNumberingAfterBreak="0">
    <w:nsid w:val="70640F52"/>
    <w:multiLevelType w:val="hybridMultilevel"/>
    <w:tmpl w:val="DEF26E3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8" w15:restartNumberingAfterBreak="0">
    <w:nsid w:val="706A54E9"/>
    <w:multiLevelType w:val="hybridMultilevel"/>
    <w:tmpl w:val="5D6C783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9" w15:restartNumberingAfterBreak="0">
    <w:nsid w:val="714A65EB"/>
    <w:multiLevelType w:val="hybridMultilevel"/>
    <w:tmpl w:val="5DE23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4732EE3"/>
    <w:multiLevelType w:val="hybridMultilevel"/>
    <w:tmpl w:val="D5E409A2"/>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568630F"/>
    <w:multiLevelType w:val="hybridMultilevel"/>
    <w:tmpl w:val="1F685784"/>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84D7543"/>
    <w:multiLevelType w:val="hybridMultilevel"/>
    <w:tmpl w:val="9C4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942ADF"/>
    <w:multiLevelType w:val="hybridMultilevel"/>
    <w:tmpl w:val="F104E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C8B33CB"/>
    <w:multiLevelType w:val="hybridMultilevel"/>
    <w:tmpl w:val="83DC147C"/>
    <w:lvl w:ilvl="0" w:tplc="76147506">
      <w:start w:val="1"/>
      <w:numFmt w:val="bullet"/>
      <w:lvlText w:val="-"/>
      <w:lvlJc w:val="left"/>
      <w:pPr>
        <w:ind w:left="1080" w:hanging="720"/>
      </w:pPr>
      <w:rPr>
        <w:rFonts w:ascii="Times New Roman" w:hAnsi="Times New Roman" w:cs="Times New Roman" w:hint="default"/>
      </w:rPr>
    </w:lvl>
    <w:lvl w:ilvl="1" w:tplc="BE98582A">
      <w:start w:val="2"/>
      <w:numFmt w:val="bullet"/>
      <w:lvlText w:val="•"/>
      <w:lvlJc w:val="left"/>
      <w:pPr>
        <w:ind w:left="1800" w:hanging="720"/>
      </w:pPr>
      <w:rPr>
        <w:rFonts w:ascii="Verdana" w:eastAsiaTheme="minorHAnsi" w:hAnsi="Verdana" w:cstheme="minorBidi" w:hint="default"/>
      </w:rPr>
    </w:lvl>
    <w:lvl w:ilvl="2" w:tplc="EDA45F6A">
      <w:start w:val="1"/>
      <w:numFmt w:val="lowerLetter"/>
      <w:lvlText w:val="%3."/>
      <w:lvlJc w:val="left"/>
      <w:pPr>
        <w:ind w:left="2700" w:hanging="720"/>
      </w:pPr>
      <w:rPr>
        <w:rFonts w:hint="default"/>
      </w:rPr>
    </w:lvl>
    <w:lvl w:ilvl="3" w:tplc="F9722112">
      <w:start w:val="1"/>
      <w:numFmt w:val="upperLetter"/>
      <w:lvlText w:val="%4."/>
      <w:lvlJc w:val="left"/>
      <w:pPr>
        <w:ind w:left="3240" w:hanging="720"/>
      </w:pPr>
      <w:rPr>
        <w:rFonts w:hint="default"/>
      </w:rPr>
    </w:lvl>
    <w:lvl w:ilvl="4" w:tplc="579A450E">
      <w:start w:val="1"/>
      <w:numFmt w:val="decimal"/>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6"/>
  </w:num>
  <w:num w:numId="2">
    <w:abstractNumId w:val="70"/>
  </w:num>
  <w:num w:numId="3">
    <w:abstractNumId w:val="77"/>
  </w:num>
  <w:num w:numId="4">
    <w:abstractNumId w:val="28"/>
  </w:num>
  <w:num w:numId="5">
    <w:abstractNumId w:val="95"/>
  </w:num>
  <w:num w:numId="6">
    <w:abstractNumId w:val="81"/>
  </w:num>
  <w:num w:numId="7">
    <w:abstractNumId w:val="12"/>
  </w:num>
  <w:num w:numId="8">
    <w:abstractNumId w:val="17"/>
  </w:num>
  <w:num w:numId="9">
    <w:abstractNumId w:val="3"/>
  </w:num>
  <w:num w:numId="10">
    <w:abstractNumId w:val="23"/>
  </w:num>
  <w:num w:numId="11">
    <w:abstractNumId w:val="91"/>
  </w:num>
  <w:num w:numId="12">
    <w:abstractNumId w:val="64"/>
  </w:num>
  <w:num w:numId="13">
    <w:abstractNumId w:val="21"/>
  </w:num>
  <w:num w:numId="14">
    <w:abstractNumId w:val="40"/>
  </w:num>
  <w:num w:numId="15">
    <w:abstractNumId w:val="38"/>
  </w:num>
  <w:num w:numId="16">
    <w:abstractNumId w:val="19"/>
  </w:num>
  <w:num w:numId="17">
    <w:abstractNumId w:val="5"/>
  </w:num>
  <w:num w:numId="18">
    <w:abstractNumId w:val="44"/>
  </w:num>
  <w:num w:numId="19">
    <w:abstractNumId w:val="9"/>
  </w:num>
  <w:num w:numId="20">
    <w:abstractNumId w:val="10"/>
  </w:num>
  <w:num w:numId="21">
    <w:abstractNumId w:val="60"/>
  </w:num>
  <w:num w:numId="22">
    <w:abstractNumId w:val="0"/>
  </w:num>
  <w:num w:numId="23">
    <w:abstractNumId w:val="46"/>
  </w:num>
  <w:num w:numId="24">
    <w:abstractNumId w:val="29"/>
  </w:num>
  <w:num w:numId="25">
    <w:abstractNumId w:val="25"/>
  </w:num>
  <w:num w:numId="26">
    <w:abstractNumId w:val="104"/>
  </w:num>
  <w:num w:numId="27">
    <w:abstractNumId w:val="6"/>
  </w:num>
  <w:num w:numId="28">
    <w:abstractNumId w:val="56"/>
  </w:num>
  <w:num w:numId="29">
    <w:abstractNumId w:val="16"/>
  </w:num>
  <w:num w:numId="30">
    <w:abstractNumId w:val="51"/>
  </w:num>
  <w:num w:numId="31">
    <w:abstractNumId w:val="7"/>
  </w:num>
  <w:num w:numId="32">
    <w:abstractNumId w:val="15"/>
  </w:num>
  <w:num w:numId="33">
    <w:abstractNumId w:val="90"/>
  </w:num>
  <w:num w:numId="34">
    <w:abstractNumId w:val="27"/>
  </w:num>
  <w:num w:numId="35">
    <w:abstractNumId w:val="63"/>
  </w:num>
  <w:num w:numId="36">
    <w:abstractNumId w:val="58"/>
  </w:num>
  <w:num w:numId="37">
    <w:abstractNumId w:val="36"/>
  </w:num>
  <w:num w:numId="38">
    <w:abstractNumId w:val="94"/>
  </w:num>
  <w:num w:numId="39">
    <w:abstractNumId w:val="18"/>
  </w:num>
  <w:num w:numId="40">
    <w:abstractNumId w:val="66"/>
  </w:num>
  <w:num w:numId="41">
    <w:abstractNumId w:val="74"/>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97"/>
  </w:num>
  <w:num w:numId="45">
    <w:abstractNumId w:val="34"/>
  </w:num>
  <w:num w:numId="46">
    <w:abstractNumId w:val="42"/>
  </w:num>
  <w:num w:numId="47">
    <w:abstractNumId w:val="103"/>
  </w:num>
  <w:num w:numId="48">
    <w:abstractNumId w:val="30"/>
  </w:num>
  <w:num w:numId="49">
    <w:abstractNumId w:val="85"/>
  </w:num>
  <w:num w:numId="50">
    <w:abstractNumId w:val="35"/>
  </w:num>
  <w:num w:numId="51">
    <w:abstractNumId w:val="88"/>
  </w:num>
  <w:num w:numId="52">
    <w:abstractNumId w:val="48"/>
  </w:num>
  <w:num w:numId="53">
    <w:abstractNumId w:val="73"/>
  </w:num>
  <w:num w:numId="54">
    <w:abstractNumId w:val="100"/>
  </w:num>
  <w:num w:numId="55">
    <w:abstractNumId w:val="78"/>
  </w:num>
  <w:num w:numId="56">
    <w:abstractNumId w:val="41"/>
  </w:num>
  <w:num w:numId="57">
    <w:abstractNumId w:val="24"/>
  </w:num>
  <w:num w:numId="58">
    <w:abstractNumId w:val="53"/>
  </w:num>
  <w:num w:numId="59">
    <w:abstractNumId w:val="80"/>
  </w:num>
  <w:num w:numId="60">
    <w:abstractNumId w:val="50"/>
  </w:num>
  <w:num w:numId="61">
    <w:abstractNumId w:val="84"/>
  </w:num>
  <w:num w:numId="62">
    <w:abstractNumId w:val="101"/>
  </w:num>
  <w:num w:numId="63">
    <w:abstractNumId w:val="71"/>
  </w:num>
  <w:num w:numId="64">
    <w:abstractNumId w:val="45"/>
  </w:num>
  <w:num w:numId="65">
    <w:abstractNumId w:val="13"/>
  </w:num>
  <w:num w:numId="66">
    <w:abstractNumId w:val="98"/>
  </w:num>
  <w:num w:numId="67">
    <w:abstractNumId w:val="76"/>
  </w:num>
  <w:num w:numId="68">
    <w:abstractNumId w:val="61"/>
  </w:num>
  <w:num w:numId="69">
    <w:abstractNumId w:val="2"/>
  </w:num>
  <w:num w:numId="70">
    <w:abstractNumId w:val="1"/>
  </w:num>
  <w:num w:numId="71">
    <w:abstractNumId w:val="51"/>
  </w:num>
  <w:num w:numId="72">
    <w:abstractNumId w:val="39"/>
  </w:num>
  <w:num w:numId="73">
    <w:abstractNumId w:val="99"/>
  </w:num>
  <w:num w:numId="74">
    <w:abstractNumId w:val="93"/>
  </w:num>
  <w:num w:numId="75">
    <w:abstractNumId w:val="65"/>
  </w:num>
  <w:num w:numId="76">
    <w:abstractNumId w:val="8"/>
  </w:num>
  <w:num w:numId="77">
    <w:abstractNumId w:val="33"/>
  </w:num>
  <w:num w:numId="78">
    <w:abstractNumId w:val="11"/>
  </w:num>
  <w:num w:numId="79">
    <w:abstractNumId w:val="54"/>
  </w:num>
  <w:num w:numId="80">
    <w:abstractNumId w:val="22"/>
  </w:num>
  <w:num w:numId="81">
    <w:abstractNumId w:val="87"/>
  </w:num>
  <w:num w:numId="82">
    <w:abstractNumId w:val="83"/>
  </w:num>
  <w:num w:numId="83">
    <w:abstractNumId w:val="105"/>
  </w:num>
  <w:num w:numId="84">
    <w:abstractNumId w:val="89"/>
  </w:num>
  <w:num w:numId="85">
    <w:abstractNumId w:val="51"/>
  </w:num>
  <w:num w:numId="86">
    <w:abstractNumId w:val="51"/>
  </w:num>
  <w:num w:numId="87">
    <w:abstractNumId w:val="51"/>
  </w:num>
  <w:num w:numId="88">
    <w:abstractNumId w:val="51"/>
  </w:num>
  <w:num w:numId="89">
    <w:abstractNumId w:val="51"/>
  </w:num>
  <w:num w:numId="90">
    <w:abstractNumId w:val="51"/>
  </w:num>
  <w:num w:numId="91">
    <w:abstractNumId w:val="51"/>
  </w:num>
  <w:num w:numId="92">
    <w:abstractNumId w:val="14"/>
  </w:num>
  <w:num w:numId="93">
    <w:abstractNumId w:val="96"/>
  </w:num>
  <w:num w:numId="94">
    <w:abstractNumId w:val="72"/>
  </w:num>
  <w:num w:numId="95">
    <w:abstractNumId w:val="43"/>
  </w:num>
  <w:num w:numId="96">
    <w:abstractNumId w:val="4"/>
  </w:num>
  <w:num w:numId="97">
    <w:abstractNumId w:val="69"/>
  </w:num>
  <w:num w:numId="98">
    <w:abstractNumId w:val="79"/>
  </w:num>
  <w:num w:numId="99">
    <w:abstractNumId w:val="102"/>
  </w:num>
  <w:num w:numId="100">
    <w:abstractNumId w:val="55"/>
  </w:num>
  <w:num w:numId="101">
    <w:abstractNumId w:val="52"/>
  </w:num>
  <w:num w:numId="102">
    <w:abstractNumId w:val="49"/>
  </w:num>
  <w:num w:numId="103">
    <w:abstractNumId w:val="77"/>
  </w:num>
  <w:num w:numId="104">
    <w:abstractNumId w:val="32"/>
  </w:num>
  <w:num w:numId="105">
    <w:abstractNumId w:val="92"/>
  </w:num>
  <w:num w:numId="106">
    <w:abstractNumId w:val="57"/>
  </w:num>
  <w:num w:numId="107">
    <w:abstractNumId w:val="59"/>
  </w:num>
  <w:num w:numId="108">
    <w:abstractNumId w:val="82"/>
  </w:num>
  <w:num w:numId="109">
    <w:abstractNumId w:val="31"/>
  </w:num>
  <w:num w:numId="110">
    <w:abstractNumId w:val="68"/>
  </w:num>
  <w:num w:numId="111">
    <w:abstractNumId w:val="47"/>
  </w:num>
  <w:num w:numId="112">
    <w:abstractNumId w:val="67"/>
  </w:num>
  <w:num w:numId="113">
    <w:abstractNumId w:val="62"/>
  </w:num>
  <w:num w:numId="114">
    <w:abstractNumId w:val="26"/>
  </w:num>
  <w:num w:numId="115">
    <w:abstractNumId w:val="75"/>
  </w:num>
  <w:num w:numId="116">
    <w:abstractNumId w:val="37"/>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or">
    <w15:presenceInfo w15:providerId="None" w15:userId="autor"/>
  </w15:person>
  <w15:person w15:author="Autor">
    <w15:presenceInfo w15:providerId="None" w15:userId="Autor"/>
  </w15:person>
  <w15:person w15:author="Pavol Leiner">
    <w15:presenceInfo w15:providerId="Windows Live" w15:userId="7d1f935d546ec6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96"/>
    <w:rsid w:val="000011C0"/>
    <w:rsid w:val="00002618"/>
    <w:rsid w:val="000030ED"/>
    <w:rsid w:val="00007C16"/>
    <w:rsid w:val="00010B23"/>
    <w:rsid w:val="0001585C"/>
    <w:rsid w:val="00016DF2"/>
    <w:rsid w:val="00017F7B"/>
    <w:rsid w:val="00020A66"/>
    <w:rsid w:val="00022C92"/>
    <w:rsid w:val="00024659"/>
    <w:rsid w:val="000267B2"/>
    <w:rsid w:val="000300B3"/>
    <w:rsid w:val="000316AD"/>
    <w:rsid w:val="00036B80"/>
    <w:rsid w:val="00036E9F"/>
    <w:rsid w:val="000432C4"/>
    <w:rsid w:val="000451BC"/>
    <w:rsid w:val="000457A7"/>
    <w:rsid w:val="00051810"/>
    <w:rsid w:val="00051ECE"/>
    <w:rsid w:val="00056A64"/>
    <w:rsid w:val="000618AA"/>
    <w:rsid w:val="00063298"/>
    <w:rsid w:val="0006616F"/>
    <w:rsid w:val="00070E29"/>
    <w:rsid w:val="000716A6"/>
    <w:rsid w:val="00074404"/>
    <w:rsid w:val="000750B4"/>
    <w:rsid w:val="00083CE9"/>
    <w:rsid w:val="000848F4"/>
    <w:rsid w:val="000923CF"/>
    <w:rsid w:val="000957D4"/>
    <w:rsid w:val="000A1B81"/>
    <w:rsid w:val="000A31DD"/>
    <w:rsid w:val="000A3BD5"/>
    <w:rsid w:val="000A7AAD"/>
    <w:rsid w:val="000B152D"/>
    <w:rsid w:val="000B1F02"/>
    <w:rsid w:val="000B4103"/>
    <w:rsid w:val="000B53C1"/>
    <w:rsid w:val="000B5DF6"/>
    <w:rsid w:val="000C2355"/>
    <w:rsid w:val="000C28AA"/>
    <w:rsid w:val="000C7EDC"/>
    <w:rsid w:val="000E2FC0"/>
    <w:rsid w:val="000E73BC"/>
    <w:rsid w:val="000E7E9E"/>
    <w:rsid w:val="000F1AB5"/>
    <w:rsid w:val="000F244D"/>
    <w:rsid w:val="001003BE"/>
    <w:rsid w:val="00101121"/>
    <w:rsid w:val="0010143D"/>
    <w:rsid w:val="00104349"/>
    <w:rsid w:val="0011454D"/>
    <w:rsid w:val="001167AD"/>
    <w:rsid w:val="00116A8A"/>
    <w:rsid w:val="001177BF"/>
    <w:rsid w:val="00117DC9"/>
    <w:rsid w:val="00117E0A"/>
    <w:rsid w:val="0012604F"/>
    <w:rsid w:val="00130F07"/>
    <w:rsid w:val="00131BBD"/>
    <w:rsid w:val="00131DB6"/>
    <w:rsid w:val="001341EC"/>
    <w:rsid w:val="00140DD5"/>
    <w:rsid w:val="00141EC8"/>
    <w:rsid w:val="00151D00"/>
    <w:rsid w:val="00151E5F"/>
    <w:rsid w:val="00152630"/>
    <w:rsid w:val="0015366A"/>
    <w:rsid w:val="00153D5A"/>
    <w:rsid w:val="00153DC6"/>
    <w:rsid w:val="001607E6"/>
    <w:rsid w:val="00165015"/>
    <w:rsid w:val="00166067"/>
    <w:rsid w:val="00171CB6"/>
    <w:rsid w:val="001743B8"/>
    <w:rsid w:val="001750D3"/>
    <w:rsid w:val="0017720B"/>
    <w:rsid w:val="00177B7E"/>
    <w:rsid w:val="00177BF4"/>
    <w:rsid w:val="00181A68"/>
    <w:rsid w:val="00184E99"/>
    <w:rsid w:val="00187550"/>
    <w:rsid w:val="00190215"/>
    <w:rsid w:val="00193239"/>
    <w:rsid w:val="0019341B"/>
    <w:rsid w:val="0019640A"/>
    <w:rsid w:val="001974CC"/>
    <w:rsid w:val="001979C0"/>
    <w:rsid w:val="001A5F72"/>
    <w:rsid w:val="001B110A"/>
    <w:rsid w:val="001B1D2D"/>
    <w:rsid w:val="001B1E67"/>
    <w:rsid w:val="001B601B"/>
    <w:rsid w:val="001B6EAD"/>
    <w:rsid w:val="001C2600"/>
    <w:rsid w:val="001C60DF"/>
    <w:rsid w:val="001D0273"/>
    <w:rsid w:val="001D065C"/>
    <w:rsid w:val="001D243F"/>
    <w:rsid w:val="001D36C2"/>
    <w:rsid w:val="001D3ED9"/>
    <w:rsid w:val="001D433A"/>
    <w:rsid w:val="001D51FF"/>
    <w:rsid w:val="001D66A2"/>
    <w:rsid w:val="001D7AD5"/>
    <w:rsid w:val="001E39A5"/>
    <w:rsid w:val="001E78A1"/>
    <w:rsid w:val="001E7A27"/>
    <w:rsid w:val="001F0511"/>
    <w:rsid w:val="001F1469"/>
    <w:rsid w:val="001F6DDD"/>
    <w:rsid w:val="001F7D5C"/>
    <w:rsid w:val="002032F1"/>
    <w:rsid w:val="00204835"/>
    <w:rsid w:val="002132F0"/>
    <w:rsid w:val="00213AC3"/>
    <w:rsid w:val="002141F9"/>
    <w:rsid w:val="00214DDD"/>
    <w:rsid w:val="002164B1"/>
    <w:rsid w:val="00221CEC"/>
    <w:rsid w:val="0022312A"/>
    <w:rsid w:val="00226167"/>
    <w:rsid w:val="002275F4"/>
    <w:rsid w:val="00230932"/>
    <w:rsid w:val="00232BA5"/>
    <w:rsid w:val="002406A6"/>
    <w:rsid w:val="00240F96"/>
    <w:rsid w:val="00244B03"/>
    <w:rsid w:val="00245B3A"/>
    <w:rsid w:val="00247484"/>
    <w:rsid w:val="00247E2F"/>
    <w:rsid w:val="0025053E"/>
    <w:rsid w:val="00251127"/>
    <w:rsid w:val="002516C3"/>
    <w:rsid w:val="00253BB6"/>
    <w:rsid w:val="002577D5"/>
    <w:rsid w:val="002610FF"/>
    <w:rsid w:val="002661E8"/>
    <w:rsid w:val="0026720F"/>
    <w:rsid w:val="00277BC7"/>
    <w:rsid w:val="00281042"/>
    <w:rsid w:val="00281D92"/>
    <w:rsid w:val="0028234B"/>
    <w:rsid w:val="002847EA"/>
    <w:rsid w:val="00290E50"/>
    <w:rsid w:val="00292EC3"/>
    <w:rsid w:val="00296947"/>
    <w:rsid w:val="002979C9"/>
    <w:rsid w:val="002A0090"/>
    <w:rsid w:val="002A0F6C"/>
    <w:rsid w:val="002A5391"/>
    <w:rsid w:val="002A6441"/>
    <w:rsid w:val="002B063F"/>
    <w:rsid w:val="002B09EE"/>
    <w:rsid w:val="002B0A64"/>
    <w:rsid w:val="002B0E55"/>
    <w:rsid w:val="002B4AA6"/>
    <w:rsid w:val="002B632A"/>
    <w:rsid w:val="002C0471"/>
    <w:rsid w:val="002C6389"/>
    <w:rsid w:val="002C6A64"/>
    <w:rsid w:val="002C7383"/>
    <w:rsid w:val="002D0753"/>
    <w:rsid w:val="002D5D0F"/>
    <w:rsid w:val="002E4AF1"/>
    <w:rsid w:val="002E6FD4"/>
    <w:rsid w:val="002E70CA"/>
    <w:rsid w:val="002F1172"/>
    <w:rsid w:val="002F2364"/>
    <w:rsid w:val="002F3D57"/>
    <w:rsid w:val="002F3E4F"/>
    <w:rsid w:val="002F63F6"/>
    <w:rsid w:val="00304568"/>
    <w:rsid w:val="003049A0"/>
    <w:rsid w:val="003052DF"/>
    <w:rsid w:val="00305E40"/>
    <w:rsid w:val="00311081"/>
    <w:rsid w:val="003129D5"/>
    <w:rsid w:val="00313B4A"/>
    <w:rsid w:val="00313C00"/>
    <w:rsid w:val="00313FA7"/>
    <w:rsid w:val="00317367"/>
    <w:rsid w:val="00321ECF"/>
    <w:rsid w:val="00327305"/>
    <w:rsid w:val="003273CE"/>
    <w:rsid w:val="0033051D"/>
    <w:rsid w:val="0033106D"/>
    <w:rsid w:val="00337018"/>
    <w:rsid w:val="00340E01"/>
    <w:rsid w:val="00342C75"/>
    <w:rsid w:val="00350E04"/>
    <w:rsid w:val="00353FF5"/>
    <w:rsid w:val="003542E7"/>
    <w:rsid w:val="003548D2"/>
    <w:rsid w:val="00356970"/>
    <w:rsid w:val="00356C98"/>
    <w:rsid w:val="003610EC"/>
    <w:rsid w:val="00363566"/>
    <w:rsid w:val="0036479A"/>
    <w:rsid w:val="00366B48"/>
    <w:rsid w:val="003671CF"/>
    <w:rsid w:val="003773AB"/>
    <w:rsid w:val="003821D9"/>
    <w:rsid w:val="003832D8"/>
    <w:rsid w:val="00384E42"/>
    <w:rsid w:val="00386DEE"/>
    <w:rsid w:val="0039325C"/>
    <w:rsid w:val="003A30D4"/>
    <w:rsid w:val="003A4636"/>
    <w:rsid w:val="003A4954"/>
    <w:rsid w:val="003A51D5"/>
    <w:rsid w:val="003A5369"/>
    <w:rsid w:val="003B0B91"/>
    <w:rsid w:val="003B37F5"/>
    <w:rsid w:val="003C073B"/>
    <w:rsid w:val="003C0860"/>
    <w:rsid w:val="003C18D7"/>
    <w:rsid w:val="003C30E0"/>
    <w:rsid w:val="003C6704"/>
    <w:rsid w:val="003D5B2E"/>
    <w:rsid w:val="003D60F8"/>
    <w:rsid w:val="003D6869"/>
    <w:rsid w:val="003E12D5"/>
    <w:rsid w:val="003E25FE"/>
    <w:rsid w:val="003E6DC4"/>
    <w:rsid w:val="003F153C"/>
    <w:rsid w:val="003F2157"/>
    <w:rsid w:val="003F6640"/>
    <w:rsid w:val="003F6DD2"/>
    <w:rsid w:val="00402F49"/>
    <w:rsid w:val="00402FF0"/>
    <w:rsid w:val="00407C24"/>
    <w:rsid w:val="00407F3F"/>
    <w:rsid w:val="00414397"/>
    <w:rsid w:val="004167EB"/>
    <w:rsid w:val="00417393"/>
    <w:rsid w:val="004178DB"/>
    <w:rsid w:val="004259A4"/>
    <w:rsid w:val="00426F90"/>
    <w:rsid w:val="00427DEC"/>
    <w:rsid w:val="0043322A"/>
    <w:rsid w:val="00434BC0"/>
    <w:rsid w:val="0043563F"/>
    <w:rsid w:val="00443331"/>
    <w:rsid w:val="004447A9"/>
    <w:rsid w:val="0044539E"/>
    <w:rsid w:val="00455704"/>
    <w:rsid w:val="00457221"/>
    <w:rsid w:val="00457700"/>
    <w:rsid w:val="00461262"/>
    <w:rsid w:val="00464106"/>
    <w:rsid w:val="00473FD8"/>
    <w:rsid w:val="00477E3C"/>
    <w:rsid w:val="00477E80"/>
    <w:rsid w:val="004854C3"/>
    <w:rsid w:val="004909BB"/>
    <w:rsid w:val="004910EE"/>
    <w:rsid w:val="004934AC"/>
    <w:rsid w:val="00493D78"/>
    <w:rsid w:val="004964C3"/>
    <w:rsid w:val="00496BE3"/>
    <w:rsid w:val="004A00FE"/>
    <w:rsid w:val="004A05FB"/>
    <w:rsid w:val="004A12D8"/>
    <w:rsid w:val="004A6AA3"/>
    <w:rsid w:val="004A7514"/>
    <w:rsid w:val="004B0CD5"/>
    <w:rsid w:val="004B1C9E"/>
    <w:rsid w:val="004B5D64"/>
    <w:rsid w:val="004B6BAE"/>
    <w:rsid w:val="004B7460"/>
    <w:rsid w:val="004B7B5E"/>
    <w:rsid w:val="004C1401"/>
    <w:rsid w:val="004C1F7D"/>
    <w:rsid w:val="004D0964"/>
    <w:rsid w:val="004D6FDB"/>
    <w:rsid w:val="004E1626"/>
    <w:rsid w:val="004E4C7F"/>
    <w:rsid w:val="004E531E"/>
    <w:rsid w:val="004E5FAB"/>
    <w:rsid w:val="004E749C"/>
    <w:rsid w:val="005026E4"/>
    <w:rsid w:val="00511592"/>
    <w:rsid w:val="00521F34"/>
    <w:rsid w:val="00536193"/>
    <w:rsid w:val="00537CEB"/>
    <w:rsid w:val="005402A8"/>
    <w:rsid w:val="005408C4"/>
    <w:rsid w:val="005463B0"/>
    <w:rsid w:val="00562363"/>
    <w:rsid w:val="00562595"/>
    <w:rsid w:val="005631DE"/>
    <w:rsid w:val="00565083"/>
    <w:rsid w:val="0056783C"/>
    <w:rsid w:val="00571CE3"/>
    <w:rsid w:val="005767AA"/>
    <w:rsid w:val="00576E0D"/>
    <w:rsid w:val="00577F42"/>
    <w:rsid w:val="00581323"/>
    <w:rsid w:val="00581AF1"/>
    <w:rsid w:val="00582151"/>
    <w:rsid w:val="0058362C"/>
    <w:rsid w:val="00585103"/>
    <w:rsid w:val="0058688B"/>
    <w:rsid w:val="00587EC1"/>
    <w:rsid w:val="00593C04"/>
    <w:rsid w:val="00593E88"/>
    <w:rsid w:val="0059452C"/>
    <w:rsid w:val="005A0493"/>
    <w:rsid w:val="005A0962"/>
    <w:rsid w:val="005A1998"/>
    <w:rsid w:val="005A62A1"/>
    <w:rsid w:val="005A66A7"/>
    <w:rsid w:val="005B1550"/>
    <w:rsid w:val="005B235A"/>
    <w:rsid w:val="005C2AF2"/>
    <w:rsid w:val="005D1175"/>
    <w:rsid w:val="005D130D"/>
    <w:rsid w:val="005D1948"/>
    <w:rsid w:val="005D2C69"/>
    <w:rsid w:val="005D4B8F"/>
    <w:rsid w:val="005D6A96"/>
    <w:rsid w:val="005D6D73"/>
    <w:rsid w:val="005E0113"/>
    <w:rsid w:val="005E0B2E"/>
    <w:rsid w:val="005E0FA3"/>
    <w:rsid w:val="005E7FFE"/>
    <w:rsid w:val="005F032F"/>
    <w:rsid w:val="005F06B7"/>
    <w:rsid w:val="005F462E"/>
    <w:rsid w:val="005F4B1A"/>
    <w:rsid w:val="00600D4D"/>
    <w:rsid w:val="00602D11"/>
    <w:rsid w:val="006037B0"/>
    <w:rsid w:val="006123C6"/>
    <w:rsid w:val="00612BEB"/>
    <w:rsid w:val="00612CDA"/>
    <w:rsid w:val="0061422C"/>
    <w:rsid w:val="006147F5"/>
    <w:rsid w:val="006156C6"/>
    <w:rsid w:val="006165C1"/>
    <w:rsid w:val="00616B22"/>
    <w:rsid w:val="00617089"/>
    <w:rsid w:val="00617394"/>
    <w:rsid w:val="00621AF0"/>
    <w:rsid w:val="006252FB"/>
    <w:rsid w:val="0062757C"/>
    <w:rsid w:val="00627F84"/>
    <w:rsid w:val="006307E2"/>
    <w:rsid w:val="00635145"/>
    <w:rsid w:val="00636233"/>
    <w:rsid w:val="00636B0B"/>
    <w:rsid w:val="00640143"/>
    <w:rsid w:val="006405C1"/>
    <w:rsid w:val="00641E7B"/>
    <w:rsid w:val="00642275"/>
    <w:rsid w:val="00644CA4"/>
    <w:rsid w:val="0064553F"/>
    <w:rsid w:val="00645D63"/>
    <w:rsid w:val="00651650"/>
    <w:rsid w:val="006525DD"/>
    <w:rsid w:val="006614EC"/>
    <w:rsid w:val="0066290A"/>
    <w:rsid w:val="00663104"/>
    <w:rsid w:val="00665E38"/>
    <w:rsid w:val="00667904"/>
    <w:rsid w:val="0067012D"/>
    <w:rsid w:val="00672E68"/>
    <w:rsid w:val="0067507B"/>
    <w:rsid w:val="006771F2"/>
    <w:rsid w:val="0068240F"/>
    <w:rsid w:val="00683A91"/>
    <w:rsid w:val="00683D4A"/>
    <w:rsid w:val="00685562"/>
    <w:rsid w:val="006A104C"/>
    <w:rsid w:val="006A1205"/>
    <w:rsid w:val="006A1339"/>
    <w:rsid w:val="006A373A"/>
    <w:rsid w:val="006A38B5"/>
    <w:rsid w:val="006A5542"/>
    <w:rsid w:val="006B052B"/>
    <w:rsid w:val="006B2195"/>
    <w:rsid w:val="006B32A8"/>
    <w:rsid w:val="006B4370"/>
    <w:rsid w:val="006B4463"/>
    <w:rsid w:val="006C00C0"/>
    <w:rsid w:val="006C1B45"/>
    <w:rsid w:val="006C20BD"/>
    <w:rsid w:val="006C2828"/>
    <w:rsid w:val="006C3390"/>
    <w:rsid w:val="006C5FAA"/>
    <w:rsid w:val="006C6374"/>
    <w:rsid w:val="006C7350"/>
    <w:rsid w:val="006C779B"/>
    <w:rsid w:val="006C7E2C"/>
    <w:rsid w:val="006D30E0"/>
    <w:rsid w:val="006D34D8"/>
    <w:rsid w:val="006D3A94"/>
    <w:rsid w:val="006E0226"/>
    <w:rsid w:val="006E4259"/>
    <w:rsid w:val="006E4807"/>
    <w:rsid w:val="006F006A"/>
    <w:rsid w:val="006F08B4"/>
    <w:rsid w:val="006F3343"/>
    <w:rsid w:val="007005DE"/>
    <w:rsid w:val="00700769"/>
    <w:rsid w:val="00700CF3"/>
    <w:rsid w:val="007013C0"/>
    <w:rsid w:val="00702193"/>
    <w:rsid w:val="00707D1F"/>
    <w:rsid w:val="00710F33"/>
    <w:rsid w:val="007173C6"/>
    <w:rsid w:val="00720627"/>
    <w:rsid w:val="00724DE4"/>
    <w:rsid w:val="0072702F"/>
    <w:rsid w:val="00736C42"/>
    <w:rsid w:val="007414E6"/>
    <w:rsid w:val="00741742"/>
    <w:rsid w:val="0074404F"/>
    <w:rsid w:val="00745651"/>
    <w:rsid w:val="00745A9F"/>
    <w:rsid w:val="00750E9A"/>
    <w:rsid w:val="00752B70"/>
    <w:rsid w:val="00753A42"/>
    <w:rsid w:val="007550B4"/>
    <w:rsid w:val="007560C9"/>
    <w:rsid w:val="00756A57"/>
    <w:rsid w:val="007724F4"/>
    <w:rsid w:val="00773CAB"/>
    <w:rsid w:val="00787284"/>
    <w:rsid w:val="007949AC"/>
    <w:rsid w:val="007966F7"/>
    <w:rsid w:val="007A0EA4"/>
    <w:rsid w:val="007A2A55"/>
    <w:rsid w:val="007A387C"/>
    <w:rsid w:val="007A4369"/>
    <w:rsid w:val="007A66F9"/>
    <w:rsid w:val="007A6B5F"/>
    <w:rsid w:val="007A6DAB"/>
    <w:rsid w:val="007B08B5"/>
    <w:rsid w:val="007B624D"/>
    <w:rsid w:val="007C23EF"/>
    <w:rsid w:val="007C2469"/>
    <w:rsid w:val="007C26B1"/>
    <w:rsid w:val="007C59E5"/>
    <w:rsid w:val="007C5AB4"/>
    <w:rsid w:val="007D0F4C"/>
    <w:rsid w:val="007E2C8C"/>
    <w:rsid w:val="007E3B80"/>
    <w:rsid w:val="007E5014"/>
    <w:rsid w:val="007E5954"/>
    <w:rsid w:val="007F149C"/>
    <w:rsid w:val="007F3C13"/>
    <w:rsid w:val="007F446B"/>
    <w:rsid w:val="007F73D9"/>
    <w:rsid w:val="008066F4"/>
    <w:rsid w:val="00811678"/>
    <w:rsid w:val="00813C85"/>
    <w:rsid w:val="00815D10"/>
    <w:rsid w:val="00820B3A"/>
    <w:rsid w:val="00824099"/>
    <w:rsid w:val="0083126C"/>
    <w:rsid w:val="00831956"/>
    <w:rsid w:val="008365E7"/>
    <w:rsid w:val="00836D9B"/>
    <w:rsid w:val="00845266"/>
    <w:rsid w:val="00847970"/>
    <w:rsid w:val="0085184D"/>
    <w:rsid w:val="00851DE9"/>
    <w:rsid w:val="00852631"/>
    <w:rsid w:val="00862B6D"/>
    <w:rsid w:val="008642A4"/>
    <w:rsid w:val="0086638D"/>
    <w:rsid w:val="008669CC"/>
    <w:rsid w:val="00872211"/>
    <w:rsid w:val="00876B54"/>
    <w:rsid w:val="00881C2A"/>
    <w:rsid w:val="00883E87"/>
    <w:rsid w:val="00884A9F"/>
    <w:rsid w:val="008872DE"/>
    <w:rsid w:val="00887ECF"/>
    <w:rsid w:val="00892EA0"/>
    <w:rsid w:val="0089344C"/>
    <w:rsid w:val="008941F7"/>
    <w:rsid w:val="008A0FF0"/>
    <w:rsid w:val="008A37D7"/>
    <w:rsid w:val="008A53E5"/>
    <w:rsid w:val="008A78B5"/>
    <w:rsid w:val="008B0F1F"/>
    <w:rsid w:val="008B6FE5"/>
    <w:rsid w:val="008C26C9"/>
    <w:rsid w:val="008C319F"/>
    <w:rsid w:val="008C4DD9"/>
    <w:rsid w:val="008C6733"/>
    <w:rsid w:val="008C697A"/>
    <w:rsid w:val="008C7090"/>
    <w:rsid w:val="008D0F6A"/>
    <w:rsid w:val="008D4A4D"/>
    <w:rsid w:val="008D625A"/>
    <w:rsid w:val="008E703F"/>
    <w:rsid w:val="008F1ED1"/>
    <w:rsid w:val="008F1F7B"/>
    <w:rsid w:val="008F3752"/>
    <w:rsid w:val="008F3E81"/>
    <w:rsid w:val="008F442E"/>
    <w:rsid w:val="0090067D"/>
    <w:rsid w:val="00901380"/>
    <w:rsid w:val="00901E8B"/>
    <w:rsid w:val="00902C23"/>
    <w:rsid w:val="00903505"/>
    <w:rsid w:val="0090384E"/>
    <w:rsid w:val="00910038"/>
    <w:rsid w:val="00920463"/>
    <w:rsid w:val="00922FD6"/>
    <w:rsid w:val="00933569"/>
    <w:rsid w:val="00940908"/>
    <w:rsid w:val="00947D88"/>
    <w:rsid w:val="009503B9"/>
    <w:rsid w:val="00954602"/>
    <w:rsid w:val="00955A72"/>
    <w:rsid w:val="00964010"/>
    <w:rsid w:val="00970445"/>
    <w:rsid w:val="00970961"/>
    <w:rsid w:val="0097181B"/>
    <w:rsid w:val="009725C0"/>
    <w:rsid w:val="00976424"/>
    <w:rsid w:val="009767EB"/>
    <w:rsid w:val="00991063"/>
    <w:rsid w:val="009943E4"/>
    <w:rsid w:val="00997EE7"/>
    <w:rsid w:val="009A2337"/>
    <w:rsid w:val="009A6CC1"/>
    <w:rsid w:val="009B133C"/>
    <w:rsid w:val="009B379D"/>
    <w:rsid w:val="009B5A17"/>
    <w:rsid w:val="009B5F0F"/>
    <w:rsid w:val="009C0904"/>
    <w:rsid w:val="009C09D5"/>
    <w:rsid w:val="009C4948"/>
    <w:rsid w:val="009C499B"/>
    <w:rsid w:val="009C4E0C"/>
    <w:rsid w:val="009C4E1E"/>
    <w:rsid w:val="009D0045"/>
    <w:rsid w:val="009D1542"/>
    <w:rsid w:val="009D2BF3"/>
    <w:rsid w:val="009D7070"/>
    <w:rsid w:val="009E0AD8"/>
    <w:rsid w:val="009E2AA2"/>
    <w:rsid w:val="009E378E"/>
    <w:rsid w:val="009E494D"/>
    <w:rsid w:val="009E50F6"/>
    <w:rsid w:val="009E52E3"/>
    <w:rsid w:val="009E5772"/>
    <w:rsid w:val="009F0760"/>
    <w:rsid w:val="009F619B"/>
    <w:rsid w:val="00A02B59"/>
    <w:rsid w:val="00A03191"/>
    <w:rsid w:val="00A0335B"/>
    <w:rsid w:val="00A03A65"/>
    <w:rsid w:val="00A07C64"/>
    <w:rsid w:val="00A119FE"/>
    <w:rsid w:val="00A1411F"/>
    <w:rsid w:val="00A219B8"/>
    <w:rsid w:val="00A273D6"/>
    <w:rsid w:val="00A31C7B"/>
    <w:rsid w:val="00A3465A"/>
    <w:rsid w:val="00A34AF7"/>
    <w:rsid w:val="00A378B5"/>
    <w:rsid w:val="00A401C1"/>
    <w:rsid w:val="00A44912"/>
    <w:rsid w:val="00A45EB8"/>
    <w:rsid w:val="00A47D1A"/>
    <w:rsid w:val="00A512A5"/>
    <w:rsid w:val="00A528D4"/>
    <w:rsid w:val="00A54661"/>
    <w:rsid w:val="00A601F3"/>
    <w:rsid w:val="00A63F9D"/>
    <w:rsid w:val="00A640C9"/>
    <w:rsid w:val="00A675A6"/>
    <w:rsid w:val="00A73432"/>
    <w:rsid w:val="00A73777"/>
    <w:rsid w:val="00A771BF"/>
    <w:rsid w:val="00A81EC4"/>
    <w:rsid w:val="00A957A9"/>
    <w:rsid w:val="00A97A0B"/>
    <w:rsid w:val="00AA0E69"/>
    <w:rsid w:val="00AA1A3E"/>
    <w:rsid w:val="00AA1CF6"/>
    <w:rsid w:val="00AA303E"/>
    <w:rsid w:val="00AA376E"/>
    <w:rsid w:val="00AB2707"/>
    <w:rsid w:val="00AB3525"/>
    <w:rsid w:val="00AB492F"/>
    <w:rsid w:val="00AB5705"/>
    <w:rsid w:val="00AB5AAB"/>
    <w:rsid w:val="00AB5B53"/>
    <w:rsid w:val="00AD333B"/>
    <w:rsid w:val="00AD3753"/>
    <w:rsid w:val="00AD63A8"/>
    <w:rsid w:val="00AD71EC"/>
    <w:rsid w:val="00AE0DBE"/>
    <w:rsid w:val="00AE27AB"/>
    <w:rsid w:val="00AE2A9B"/>
    <w:rsid w:val="00AE40A9"/>
    <w:rsid w:val="00AE735A"/>
    <w:rsid w:val="00AE74D5"/>
    <w:rsid w:val="00AF21D7"/>
    <w:rsid w:val="00AF3802"/>
    <w:rsid w:val="00AF50EA"/>
    <w:rsid w:val="00AF73DF"/>
    <w:rsid w:val="00B00CB0"/>
    <w:rsid w:val="00B017BC"/>
    <w:rsid w:val="00B01EAC"/>
    <w:rsid w:val="00B11DF6"/>
    <w:rsid w:val="00B13702"/>
    <w:rsid w:val="00B1542D"/>
    <w:rsid w:val="00B219DC"/>
    <w:rsid w:val="00B21C1C"/>
    <w:rsid w:val="00B21F46"/>
    <w:rsid w:val="00B22ADA"/>
    <w:rsid w:val="00B3328D"/>
    <w:rsid w:val="00B367E8"/>
    <w:rsid w:val="00B40042"/>
    <w:rsid w:val="00B41FF1"/>
    <w:rsid w:val="00B42C36"/>
    <w:rsid w:val="00B46EE6"/>
    <w:rsid w:val="00B50315"/>
    <w:rsid w:val="00B52DD0"/>
    <w:rsid w:val="00B6296D"/>
    <w:rsid w:val="00B66A0D"/>
    <w:rsid w:val="00B66E5F"/>
    <w:rsid w:val="00B7343F"/>
    <w:rsid w:val="00B809E0"/>
    <w:rsid w:val="00B826C7"/>
    <w:rsid w:val="00B834F6"/>
    <w:rsid w:val="00B9095B"/>
    <w:rsid w:val="00B92847"/>
    <w:rsid w:val="00B95072"/>
    <w:rsid w:val="00B96AA6"/>
    <w:rsid w:val="00BA54B9"/>
    <w:rsid w:val="00BA6050"/>
    <w:rsid w:val="00BB082D"/>
    <w:rsid w:val="00BC6BD8"/>
    <w:rsid w:val="00BD23F2"/>
    <w:rsid w:val="00BD3A07"/>
    <w:rsid w:val="00BE33A5"/>
    <w:rsid w:val="00BF41DE"/>
    <w:rsid w:val="00BF5029"/>
    <w:rsid w:val="00BF510D"/>
    <w:rsid w:val="00C02390"/>
    <w:rsid w:val="00C17BC4"/>
    <w:rsid w:val="00C17D61"/>
    <w:rsid w:val="00C17D6F"/>
    <w:rsid w:val="00C219A4"/>
    <w:rsid w:val="00C2357E"/>
    <w:rsid w:val="00C30848"/>
    <w:rsid w:val="00C33CF4"/>
    <w:rsid w:val="00C40A22"/>
    <w:rsid w:val="00C416B2"/>
    <w:rsid w:val="00C42193"/>
    <w:rsid w:val="00C42FE3"/>
    <w:rsid w:val="00C43DAF"/>
    <w:rsid w:val="00C46811"/>
    <w:rsid w:val="00C4697B"/>
    <w:rsid w:val="00C46FCD"/>
    <w:rsid w:val="00C50564"/>
    <w:rsid w:val="00C50846"/>
    <w:rsid w:val="00C5267B"/>
    <w:rsid w:val="00C52AC0"/>
    <w:rsid w:val="00C54A67"/>
    <w:rsid w:val="00C551C3"/>
    <w:rsid w:val="00C661E6"/>
    <w:rsid w:val="00C666BB"/>
    <w:rsid w:val="00C67D3D"/>
    <w:rsid w:val="00C7057D"/>
    <w:rsid w:val="00C80BEB"/>
    <w:rsid w:val="00C85715"/>
    <w:rsid w:val="00C86CCC"/>
    <w:rsid w:val="00C94313"/>
    <w:rsid w:val="00C954E4"/>
    <w:rsid w:val="00C9653E"/>
    <w:rsid w:val="00C97DD7"/>
    <w:rsid w:val="00CA0373"/>
    <w:rsid w:val="00CA74B3"/>
    <w:rsid w:val="00CB0356"/>
    <w:rsid w:val="00CB08B4"/>
    <w:rsid w:val="00CB0F2F"/>
    <w:rsid w:val="00CB1275"/>
    <w:rsid w:val="00CB404A"/>
    <w:rsid w:val="00CB5F1B"/>
    <w:rsid w:val="00CC0474"/>
    <w:rsid w:val="00CC1160"/>
    <w:rsid w:val="00CC51A7"/>
    <w:rsid w:val="00CC7263"/>
    <w:rsid w:val="00CD0D29"/>
    <w:rsid w:val="00CD38CE"/>
    <w:rsid w:val="00CD3BE9"/>
    <w:rsid w:val="00CD6C13"/>
    <w:rsid w:val="00CE331E"/>
    <w:rsid w:val="00CE6C2E"/>
    <w:rsid w:val="00CF32D0"/>
    <w:rsid w:val="00CF4916"/>
    <w:rsid w:val="00D0016A"/>
    <w:rsid w:val="00D007CC"/>
    <w:rsid w:val="00D038DF"/>
    <w:rsid w:val="00D0530B"/>
    <w:rsid w:val="00D10046"/>
    <w:rsid w:val="00D12A3E"/>
    <w:rsid w:val="00D2233F"/>
    <w:rsid w:val="00D23745"/>
    <w:rsid w:val="00D25921"/>
    <w:rsid w:val="00D26C2B"/>
    <w:rsid w:val="00D277FA"/>
    <w:rsid w:val="00D3033A"/>
    <w:rsid w:val="00D30861"/>
    <w:rsid w:val="00D311BD"/>
    <w:rsid w:val="00D3434B"/>
    <w:rsid w:val="00D41F5F"/>
    <w:rsid w:val="00D45B3E"/>
    <w:rsid w:val="00D50C9C"/>
    <w:rsid w:val="00D51012"/>
    <w:rsid w:val="00D57057"/>
    <w:rsid w:val="00D60D61"/>
    <w:rsid w:val="00D648DA"/>
    <w:rsid w:val="00D67D96"/>
    <w:rsid w:val="00D70AF1"/>
    <w:rsid w:val="00D736FF"/>
    <w:rsid w:val="00D749A6"/>
    <w:rsid w:val="00D755AF"/>
    <w:rsid w:val="00D761C5"/>
    <w:rsid w:val="00D811EF"/>
    <w:rsid w:val="00D81D34"/>
    <w:rsid w:val="00D869FD"/>
    <w:rsid w:val="00D900A1"/>
    <w:rsid w:val="00D943CE"/>
    <w:rsid w:val="00D94A81"/>
    <w:rsid w:val="00D95657"/>
    <w:rsid w:val="00D96CA7"/>
    <w:rsid w:val="00DA2934"/>
    <w:rsid w:val="00DC16F3"/>
    <w:rsid w:val="00DC7585"/>
    <w:rsid w:val="00DC762D"/>
    <w:rsid w:val="00DD0619"/>
    <w:rsid w:val="00DD5182"/>
    <w:rsid w:val="00DE0581"/>
    <w:rsid w:val="00DE4990"/>
    <w:rsid w:val="00DE4CAC"/>
    <w:rsid w:val="00DE6BCB"/>
    <w:rsid w:val="00DF2955"/>
    <w:rsid w:val="00DF4CAF"/>
    <w:rsid w:val="00DF61B8"/>
    <w:rsid w:val="00E008AF"/>
    <w:rsid w:val="00E04066"/>
    <w:rsid w:val="00E06604"/>
    <w:rsid w:val="00E07563"/>
    <w:rsid w:val="00E12138"/>
    <w:rsid w:val="00E122EB"/>
    <w:rsid w:val="00E14045"/>
    <w:rsid w:val="00E15F8E"/>
    <w:rsid w:val="00E1703B"/>
    <w:rsid w:val="00E17A53"/>
    <w:rsid w:val="00E2011F"/>
    <w:rsid w:val="00E2328E"/>
    <w:rsid w:val="00E3060A"/>
    <w:rsid w:val="00E3104E"/>
    <w:rsid w:val="00E3129B"/>
    <w:rsid w:val="00E31FA5"/>
    <w:rsid w:val="00E33D4F"/>
    <w:rsid w:val="00E357B1"/>
    <w:rsid w:val="00E40963"/>
    <w:rsid w:val="00E43D0A"/>
    <w:rsid w:val="00E4661D"/>
    <w:rsid w:val="00E60C0E"/>
    <w:rsid w:val="00E6405A"/>
    <w:rsid w:val="00E72A4A"/>
    <w:rsid w:val="00E81D58"/>
    <w:rsid w:val="00E84E63"/>
    <w:rsid w:val="00E85A08"/>
    <w:rsid w:val="00E9004C"/>
    <w:rsid w:val="00E92EE8"/>
    <w:rsid w:val="00E93F60"/>
    <w:rsid w:val="00E958FC"/>
    <w:rsid w:val="00E95DC9"/>
    <w:rsid w:val="00EA011D"/>
    <w:rsid w:val="00EA3F67"/>
    <w:rsid w:val="00EA7A28"/>
    <w:rsid w:val="00EB2CBE"/>
    <w:rsid w:val="00EC0D88"/>
    <w:rsid w:val="00EC1C51"/>
    <w:rsid w:val="00EC54B8"/>
    <w:rsid w:val="00ED1296"/>
    <w:rsid w:val="00ED1F78"/>
    <w:rsid w:val="00ED1F95"/>
    <w:rsid w:val="00ED34EA"/>
    <w:rsid w:val="00ED44A4"/>
    <w:rsid w:val="00EE42EA"/>
    <w:rsid w:val="00EF6BB5"/>
    <w:rsid w:val="00F01BEB"/>
    <w:rsid w:val="00F037DA"/>
    <w:rsid w:val="00F07123"/>
    <w:rsid w:val="00F07A49"/>
    <w:rsid w:val="00F11B18"/>
    <w:rsid w:val="00F13023"/>
    <w:rsid w:val="00F143D2"/>
    <w:rsid w:val="00F152F7"/>
    <w:rsid w:val="00F153B0"/>
    <w:rsid w:val="00F2153F"/>
    <w:rsid w:val="00F24EF5"/>
    <w:rsid w:val="00F25A45"/>
    <w:rsid w:val="00F2609B"/>
    <w:rsid w:val="00F27FEF"/>
    <w:rsid w:val="00F329F1"/>
    <w:rsid w:val="00F32FC6"/>
    <w:rsid w:val="00F34D25"/>
    <w:rsid w:val="00F35DB6"/>
    <w:rsid w:val="00F36A1F"/>
    <w:rsid w:val="00F42691"/>
    <w:rsid w:val="00F4585B"/>
    <w:rsid w:val="00F4708E"/>
    <w:rsid w:val="00F4751F"/>
    <w:rsid w:val="00F47F74"/>
    <w:rsid w:val="00F50919"/>
    <w:rsid w:val="00F5289D"/>
    <w:rsid w:val="00F559A9"/>
    <w:rsid w:val="00F603FD"/>
    <w:rsid w:val="00F60E13"/>
    <w:rsid w:val="00F6533E"/>
    <w:rsid w:val="00F76B97"/>
    <w:rsid w:val="00F818B0"/>
    <w:rsid w:val="00F87EC4"/>
    <w:rsid w:val="00F913D0"/>
    <w:rsid w:val="00F94842"/>
    <w:rsid w:val="00F94952"/>
    <w:rsid w:val="00F96A55"/>
    <w:rsid w:val="00F977B7"/>
    <w:rsid w:val="00F97DEB"/>
    <w:rsid w:val="00FA1232"/>
    <w:rsid w:val="00FA179F"/>
    <w:rsid w:val="00FA3252"/>
    <w:rsid w:val="00FB19AF"/>
    <w:rsid w:val="00FB1ADC"/>
    <w:rsid w:val="00FB1CDD"/>
    <w:rsid w:val="00FB315E"/>
    <w:rsid w:val="00FB3961"/>
    <w:rsid w:val="00FB7D89"/>
    <w:rsid w:val="00FC2E3D"/>
    <w:rsid w:val="00FC4E7D"/>
    <w:rsid w:val="00FC59F7"/>
    <w:rsid w:val="00FC68DE"/>
    <w:rsid w:val="00FC77F9"/>
    <w:rsid w:val="00FD0C45"/>
    <w:rsid w:val="00FE16A6"/>
    <w:rsid w:val="00FE20C7"/>
    <w:rsid w:val="00FE2275"/>
    <w:rsid w:val="00FE66B0"/>
    <w:rsid w:val="00FF0661"/>
    <w:rsid w:val="00FF20B6"/>
    <w:rsid w:val="00FF576C"/>
    <w:rsid w:val="00FF5EBD"/>
    <w:rsid w:val="00FF63AE"/>
    <w:rsid w:val="00FF7541"/>
    <w:rsid w:val="00FF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D01B8"/>
  <w15:docId w15:val="{61FB2CC1-3CBD-49CE-8E8E-FEBD8B23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17367"/>
    <w:pPr>
      <w:spacing w:before="120" w:after="120" w:line="288" w:lineRule="auto"/>
      <w:jc w:val="both"/>
    </w:pPr>
    <w:rPr>
      <w:rFonts w:ascii="Verdana" w:hAnsi="Verdana"/>
      <w:sz w:val="19"/>
    </w:rPr>
  </w:style>
  <w:style w:type="paragraph" w:styleId="Nadpis1">
    <w:name w:val="heading 1"/>
    <w:basedOn w:val="Normlny"/>
    <w:next w:val="Normlny"/>
    <w:link w:val="Nadpis1Char"/>
    <w:uiPriority w:val="9"/>
    <w:qFormat/>
    <w:rsid w:val="00602D11"/>
    <w:pPr>
      <w:keepNext/>
      <w:keepLines/>
      <w:numPr>
        <w:numId w:val="30"/>
      </w:numPr>
      <w:spacing w:before="240" w:after="240"/>
      <w:outlineLvl w:val="0"/>
    </w:pPr>
    <w:rPr>
      <w:rFonts w:eastAsiaTheme="majorEastAsia" w:cstheme="majorBidi"/>
      <w:b/>
      <w:color w:val="0B5294" w:themeColor="accent1" w:themeShade="BF"/>
      <w:sz w:val="24"/>
      <w:szCs w:val="32"/>
    </w:rPr>
  </w:style>
  <w:style w:type="paragraph" w:styleId="Nadpis2">
    <w:name w:val="heading 2"/>
    <w:basedOn w:val="Normlny"/>
    <w:next w:val="Normlny"/>
    <w:link w:val="Nadpis2Char"/>
    <w:uiPriority w:val="9"/>
    <w:unhideWhenUsed/>
    <w:qFormat/>
    <w:rsid w:val="00EE42EA"/>
    <w:pPr>
      <w:keepNext/>
      <w:keepLines/>
      <w:numPr>
        <w:ilvl w:val="1"/>
        <w:numId w:val="30"/>
      </w:numPr>
      <w:spacing w:before="240" w:after="240"/>
      <w:outlineLvl w:val="1"/>
    </w:pPr>
    <w:rPr>
      <w:rFonts w:eastAsiaTheme="majorEastAsia" w:cstheme="majorBidi"/>
      <w:color w:val="0B5294" w:themeColor="accent1" w:themeShade="BF"/>
      <w:sz w:val="20"/>
      <w:szCs w:val="26"/>
    </w:rPr>
  </w:style>
  <w:style w:type="paragraph" w:styleId="Nadpis3">
    <w:name w:val="heading 3"/>
    <w:basedOn w:val="Normlny"/>
    <w:next w:val="Normlny"/>
    <w:link w:val="Nadpis3Char"/>
    <w:uiPriority w:val="9"/>
    <w:unhideWhenUsed/>
    <w:qFormat/>
    <w:rsid w:val="00641E7B"/>
    <w:pPr>
      <w:keepNext/>
      <w:keepLines/>
      <w:numPr>
        <w:ilvl w:val="2"/>
        <w:numId w:val="30"/>
      </w:numPr>
      <w:spacing w:before="40" w:after="0"/>
      <w:ind w:left="360"/>
      <w:outlineLvl w:val="2"/>
    </w:pPr>
    <w:rPr>
      <w:rFonts w:asciiTheme="majorHAnsi" w:eastAsiaTheme="majorEastAsia" w:hAnsiTheme="majorHAnsi" w:cstheme="majorBidi"/>
      <w:color w:val="073662" w:themeColor="accent1" w:themeShade="7F"/>
      <w:sz w:val="24"/>
      <w:szCs w:val="24"/>
    </w:rPr>
  </w:style>
  <w:style w:type="paragraph" w:styleId="Nadpis4">
    <w:name w:val="heading 4"/>
    <w:basedOn w:val="Normlny"/>
    <w:next w:val="Normlny"/>
    <w:link w:val="Nadpis4Char"/>
    <w:uiPriority w:val="9"/>
    <w:unhideWhenUsed/>
    <w:qFormat/>
    <w:rsid w:val="00B40042"/>
    <w:pPr>
      <w:keepNext/>
      <w:keepLines/>
      <w:numPr>
        <w:ilvl w:val="3"/>
        <w:numId w:val="30"/>
      </w:numPr>
      <w:spacing w:before="40" w:after="0"/>
      <w:outlineLvl w:val="3"/>
    </w:pPr>
    <w:rPr>
      <w:rFonts w:asciiTheme="majorHAnsi" w:eastAsiaTheme="majorEastAsia" w:hAnsiTheme="majorHAnsi" w:cstheme="majorBidi"/>
      <w:i/>
      <w:iCs/>
      <w:color w:val="0B5294"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02D11"/>
    <w:rPr>
      <w:rFonts w:ascii="Verdana" w:eastAsiaTheme="majorEastAsia" w:hAnsi="Verdana" w:cstheme="majorBidi"/>
      <w:b/>
      <w:color w:val="0B5294" w:themeColor="accent1" w:themeShade="BF"/>
      <w:sz w:val="24"/>
      <w:szCs w:val="32"/>
    </w:rPr>
  </w:style>
  <w:style w:type="paragraph" w:styleId="Odsekzoznamu">
    <w:name w:val="List Paragraph"/>
    <w:aliases w:val="body,Odsek zoznamu2,Listenabsatz,Farebný zoznam – zvýraznenie 11,List Paragraph"/>
    <w:basedOn w:val="Normlny"/>
    <w:link w:val="OdsekzoznamuChar"/>
    <w:uiPriority w:val="99"/>
    <w:qFormat/>
    <w:rsid w:val="00E3129B"/>
    <w:pPr>
      <w:ind w:left="720"/>
    </w:pPr>
  </w:style>
  <w:style w:type="table" w:styleId="Mriekatabuky">
    <w:name w:val="Table Grid"/>
    <w:basedOn w:val="Normlnatabuka"/>
    <w:uiPriority w:val="39"/>
    <w:rsid w:val="00683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rsid w:val="00337018"/>
    <w:pPr>
      <w:spacing w:line="480" w:lineRule="auto"/>
    </w:pPr>
    <w:rPr>
      <w:rFonts w:ascii="Arial" w:eastAsia="Times New Roman" w:hAnsi="Arial" w:cs="Times New Roman"/>
      <w:szCs w:val="24"/>
      <w:lang w:val="sk-SK"/>
    </w:rPr>
  </w:style>
  <w:style w:type="character" w:customStyle="1" w:styleId="Zkladntext2Char">
    <w:name w:val="Základný text 2 Char"/>
    <w:basedOn w:val="Predvolenpsmoodseku"/>
    <w:link w:val="Zkladntext2"/>
    <w:rsid w:val="00337018"/>
    <w:rPr>
      <w:rFonts w:ascii="Arial" w:eastAsia="Times New Roman" w:hAnsi="Arial" w:cs="Times New Roman"/>
      <w:sz w:val="19"/>
      <w:szCs w:val="24"/>
      <w:lang w:val="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iPriority w:val="99"/>
    <w:rsid w:val="00337018"/>
    <w:rPr>
      <w:rFonts w:ascii="Arial" w:hAnsi="Arial"/>
      <w:sz w:val="16"/>
      <w:vertAlign w:val="superscript"/>
    </w:rPr>
  </w:style>
  <w:style w:type="paragraph" w:styleId="Textpoznmkypodiarou">
    <w:name w:val="footnote text"/>
    <w:aliases w:val="Text poznámky pod čiarou 007,_Poznámka pod čiarou,Text poznámky pod eiarou 007,Text pozn. pod čarou,Text poznámky pod èiarou 007,Schriftart: 9 pt,Schriftart: 10 pt,Schriftart: 8 pt,Schriftart: 8 pt Char Char Char,o,Car,Char4,Cha"/>
    <w:basedOn w:val="Normlny"/>
    <w:link w:val="TextpoznmkypodiarouChar"/>
    <w:uiPriority w:val="99"/>
    <w:qFormat/>
    <w:rsid w:val="00337018"/>
    <w:pPr>
      <w:spacing w:after="0" w:line="240" w:lineRule="auto"/>
    </w:pPr>
    <w:rPr>
      <w:rFonts w:ascii="Arial" w:eastAsia="Times New Roman" w:hAnsi="Arial" w:cs="Times New Roman"/>
      <w:sz w:val="16"/>
      <w:szCs w:val="20"/>
      <w:lang w:val="sk-SK"/>
    </w:rPr>
  </w:style>
  <w:style w:type="character" w:customStyle="1" w:styleId="TextpoznmkypodiarouChar">
    <w:name w:val="Text poznámky pod čiarou Char"/>
    <w:aliases w:val="Text poznámky pod čiarou 007 Char,_Poznámka pod čiarou Char,Text poznámky pod eiarou 007 Char,Text pozn. pod čarou Char,Text poznámky pod èiarou 007 Char,Schriftart: 9 pt Char,Schriftart: 10 pt Char,Schriftart: 8 pt Char"/>
    <w:basedOn w:val="Predvolenpsmoodseku"/>
    <w:link w:val="Textpoznmkypodiarou"/>
    <w:uiPriority w:val="99"/>
    <w:rsid w:val="00337018"/>
    <w:rPr>
      <w:rFonts w:ascii="Arial" w:eastAsia="Times New Roman" w:hAnsi="Arial" w:cs="Times New Roman"/>
      <w:sz w:val="16"/>
      <w:szCs w:val="20"/>
      <w:lang w:val="sk-SK"/>
    </w:rPr>
  </w:style>
  <w:style w:type="paragraph" w:customStyle="1" w:styleId="Char2">
    <w:name w:val="Char2"/>
    <w:basedOn w:val="Normlny"/>
    <w:link w:val="Odkaznapoznmkupodiarou"/>
    <w:rsid w:val="00337018"/>
    <w:pPr>
      <w:spacing w:line="240" w:lineRule="exact"/>
    </w:pPr>
    <w:rPr>
      <w:rFonts w:ascii="Arial" w:hAnsi="Arial"/>
      <w:sz w:val="16"/>
      <w:vertAlign w:val="superscript"/>
    </w:rPr>
  </w:style>
  <w:style w:type="character" w:customStyle="1" w:styleId="Nadpis2Char">
    <w:name w:val="Nadpis 2 Char"/>
    <w:basedOn w:val="Predvolenpsmoodseku"/>
    <w:link w:val="Nadpis2"/>
    <w:uiPriority w:val="9"/>
    <w:rsid w:val="00EE42EA"/>
    <w:rPr>
      <w:rFonts w:ascii="Verdana" w:eastAsiaTheme="majorEastAsia" w:hAnsi="Verdana" w:cstheme="majorBidi"/>
      <w:color w:val="0B5294" w:themeColor="accent1" w:themeShade="BF"/>
      <w:sz w:val="20"/>
      <w:szCs w:val="26"/>
    </w:rPr>
  </w:style>
  <w:style w:type="paragraph" w:customStyle="1" w:styleId="Bulletslevel1">
    <w:name w:val="Bullets level 1"/>
    <w:basedOn w:val="Normlny"/>
    <w:link w:val="Bulletslevel1Char"/>
    <w:qFormat/>
    <w:rsid w:val="006C1B45"/>
    <w:pPr>
      <w:numPr>
        <w:numId w:val="3"/>
      </w:numPr>
      <w:spacing w:after="0" w:line="240" w:lineRule="auto"/>
    </w:pPr>
    <w:rPr>
      <w:rFonts w:ascii="Arial" w:eastAsia="Times" w:hAnsi="Arial" w:cs="Times New Roman"/>
      <w:color w:val="000000"/>
      <w:szCs w:val="20"/>
      <w:lang w:val="en-GB"/>
    </w:rPr>
  </w:style>
  <w:style w:type="character" w:customStyle="1" w:styleId="Bulletslevel1Char">
    <w:name w:val="Bullets level 1 Char"/>
    <w:basedOn w:val="Predvolenpsmoodseku"/>
    <w:link w:val="Bulletslevel1"/>
    <w:rsid w:val="006C1B45"/>
    <w:rPr>
      <w:rFonts w:ascii="Arial" w:eastAsia="Times" w:hAnsi="Arial" w:cs="Times New Roman"/>
      <w:color w:val="000000"/>
      <w:sz w:val="19"/>
      <w:szCs w:val="20"/>
      <w:lang w:val="en-GB"/>
    </w:rPr>
  </w:style>
  <w:style w:type="paragraph" w:styleId="Nzov">
    <w:name w:val="Title"/>
    <w:basedOn w:val="Normlny"/>
    <w:next w:val="Normlny"/>
    <w:link w:val="NzovChar"/>
    <w:uiPriority w:val="10"/>
    <w:qFormat/>
    <w:rsid w:val="000E2FC0"/>
    <w:pPr>
      <w:numPr>
        <w:numId w:val="29"/>
      </w:numPr>
      <w:spacing w:before="240" w:after="240"/>
      <w:ind w:left="360"/>
      <w:contextualSpacing/>
    </w:pPr>
    <w:rPr>
      <w:rFonts w:eastAsiaTheme="majorEastAsia" w:cstheme="majorBidi"/>
      <w:b/>
      <w:spacing w:val="-10"/>
      <w:kern w:val="28"/>
      <w:sz w:val="56"/>
      <w:szCs w:val="56"/>
    </w:rPr>
  </w:style>
  <w:style w:type="character" w:customStyle="1" w:styleId="NzovChar">
    <w:name w:val="Názov Char"/>
    <w:basedOn w:val="Predvolenpsmoodseku"/>
    <w:link w:val="Nzov"/>
    <w:uiPriority w:val="10"/>
    <w:rsid w:val="000E2FC0"/>
    <w:rPr>
      <w:rFonts w:ascii="Verdana" w:eastAsiaTheme="majorEastAsia" w:hAnsi="Verdana" w:cstheme="majorBidi"/>
      <w:b/>
      <w:spacing w:val="-10"/>
      <w:kern w:val="28"/>
      <w:sz w:val="56"/>
      <w:szCs w:val="56"/>
    </w:rPr>
  </w:style>
  <w:style w:type="paragraph" w:styleId="Hlavika">
    <w:name w:val="header"/>
    <w:basedOn w:val="Normlny"/>
    <w:link w:val="HlavikaChar"/>
    <w:uiPriority w:val="99"/>
    <w:unhideWhenUsed/>
    <w:rsid w:val="00741742"/>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741742"/>
  </w:style>
  <w:style w:type="paragraph" w:styleId="Pta">
    <w:name w:val="footer"/>
    <w:basedOn w:val="Normlny"/>
    <w:link w:val="PtaChar"/>
    <w:uiPriority w:val="99"/>
    <w:unhideWhenUsed/>
    <w:rsid w:val="00741742"/>
    <w:pPr>
      <w:tabs>
        <w:tab w:val="center" w:pos="4680"/>
        <w:tab w:val="right" w:pos="9360"/>
      </w:tabs>
      <w:spacing w:after="0" w:line="240" w:lineRule="auto"/>
    </w:pPr>
  </w:style>
  <w:style w:type="character" w:customStyle="1" w:styleId="PtaChar">
    <w:name w:val="Päta Char"/>
    <w:basedOn w:val="Predvolenpsmoodseku"/>
    <w:link w:val="Pta"/>
    <w:uiPriority w:val="99"/>
    <w:rsid w:val="00741742"/>
  </w:style>
  <w:style w:type="character" w:styleId="Odkaznakomentr">
    <w:name w:val="annotation reference"/>
    <w:basedOn w:val="Predvolenpsmoodseku"/>
    <w:uiPriority w:val="99"/>
    <w:unhideWhenUsed/>
    <w:rsid w:val="00D10046"/>
    <w:rPr>
      <w:sz w:val="16"/>
      <w:szCs w:val="16"/>
    </w:rPr>
  </w:style>
  <w:style w:type="paragraph" w:styleId="Textkomentra">
    <w:name w:val="annotation text"/>
    <w:basedOn w:val="Normlny"/>
    <w:link w:val="TextkomentraChar"/>
    <w:uiPriority w:val="99"/>
    <w:unhideWhenUsed/>
    <w:rsid w:val="00D10046"/>
    <w:pPr>
      <w:spacing w:line="240" w:lineRule="auto"/>
    </w:pPr>
    <w:rPr>
      <w:sz w:val="20"/>
      <w:szCs w:val="20"/>
    </w:rPr>
  </w:style>
  <w:style w:type="character" w:customStyle="1" w:styleId="TextkomentraChar">
    <w:name w:val="Text komentára Char"/>
    <w:basedOn w:val="Predvolenpsmoodseku"/>
    <w:link w:val="Textkomentra"/>
    <w:uiPriority w:val="99"/>
    <w:rsid w:val="00D10046"/>
    <w:rPr>
      <w:rFonts w:ascii="Verdana" w:hAnsi="Verdana"/>
      <w:sz w:val="20"/>
      <w:szCs w:val="20"/>
    </w:rPr>
  </w:style>
  <w:style w:type="paragraph" w:styleId="Predmetkomentra">
    <w:name w:val="annotation subject"/>
    <w:basedOn w:val="Textkomentra"/>
    <w:next w:val="Textkomentra"/>
    <w:link w:val="PredmetkomentraChar"/>
    <w:uiPriority w:val="99"/>
    <w:semiHidden/>
    <w:unhideWhenUsed/>
    <w:rsid w:val="00D10046"/>
    <w:rPr>
      <w:b/>
      <w:bCs/>
    </w:rPr>
  </w:style>
  <w:style w:type="character" w:customStyle="1" w:styleId="PredmetkomentraChar">
    <w:name w:val="Predmet komentára Char"/>
    <w:basedOn w:val="TextkomentraChar"/>
    <w:link w:val="Predmetkomentra"/>
    <w:uiPriority w:val="99"/>
    <w:semiHidden/>
    <w:rsid w:val="00D10046"/>
    <w:rPr>
      <w:rFonts w:ascii="Verdana" w:hAnsi="Verdana"/>
      <w:b/>
      <w:bCs/>
      <w:sz w:val="20"/>
      <w:szCs w:val="20"/>
    </w:rPr>
  </w:style>
  <w:style w:type="paragraph" w:styleId="Textbubliny">
    <w:name w:val="Balloon Text"/>
    <w:basedOn w:val="Normlny"/>
    <w:link w:val="TextbublinyChar"/>
    <w:uiPriority w:val="99"/>
    <w:semiHidden/>
    <w:unhideWhenUsed/>
    <w:rsid w:val="00D10046"/>
    <w:pPr>
      <w:spacing w:before="0"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10046"/>
    <w:rPr>
      <w:rFonts w:ascii="Segoe UI" w:hAnsi="Segoe UI" w:cs="Segoe UI"/>
      <w:sz w:val="18"/>
      <w:szCs w:val="18"/>
    </w:rPr>
  </w:style>
  <w:style w:type="character" w:styleId="Hypertextovprepojenie">
    <w:name w:val="Hyperlink"/>
    <w:basedOn w:val="Predvolenpsmoodseku"/>
    <w:uiPriority w:val="99"/>
    <w:rsid w:val="007560C9"/>
    <w:rPr>
      <w:rFonts w:ascii="Arial" w:hAnsi="Arial"/>
      <w:color w:val="00A1DE"/>
      <w:sz w:val="19"/>
      <w:u w:val="single"/>
    </w:rPr>
  </w:style>
  <w:style w:type="paragraph" w:customStyle="1" w:styleId="Default">
    <w:name w:val="Default"/>
    <w:rsid w:val="007560C9"/>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paragraph" w:styleId="Zarkazkladnhotextu">
    <w:name w:val="Body Text Indent"/>
    <w:basedOn w:val="Normlny"/>
    <w:link w:val="ZarkazkladnhotextuChar"/>
    <w:uiPriority w:val="99"/>
    <w:semiHidden/>
    <w:unhideWhenUsed/>
    <w:rsid w:val="00363566"/>
    <w:pPr>
      <w:ind w:left="360"/>
    </w:pPr>
  </w:style>
  <w:style w:type="character" w:customStyle="1" w:styleId="ZarkazkladnhotextuChar">
    <w:name w:val="Zarážka základného textu Char"/>
    <w:basedOn w:val="Predvolenpsmoodseku"/>
    <w:link w:val="Zarkazkladnhotextu"/>
    <w:uiPriority w:val="99"/>
    <w:semiHidden/>
    <w:rsid w:val="00363566"/>
    <w:rPr>
      <w:rFonts w:ascii="Verdana" w:hAnsi="Verdana"/>
      <w:sz w:val="19"/>
    </w:rPr>
  </w:style>
  <w:style w:type="character" w:customStyle="1" w:styleId="Nadpis3Char">
    <w:name w:val="Nadpis 3 Char"/>
    <w:basedOn w:val="Predvolenpsmoodseku"/>
    <w:link w:val="Nadpis3"/>
    <w:uiPriority w:val="9"/>
    <w:rsid w:val="00641E7B"/>
    <w:rPr>
      <w:rFonts w:asciiTheme="majorHAnsi" w:eastAsiaTheme="majorEastAsia" w:hAnsiTheme="majorHAnsi" w:cstheme="majorBidi"/>
      <w:color w:val="073662" w:themeColor="accent1" w:themeShade="7F"/>
      <w:sz w:val="24"/>
      <w:szCs w:val="24"/>
    </w:rPr>
  </w:style>
  <w:style w:type="paragraph" w:customStyle="1" w:styleId="Legaltext">
    <w:name w:val="Legal text"/>
    <w:basedOn w:val="Normlny"/>
    <w:qFormat/>
    <w:rsid w:val="00D60D61"/>
    <w:pPr>
      <w:spacing w:line="180" w:lineRule="atLeast"/>
      <w:ind w:right="5387"/>
    </w:pPr>
    <w:rPr>
      <w:sz w:val="14"/>
      <w:lang w:val="sk-SK"/>
    </w:rPr>
  </w:style>
  <w:style w:type="character" w:customStyle="1" w:styleId="OdsekzoznamuChar">
    <w:name w:val="Odsek zoznamu Char"/>
    <w:aliases w:val="body Char,Odsek zoznamu2 Char,Listenabsatz Char,Farebný zoznam – zvýraznenie 11 Char,List Paragraph Char"/>
    <w:link w:val="Odsekzoznamu"/>
    <w:uiPriority w:val="34"/>
    <w:rsid w:val="00C954E4"/>
    <w:rPr>
      <w:rFonts w:ascii="Verdana" w:hAnsi="Verdana"/>
      <w:sz w:val="19"/>
    </w:rPr>
  </w:style>
  <w:style w:type="paragraph" w:styleId="Popis">
    <w:name w:val="caption"/>
    <w:basedOn w:val="Normlny"/>
    <w:next w:val="Normlny"/>
    <w:uiPriority w:val="35"/>
    <w:unhideWhenUsed/>
    <w:qFormat/>
    <w:rsid w:val="006307E2"/>
    <w:pPr>
      <w:spacing w:before="0" w:after="200" w:line="240" w:lineRule="auto"/>
    </w:pPr>
    <w:rPr>
      <w:i/>
      <w:iCs/>
      <w:color w:val="17406D" w:themeColor="text2"/>
      <w:sz w:val="18"/>
      <w:szCs w:val="18"/>
    </w:rPr>
  </w:style>
  <w:style w:type="paragraph" w:styleId="Zkladntext">
    <w:name w:val="Body Text"/>
    <w:basedOn w:val="Normlny"/>
    <w:link w:val="ZkladntextChar"/>
    <w:uiPriority w:val="99"/>
    <w:semiHidden/>
    <w:unhideWhenUsed/>
    <w:rsid w:val="006307E2"/>
  </w:style>
  <w:style w:type="character" w:customStyle="1" w:styleId="ZkladntextChar">
    <w:name w:val="Základný text Char"/>
    <w:basedOn w:val="Predvolenpsmoodseku"/>
    <w:link w:val="Zkladntext"/>
    <w:uiPriority w:val="99"/>
    <w:semiHidden/>
    <w:rsid w:val="006307E2"/>
    <w:rPr>
      <w:rFonts w:ascii="Verdana" w:hAnsi="Verdana"/>
      <w:sz w:val="19"/>
    </w:rPr>
  </w:style>
  <w:style w:type="character" w:customStyle="1" w:styleId="Nadpis4Char">
    <w:name w:val="Nadpis 4 Char"/>
    <w:basedOn w:val="Predvolenpsmoodseku"/>
    <w:link w:val="Nadpis4"/>
    <w:uiPriority w:val="9"/>
    <w:rsid w:val="00B40042"/>
    <w:rPr>
      <w:rFonts w:asciiTheme="majorHAnsi" w:eastAsiaTheme="majorEastAsia" w:hAnsiTheme="majorHAnsi" w:cstheme="majorBidi"/>
      <w:i/>
      <w:iCs/>
      <w:color w:val="0B5294" w:themeColor="accent1" w:themeShade="BF"/>
      <w:sz w:val="19"/>
    </w:rPr>
  </w:style>
  <w:style w:type="table" w:customStyle="1" w:styleId="GridTable4-Accent11">
    <w:name w:val="Grid Table 4 - Accent 11"/>
    <w:basedOn w:val="Normlnatabuka"/>
    <w:uiPriority w:val="49"/>
    <w:rsid w:val="00612BEB"/>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paragraph" w:customStyle="1" w:styleId="Hlavnrozdelenie">
    <w:name w:val="Hlavné rozdelenie"/>
    <w:basedOn w:val="Nadpis1"/>
    <w:link w:val="HlavnrozdelenieChar"/>
    <w:qFormat/>
    <w:rsid w:val="0019341B"/>
    <w:pPr>
      <w:numPr>
        <w:numId w:val="37"/>
      </w:numPr>
      <w:ind w:left="360"/>
      <w:jc w:val="left"/>
    </w:pPr>
    <w:rPr>
      <w:sz w:val="32"/>
      <w:lang w:val="sk-SK"/>
    </w:rPr>
  </w:style>
  <w:style w:type="paragraph" w:styleId="Hlavikaobsahu">
    <w:name w:val="TOC Heading"/>
    <w:basedOn w:val="Nadpis1"/>
    <w:next w:val="Normlny"/>
    <w:uiPriority w:val="39"/>
    <w:unhideWhenUsed/>
    <w:qFormat/>
    <w:rsid w:val="00FB315E"/>
    <w:pPr>
      <w:numPr>
        <w:numId w:val="0"/>
      </w:numPr>
      <w:spacing w:after="0" w:line="259" w:lineRule="auto"/>
      <w:jc w:val="left"/>
      <w:outlineLvl w:val="9"/>
    </w:pPr>
    <w:rPr>
      <w:rFonts w:asciiTheme="majorHAnsi" w:hAnsiTheme="majorHAnsi"/>
      <w:b w:val="0"/>
      <w:sz w:val="32"/>
    </w:rPr>
  </w:style>
  <w:style w:type="character" w:customStyle="1" w:styleId="HlavnrozdelenieChar">
    <w:name w:val="Hlavné rozdelenie Char"/>
    <w:basedOn w:val="Nadpis1Char"/>
    <w:link w:val="Hlavnrozdelenie"/>
    <w:rsid w:val="0019341B"/>
    <w:rPr>
      <w:rFonts w:ascii="Verdana" w:eastAsiaTheme="majorEastAsia" w:hAnsi="Verdana" w:cstheme="majorBidi"/>
      <w:b/>
      <w:color w:val="0B5294" w:themeColor="accent1" w:themeShade="BF"/>
      <w:sz w:val="32"/>
      <w:szCs w:val="32"/>
      <w:lang w:val="sk-SK"/>
    </w:rPr>
  </w:style>
  <w:style w:type="paragraph" w:styleId="Obsah1">
    <w:name w:val="toc 1"/>
    <w:basedOn w:val="Normlny"/>
    <w:next w:val="Normlny"/>
    <w:autoRedefine/>
    <w:uiPriority w:val="39"/>
    <w:unhideWhenUsed/>
    <w:rsid w:val="00BE33A5"/>
    <w:pPr>
      <w:tabs>
        <w:tab w:val="left" w:pos="660"/>
        <w:tab w:val="right" w:leader="dot" w:pos="9607"/>
      </w:tabs>
      <w:spacing w:after="100"/>
    </w:pPr>
  </w:style>
  <w:style w:type="paragraph" w:styleId="Obsah2">
    <w:name w:val="toc 2"/>
    <w:basedOn w:val="Normlny"/>
    <w:next w:val="Normlny"/>
    <w:autoRedefine/>
    <w:uiPriority w:val="39"/>
    <w:unhideWhenUsed/>
    <w:rsid w:val="00FB315E"/>
    <w:pPr>
      <w:spacing w:after="100"/>
      <w:ind w:left="190"/>
    </w:pPr>
  </w:style>
  <w:style w:type="table" w:customStyle="1" w:styleId="GridTable41">
    <w:name w:val="Grid Table 41"/>
    <w:basedOn w:val="Normlnatabuka"/>
    <w:uiPriority w:val="49"/>
    <w:rsid w:val="005B23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11">
    <w:name w:val="List Table 3 - Accent 11"/>
    <w:basedOn w:val="Normlnatabuka"/>
    <w:uiPriority w:val="48"/>
    <w:rsid w:val="008C697A"/>
    <w:pPr>
      <w:spacing w:after="0" w:line="240" w:lineRule="auto"/>
    </w:pPr>
    <w:tblPr>
      <w:tblStyleRowBandSize w:val="1"/>
      <w:tblStyleColBandSize w:val="1"/>
      <w:tblBorders>
        <w:top w:val="single" w:sz="4" w:space="0" w:color="0F6FC6" w:themeColor="accent1"/>
        <w:left w:val="single" w:sz="4" w:space="0" w:color="0F6FC6" w:themeColor="accent1"/>
        <w:bottom w:val="single" w:sz="4" w:space="0" w:color="0F6FC6" w:themeColor="accent1"/>
        <w:right w:val="single" w:sz="4" w:space="0" w:color="0F6FC6" w:themeColor="accent1"/>
      </w:tblBorders>
    </w:tblPr>
    <w:tblStylePr w:type="firstRow">
      <w:rPr>
        <w:b/>
        <w:bCs/>
        <w:color w:val="FFFFFF" w:themeColor="background1"/>
      </w:rPr>
      <w:tblPr/>
      <w:tcPr>
        <w:shd w:val="clear" w:color="auto" w:fill="0F6FC6" w:themeFill="accent1"/>
      </w:tcPr>
    </w:tblStylePr>
    <w:tblStylePr w:type="lastRow">
      <w:rPr>
        <w:b/>
        <w:bCs/>
      </w:rPr>
      <w:tblPr/>
      <w:tcPr>
        <w:tcBorders>
          <w:top w:val="double" w:sz="4" w:space="0" w:color="0F6F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6FC6" w:themeColor="accent1"/>
          <w:right w:val="single" w:sz="4" w:space="0" w:color="0F6FC6" w:themeColor="accent1"/>
        </w:tcBorders>
      </w:tcPr>
    </w:tblStylePr>
    <w:tblStylePr w:type="band1Horz">
      <w:tblPr/>
      <w:tcPr>
        <w:tcBorders>
          <w:top w:val="single" w:sz="4" w:space="0" w:color="0F6FC6" w:themeColor="accent1"/>
          <w:bottom w:val="single" w:sz="4" w:space="0" w:color="0F6F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6FC6" w:themeColor="accent1"/>
          <w:left w:val="nil"/>
        </w:tcBorders>
      </w:tcPr>
    </w:tblStylePr>
    <w:tblStylePr w:type="swCell">
      <w:tblPr/>
      <w:tcPr>
        <w:tcBorders>
          <w:top w:val="double" w:sz="4" w:space="0" w:color="0F6FC6" w:themeColor="accent1"/>
          <w:right w:val="nil"/>
        </w:tcBorders>
      </w:tcPr>
    </w:tblStylePr>
  </w:style>
  <w:style w:type="table" w:customStyle="1" w:styleId="GridTable5Dark-Accent11">
    <w:name w:val="Grid Table 5 Dark - Accent 11"/>
    <w:basedOn w:val="Normlnatabuka"/>
    <w:uiPriority w:val="50"/>
    <w:rsid w:val="007C5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paragraph" w:styleId="Obsah3">
    <w:name w:val="toc 3"/>
    <w:basedOn w:val="Normlny"/>
    <w:next w:val="Normlny"/>
    <w:autoRedefine/>
    <w:uiPriority w:val="39"/>
    <w:unhideWhenUsed/>
    <w:rsid w:val="00036B80"/>
    <w:pPr>
      <w:spacing w:after="100"/>
      <w:ind w:left="380"/>
    </w:pPr>
  </w:style>
  <w:style w:type="paragraph" w:styleId="Revzia">
    <w:name w:val="Revision"/>
    <w:hidden/>
    <w:uiPriority w:val="99"/>
    <w:semiHidden/>
    <w:rsid w:val="003273CE"/>
    <w:pPr>
      <w:spacing w:after="0" w:line="240" w:lineRule="auto"/>
    </w:pPr>
    <w:rPr>
      <w:rFonts w:ascii="Verdana" w:hAnsi="Verdana"/>
      <w:sz w:val="19"/>
    </w:rPr>
  </w:style>
  <w:style w:type="paragraph" w:customStyle="1" w:styleId="AOHead4">
    <w:name w:val="AOHead4"/>
    <w:basedOn w:val="Normlny"/>
    <w:next w:val="Normlny"/>
    <w:rsid w:val="0033051D"/>
    <w:pPr>
      <w:numPr>
        <w:numId w:val="68"/>
      </w:numPr>
      <w:tabs>
        <w:tab w:val="num" w:pos="2160"/>
      </w:tabs>
      <w:spacing w:before="240" w:after="0" w:line="260" w:lineRule="atLeast"/>
      <w:ind w:left="2160"/>
      <w:outlineLvl w:val="3"/>
    </w:pPr>
    <w:rPr>
      <w:rFonts w:ascii="Times New Roman" w:eastAsia="SimSun" w:hAnsi="Times New Roman" w:cs="Times New Roman"/>
      <w:sz w:val="22"/>
      <w:lang w:val="sk-SK"/>
    </w:rPr>
  </w:style>
  <w:style w:type="paragraph" w:customStyle="1" w:styleId="AOHead5">
    <w:name w:val="AOHead5"/>
    <w:basedOn w:val="Normlny"/>
    <w:next w:val="Normlny"/>
    <w:rsid w:val="0033051D"/>
    <w:pPr>
      <w:numPr>
        <w:ilvl w:val="1"/>
        <w:numId w:val="68"/>
      </w:numPr>
      <w:tabs>
        <w:tab w:val="num" w:pos="2880"/>
      </w:tabs>
      <w:spacing w:before="240" w:after="0" w:line="260" w:lineRule="atLeast"/>
      <w:ind w:left="2880"/>
      <w:outlineLvl w:val="4"/>
    </w:pPr>
    <w:rPr>
      <w:rFonts w:ascii="Times New Roman" w:eastAsia="SimSun" w:hAnsi="Times New Roman" w:cs="Times New Roman"/>
      <w:sz w:val="22"/>
      <w:lang w:val="sk-SK"/>
    </w:rPr>
  </w:style>
  <w:style w:type="paragraph" w:customStyle="1" w:styleId="AOHead6">
    <w:name w:val="AOHead6"/>
    <w:basedOn w:val="Normlny"/>
    <w:next w:val="Normlny"/>
    <w:rsid w:val="0033051D"/>
    <w:pPr>
      <w:numPr>
        <w:ilvl w:val="2"/>
        <w:numId w:val="68"/>
      </w:numPr>
      <w:tabs>
        <w:tab w:val="num" w:pos="3600"/>
      </w:tabs>
      <w:spacing w:before="240" w:after="0" w:line="260" w:lineRule="atLeast"/>
      <w:ind w:left="3600"/>
      <w:outlineLvl w:val="5"/>
    </w:pPr>
    <w:rPr>
      <w:rFonts w:ascii="Times New Roman" w:eastAsia="SimSun" w:hAnsi="Times New Roman" w:cs="Times New Roman"/>
      <w:sz w:val="22"/>
      <w:lang w:val="sk-SK"/>
    </w:rPr>
  </w:style>
  <w:style w:type="paragraph" w:customStyle="1" w:styleId="AOAltHead2">
    <w:name w:val="AOAltHead2"/>
    <w:basedOn w:val="Normlny"/>
    <w:next w:val="Normlny"/>
    <w:uiPriority w:val="99"/>
    <w:rsid w:val="0033051D"/>
    <w:pPr>
      <w:numPr>
        <w:ilvl w:val="3"/>
        <w:numId w:val="68"/>
      </w:numPr>
      <w:spacing w:before="240" w:after="0" w:line="260" w:lineRule="atLeast"/>
      <w:outlineLvl w:val="1"/>
    </w:pPr>
    <w:rPr>
      <w:rFonts w:ascii="Times New Roman" w:eastAsia="SimSun" w:hAnsi="Times New Roman" w:cs="Times New Roman"/>
      <w:sz w:val="22"/>
      <w:lang w:val="sk-SK"/>
    </w:rPr>
  </w:style>
  <w:style w:type="paragraph" w:customStyle="1" w:styleId="AODefHead">
    <w:name w:val="AODefHead"/>
    <w:basedOn w:val="Normlny"/>
    <w:next w:val="AODefPara"/>
    <w:rsid w:val="0033051D"/>
    <w:pPr>
      <w:numPr>
        <w:ilvl w:val="4"/>
        <w:numId w:val="68"/>
      </w:numPr>
      <w:spacing w:before="240" w:after="0" w:line="260" w:lineRule="atLeast"/>
      <w:outlineLvl w:val="5"/>
    </w:pPr>
    <w:rPr>
      <w:rFonts w:ascii="Times New Roman" w:eastAsia="SimSun" w:hAnsi="Times New Roman" w:cs="Times New Roman"/>
      <w:sz w:val="22"/>
      <w:lang w:val="sk-SK"/>
    </w:rPr>
  </w:style>
  <w:style w:type="paragraph" w:customStyle="1" w:styleId="AODefPara">
    <w:name w:val="AODefPara"/>
    <w:basedOn w:val="AODefHead"/>
    <w:rsid w:val="0033051D"/>
    <w:pPr>
      <w:numPr>
        <w:ilvl w:val="5"/>
      </w:numPr>
      <w:outlineLvl w:val="6"/>
    </w:pPr>
  </w:style>
  <w:style w:type="table" w:customStyle="1" w:styleId="Tabukasmriekou4zvraznenie11">
    <w:name w:val="Tabuľka s mriežkou 4 – zvýraznenie 11"/>
    <w:basedOn w:val="Normlnatabuka"/>
    <w:uiPriority w:val="49"/>
    <w:rsid w:val="00FF0661"/>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character" w:styleId="PouitHypertextovPrepojenie">
    <w:name w:val="FollowedHyperlink"/>
    <w:basedOn w:val="Predvolenpsmoodseku"/>
    <w:uiPriority w:val="99"/>
    <w:semiHidden/>
    <w:unhideWhenUsed/>
    <w:rsid w:val="00F07A49"/>
    <w:rPr>
      <w:color w:val="85DFD0" w:themeColor="followedHyperlink"/>
      <w:u w:val="single"/>
    </w:rPr>
  </w:style>
  <w:style w:type="character" w:customStyle="1" w:styleId="Nevyrieenzmienka1">
    <w:name w:val="Nevyriešená zmienka1"/>
    <w:basedOn w:val="Predvolenpsmoodseku"/>
    <w:uiPriority w:val="99"/>
    <w:semiHidden/>
    <w:unhideWhenUsed/>
    <w:rsid w:val="00736C42"/>
    <w:rPr>
      <w:color w:val="605E5C"/>
      <w:shd w:val="clear" w:color="auto" w:fill="E1DFDD"/>
    </w:rPr>
  </w:style>
  <w:style w:type="paragraph" w:styleId="Normlnywebov">
    <w:name w:val="Normal (Web)"/>
    <w:basedOn w:val="Normlny"/>
    <w:uiPriority w:val="99"/>
    <w:semiHidden/>
    <w:unhideWhenUsed/>
    <w:rsid w:val="00A81EC4"/>
    <w:pPr>
      <w:spacing w:before="100" w:beforeAutospacing="1" w:after="100" w:afterAutospacing="1" w:line="240" w:lineRule="auto"/>
      <w:jc w:val="left"/>
    </w:pPr>
    <w:rPr>
      <w:rFonts w:ascii="Times New Roman" w:eastAsia="Times New Roman" w:hAnsi="Times New Roman" w:cs="Times New Roman"/>
      <w:sz w:val="24"/>
      <w:szCs w:val="24"/>
      <w:lang w:val="sk-SK" w:eastAsia="sk-SK"/>
    </w:rPr>
  </w:style>
  <w:style w:type="paragraph" w:customStyle="1" w:styleId="m-795523899379692150msolistparagraph">
    <w:name w:val="m_-795523899379692150msolistparagraph"/>
    <w:basedOn w:val="Normlny"/>
    <w:rsid w:val="005E0B2E"/>
    <w:pPr>
      <w:spacing w:before="100" w:beforeAutospacing="1" w:after="100" w:afterAutospacing="1" w:line="240" w:lineRule="auto"/>
      <w:jc w:val="left"/>
    </w:pPr>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4023">
      <w:bodyDiv w:val="1"/>
      <w:marLeft w:val="0"/>
      <w:marRight w:val="0"/>
      <w:marTop w:val="0"/>
      <w:marBottom w:val="0"/>
      <w:divBdr>
        <w:top w:val="none" w:sz="0" w:space="0" w:color="auto"/>
        <w:left w:val="none" w:sz="0" w:space="0" w:color="auto"/>
        <w:bottom w:val="none" w:sz="0" w:space="0" w:color="auto"/>
        <w:right w:val="none" w:sz="0" w:space="0" w:color="auto"/>
      </w:divBdr>
      <w:divsChild>
        <w:div w:id="112871470">
          <w:marLeft w:val="0"/>
          <w:marRight w:val="0"/>
          <w:marTop w:val="0"/>
          <w:marBottom w:val="0"/>
          <w:divBdr>
            <w:top w:val="none" w:sz="0" w:space="0" w:color="auto"/>
            <w:left w:val="none" w:sz="0" w:space="0" w:color="auto"/>
            <w:bottom w:val="none" w:sz="0" w:space="0" w:color="auto"/>
            <w:right w:val="none" w:sz="0" w:space="0" w:color="auto"/>
          </w:divBdr>
        </w:div>
        <w:div w:id="869487625">
          <w:marLeft w:val="0"/>
          <w:marRight w:val="0"/>
          <w:marTop w:val="0"/>
          <w:marBottom w:val="0"/>
          <w:divBdr>
            <w:top w:val="none" w:sz="0" w:space="0" w:color="auto"/>
            <w:left w:val="none" w:sz="0" w:space="0" w:color="auto"/>
            <w:bottom w:val="none" w:sz="0" w:space="0" w:color="auto"/>
            <w:right w:val="none" w:sz="0" w:space="0" w:color="auto"/>
          </w:divBdr>
        </w:div>
        <w:div w:id="28534647">
          <w:marLeft w:val="0"/>
          <w:marRight w:val="0"/>
          <w:marTop w:val="0"/>
          <w:marBottom w:val="0"/>
          <w:divBdr>
            <w:top w:val="none" w:sz="0" w:space="0" w:color="auto"/>
            <w:left w:val="none" w:sz="0" w:space="0" w:color="auto"/>
            <w:bottom w:val="none" w:sz="0" w:space="0" w:color="auto"/>
            <w:right w:val="none" w:sz="0" w:space="0" w:color="auto"/>
          </w:divBdr>
        </w:div>
        <w:div w:id="1754011095">
          <w:marLeft w:val="0"/>
          <w:marRight w:val="0"/>
          <w:marTop w:val="0"/>
          <w:marBottom w:val="0"/>
          <w:divBdr>
            <w:top w:val="none" w:sz="0" w:space="0" w:color="auto"/>
            <w:left w:val="none" w:sz="0" w:space="0" w:color="auto"/>
            <w:bottom w:val="none" w:sz="0" w:space="0" w:color="auto"/>
            <w:right w:val="none" w:sz="0" w:space="0" w:color="auto"/>
          </w:divBdr>
        </w:div>
        <w:div w:id="1679307840">
          <w:marLeft w:val="0"/>
          <w:marRight w:val="0"/>
          <w:marTop w:val="0"/>
          <w:marBottom w:val="0"/>
          <w:divBdr>
            <w:top w:val="none" w:sz="0" w:space="0" w:color="auto"/>
            <w:left w:val="none" w:sz="0" w:space="0" w:color="auto"/>
            <w:bottom w:val="none" w:sz="0" w:space="0" w:color="auto"/>
            <w:right w:val="none" w:sz="0" w:space="0" w:color="auto"/>
          </w:divBdr>
        </w:div>
      </w:divsChild>
    </w:div>
    <w:div w:id="201720309">
      <w:bodyDiv w:val="1"/>
      <w:marLeft w:val="0"/>
      <w:marRight w:val="0"/>
      <w:marTop w:val="0"/>
      <w:marBottom w:val="0"/>
      <w:divBdr>
        <w:top w:val="none" w:sz="0" w:space="0" w:color="auto"/>
        <w:left w:val="none" w:sz="0" w:space="0" w:color="auto"/>
        <w:bottom w:val="none" w:sz="0" w:space="0" w:color="auto"/>
        <w:right w:val="none" w:sz="0" w:space="0" w:color="auto"/>
      </w:divBdr>
    </w:div>
    <w:div w:id="438063002">
      <w:bodyDiv w:val="1"/>
      <w:marLeft w:val="0"/>
      <w:marRight w:val="0"/>
      <w:marTop w:val="0"/>
      <w:marBottom w:val="0"/>
      <w:divBdr>
        <w:top w:val="none" w:sz="0" w:space="0" w:color="auto"/>
        <w:left w:val="none" w:sz="0" w:space="0" w:color="auto"/>
        <w:bottom w:val="none" w:sz="0" w:space="0" w:color="auto"/>
        <w:right w:val="none" w:sz="0" w:space="0" w:color="auto"/>
      </w:divBdr>
    </w:div>
    <w:div w:id="625935156">
      <w:bodyDiv w:val="1"/>
      <w:marLeft w:val="0"/>
      <w:marRight w:val="0"/>
      <w:marTop w:val="0"/>
      <w:marBottom w:val="0"/>
      <w:divBdr>
        <w:top w:val="none" w:sz="0" w:space="0" w:color="auto"/>
        <w:left w:val="none" w:sz="0" w:space="0" w:color="auto"/>
        <w:bottom w:val="none" w:sz="0" w:space="0" w:color="auto"/>
        <w:right w:val="none" w:sz="0" w:space="0" w:color="auto"/>
      </w:divBdr>
    </w:div>
    <w:div w:id="1151480754">
      <w:bodyDiv w:val="1"/>
      <w:marLeft w:val="0"/>
      <w:marRight w:val="0"/>
      <w:marTop w:val="0"/>
      <w:marBottom w:val="0"/>
      <w:divBdr>
        <w:top w:val="none" w:sz="0" w:space="0" w:color="auto"/>
        <w:left w:val="none" w:sz="0" w:space="0" w:color="auto"/>
        <w:bottom w:val="none" w:sz="0" w:space="0" w:color="auto"/>
        <w:right w:val="none" w:sz="0" w:space="0" w:color="auto"/>
      </w:divBdr>
    </w:div>
    <w:div w:id="1164277358">
      <w:bodyDiv w:val="1"/>
      <w:marLeft w:val="0"/>
      <w:marRight w:val="0"/>
      <w:marTop w:val="0"/>
      <w:marBottom w:val="0"/>
      <w:divBdr>
        <w:top w:val="none" w:sz="0" w:space="0" w:color="auto"/>
        <w:left w:val="none" w:sz="0" w:space="0" w:color="auto"/>
        <w:bottom w:val="none" w:sz="0" w:space="0" w:color="auto"/>
        <w:right w:val="none" w:sz="0" w:space="0" w:color="auto"/>
      </w:divBdr>
    </w:div>
    <w:div w:id="2036924778">
      <w:bodyDiv w:val="1"/>
      <w:marLeft w:val="0"/>
      <w:marRight w:val="0"/>
      <w:marTop w:val="0"/>
      <w:marBottom w:val="0"/>
      <w:divBdr>
        <w:top w:val="none" w:sz="0" w:space="0" w:color="auto"/>
        <w:left w:val="none" w:sz="0" w:space="0" w:color="auto"/>
        <w:bottom w:val="none" w:sz="0" w:space="0" w:color="auto"/>
        <w:right w:val="none" w:sz="0" w:space="0" w:color="auto"/>
      </w:divBdr>
      <w:divsChild>
        <w:div w:id="20709561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footer" Target="footer2.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ane\Downloads\jednotna_prirucka_pre_ziadatelov_prijimatelov_k_procesu_a_kontrole_verejneho_obstaravania_obstaravania.pdf" TargetMode="Externa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header" Target="header3.xml"/><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10" Type="http://schemas.openxmlformats.org/officeDocument/2006/relationships/header" Target="header2.xml"/><Relationship Id="rId19" Type="http://schemas.openxmlformats.org/officeDocument/2006/relationships/diagramQuickStyle" Target="diagrams/quickStyle2.xml"/><Relationship Id="rId31" Type="http://schemas.microsoft.com/office/2007/relationships/diagramDrawing" Target="diagrams/drawing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jpe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6384B9-4FDD-4A04-A5BF-25D1B4C3EB7C}" type="doc">
      <dgm:prSet loTypeId="urn:microsoft.com/office/officeart/2005/8/layout/hProcess9" loCatId="process" qsTypeId="urn:microsoft.com/office/officeart/2005/8/quickstyle/simple1" qsCatId="simple" csTypeId="urn:microsoft.com/office/officeart/2005/8/colors/accent1_5" csCatId="accent1" phldr="1"/>
      <dgm:spPr/>
    </dgm:pt>
    <dgm:pt modelId="{B3059880-C138-46F0-BA66-9DA21F7520D3}">
      <dgm:prSet phldrT="[Text]"/>
      <dgm:spPr/>
      <dgm:t>
        <a:bodyPr/>
        <a:lstStyle/>
        <a:p>
          <a:r>
            <a:rPr lang="sk-SK"/>
            <a:t>Predloženie ŽoP uživateľom</a:t>
          </a:r>
          <a:endParaRPr lang="en-US"/>
        </a:p>
      </dgm:t>
    </dgm:pt>
    <dgm:pt modelId="{3AA83B4D-A29F-4302-BD4E-688990261CFC}" type="parTrans" cxnId="{D4D6FE36-BB83-4E4B-AD8D-14B695AED392}">
      <dgm:prSet/>
      <dgm:spPr/>
      <dgm:t>
        <a:bodyPr/>
        <a:lstStyle/>
        <a:p>
          <a:endParaRPr lang="en-US"/>
        </a:p>
      </dgm:t>
    </dgm:pt>
    <dgm:pt modelId="{AB537A37-EAB3-409B-8E22-54059C3A4BD9}" type="sibTrans" cxnId="{D4D6FE36-BB83-4E4B-AD8D-14B695AED392}">
      <dgm:prSet/>
      <dgm:spPr/>
      <dgm:t>
        <a:bodyPr/>
        <a:lstStyle/>
        <a:p>
          <a:endParaRPr lang="en-US"/>
        </a:p>
      </dgm:t>
    </dgm:pt>
    <dgm:pt modelId="{376066C2-2059-4CFD-BB5C-F14526049301}">
      <dgm:prSet phldrT="[Text]"/>
      <dgm:spPr/>
      <dgm:t>
        <a:bodyPr/>
        <a:lstStyle/>
        <a:p>
          <a:r>
            <a:rPr lang="sk-SK"/>
            <a:t>Vykonanie administratívnej finančnej kontroly</a:t>
          </a:r>
          <a:endParaRPr lang="en-US"/>
        </a:p>
      </dgm:t>
    </dgm:pt>
    <dgm:pt modelId="{50AE5A06-83A1-4E79-B009-CE3C9CBC705F}" type="parTrans" cxnId="{CADEF0A2-C2F7-419E-BF56-60E11EEAB7E0}">
      <dgm:prSet/>
      <dgm:spPr/>
      <dgm:t>
        <a:bodyPr/>
        <a:lstStyle/>
        <a:p>
          <a:endParaRPr lang="en-US"/>
        </a:p>
      </dgm:t>
    </dgm:pt>
    <dgm:pt modelId="{44F0B5D6-68C4-45AA-B364-15E7DF57F28A}" type="sibTrans" cxnId="{CADEF0A2-C2F7-419E-BF56-60E11EEAB7E0}">
      <dgm:prSet/>
      <dgm:spPr/>
      <dgm:t>
        <a:bodyPr/>
        <a:lstStyle/>
        <a:p>
          <a:endParaRPr lang="en-US"/>
        </a:p>
      </dgm:t>
    </dgm:pt>
    <dgm:pt modelId="{1AB58AEE-26E2-4DDB-BF5E-BBC5C227CB22}">
      <dgm:prSet phldrT="[Text]"/>
      <dgm:spPr/>
      <dgm:t>
        <a:bodyPr/>
        <a:lstStyle/>
        <a:p>
          <a:r>
            <a:rPr lang="sk-SK"/>
            <a:t>Príprava a zaslanie návrhu správy z kontroly (v prípade nedostatkov)</a:t>
          </a:r>
          <a:endParaRPr lang="en-US"/>
        </a:p>
      </dgm:t>
    </dgm:pt>
    <dgm:pt modelId="{13FA3C3A-CEA2-4351-8611-5EA84672D61F}" type="parTrans" cxnId="{1E82DE2C-E846-4AE9-9C8A-6F26E9973E3E}">
      <dgm:prSet/>
      <dgm:spPr/>
      <dgm:t>
        <a:bodyPr/>
        <a:lstStyle/>
        <a:p>
          <a:endParaRPr lang="en-US"/>
        </a:p>
      </dgm:t>
    </dgm:pt>
    <dgm:pt modelId="{394CD5F8-1FD2-4F7A-BBDB-4D9013BEE11C}" type="sibTrans" cxnId="{1E82DE2C-E846-4AE9-9C8A-6F26E9973E3E}">
      <dgm:prSet/>
      <dgm:spPr/>
      <dgm:t>
        <a:bodyPr/>
        <a:lstStyle/>
        <a:p>
          <a:endParaRPr lang="en-US"/>
        </a:p>
      </dgm:t>
    </dgm:pt>
    <dgm:pt modelId="{07EF6311-4EC2-4B23-B639-D5FD0C471D71}">
      <dgm:prSet phldrT="[Text]"/>
      <dgm:spPr/>
      <dgm:t>
        <a:bodyPr/>
        <a:lstStyle/>
        <a:p>
          <a:r>
            <a:rPr lang="sk-SK"/>
            <a:t>Podanie námietok k návrhu správy (ak relevantné)</a:t>
          </a:r>
          <a:endParaRPr lang="en-US"/>
        </a:p>
      </dgm:t>
    </dgm:pt>
    <dgm:pt modelId="{24640B8C-32C6-4811-8114-BA10A93CAEDE}" type="parTrans" cxnId="{877B39C0-3922-4B34-9C69-2028F4740CF0}">
      <dgm:prSet/>
      <dgm:spPr/>
      <dgm:t>
        <a:bodyPr/>
        <a:lstStyle/>
        <a:p>
          <a:endParaRPr lang="en-US"/>
        </a:p>
      </dgm:t>
    </dgm:pt>
    <dgm:pt modelId="{0CA23BD7-0951-4AEA-8DAD-78AAB9A77623}" type="sibTrans" cxnId="{877B39C0-3922-4B34-9C69-2028F4740CF0}">
      <dgm:prSet/>
      <dgm:spPr/>
      <dgm:t>
        <a:bodyPr/>
        <a:lstStyle/>
        <a:p>
          <a:endParaRPr lang="en-US"/>
        </a:p>
      </dgm:t>
    </dgm:pt>
    <dgm:pt modelId="{202B8402-2267-4B75-99BA-153ED9FDD45C}">
      <dgm:prSet phldrT="[Text]"/>
      <dgm:spPr/>
      <dgm:t>
        <a:bodyPr/>
        <a:lstStyle/>
        <a:p>
          <a:r>
            <a:rPr lang="sk-SK"/>
            <a:t>Preskúmanie námietok (ak boli podané) </a:t>
          </a:r>
          <a:endParaRPr lang="en-US"/>
        </a:p>
      </dgm:t>
    </dgm:pt>
    <dgm:pt modelId="{E67B5C30-2501-4D33-A438-3713D779922C}" type="parTrans" cxnId="{1D2B6F24-2FEE-4441-BCBF-892739D77AC2}">
      <dgm:prSet/>
      <dgm:spPr/>
      <dgm:t>
        <a:bodyPr/>
        <a:lstStyle/>
        <a:p>
          <a:endParaRPr lang="en-US"/>
        </a:p>
      </dgm:t>
    </dgm:pt>
    <dgm:pt modelId="{2709CF77-3171-43EF-A663-957BDDB2C144}" type="sibTrans" cxnId="{1D2B6F24-2FEE-4441-BCBF-892739D77AC2}">
      <dgm:prSet/>
      <dgm:spPr/>
      <dgm:t>
        <a:bodyPr/>
        <a:lstStyle/>
        <a:p>
          <a:endParaRPr lang="en-US"/>
        </a:p>
      </dgm:t>
    </dgm:pt>
    <dgm:pt modelId="{4B793625-8EC2-4FF7-9C94-0B300F86D57E}">
      <dgm:prSet phldrT="[Text]"/>
      <dgm:spPr/>
      <dgm:t>
        <a:bodyPr/>
        <a:lstStyle/>
        <a:p>
          <a:r>
            <a:rPr lang="sk-SK"/>
            <a:t>Vypracovenie správy z kontroly a ukončenie kontroly</a:t>
          </a:r>
          <a:endParaRPr lang="en-US"/>
        </a:p>
      </dgm:t>
    </dgm:pt>
    <dgm:pt modelId="{9E8077C8-6907-43C2-B3C6-91A856C3D46B}" type="parTrans" cxnId="{F245D92A-73E8-445C-9CEF-0CC5E1E51A57}">
      <dgm:prSet/>
      <dgm:spPr/>
      <dgm:t>
        <a:bodyPr/>
        <a:lstStyle/>
        <a:p>
          <a:endParaRPr lang="en-US"/>
        </a:p>
      </dgm:t>
    </dgm:pt>
    <dgm:pt modelId="{F6ADBC6F-15A3-4C80-B4A9-8617200D2B7E}" type="sibTrans" cxnId="{F245D92A-73E8-445C-9CEF-0CC5E1E51A57}">
      <dgm:prSet/>
      <dgm:spPr/>
      <dgm:t>
        <a:bodyPr/>
        <a:lstStyle/>
        <a:p>
          <a:endParaRPr lang="en-US"/>
        </a:p>
      </dgm:t>
    </dgm:pt>
    <dgm:pt modelId="{A3ECBA81-C2C7-4561-8D9E-ACA7E9336CC1}" type="pres">
      <dgm:prSet presAssocID="{D36384B9-4FDD-4A04-A5BF-25D1B4C3EB7C}" presName="CompostProcess" presStyleCnt="0">
        <dgm:presLayoutVars>
          <dgm:dir/>
          <dgm:resizeHandles val="exact"/>
        </dgm:presLayoutVars>
      </dgm:prSet>
      <dgm:spPr/>
    </dgm:pt>
    <dgm:pt modelId="{F281E4A1-590E-4FFE-90FC-EC3652A353A3}" type="pres">
      <dgm:prSet presAssocID="{D36384B9-4FDD-4A04-A5BF-25D1B4C3EB7C}" presName="arrow" presStyleLbl="bgShp" presStyleIdx="0" presStyleCnt="1"/>
      <dgm:spPr/>
    </dgm:pt>
    <dgm:pt modelId="{ECC1851A-2A19-4FCE-A32C-B02532B3ABE0}" type="pres">
      <dgm:prSet presAssocID="{D36384B9-4FDD-4A04-A5BF-25D1B4C3EB7C}" presName="linearProcess" presStyleCnt="0"/>
      <dgm:spPr/>
    </dgm:pt>
    <dgm:pt modelId="{F53E5298-F840-4157-B51E-5D85427EF8D5}" type="pres">
      <dgm:prSet presAssocID="{B3059880-C138-46F0-BA66-9DA21F7520D3}" presName="textNode" presStyleLbl="node1" presStyleIdx="0" presStyleCnt="6">
        <dgm:presLayoutVars>
          <dgm:bulletEnabled val="1"/>
        </dgm:presLayoutVars>
      </dgm:prSet>
      <dgm:spPr/>
      <dgm:t>
        <a:bodyPr/>
        <a:lstStyle/>
        <a:p>
          <a:endParaRPr lang="sk-SK"/>
        </a:p>
      </dgm:t>
    </dgm:pt>
    <dgm:pt modelId="{830E62CB-40E2-45CA-AE04-5228D86C2418}" type="pres">
      <dgm:prSet presAssocID="{AB537A37-EAB3-409B-8E22-54059C3A4BD9}" presName="sibTrans" presStyleCnt="0"/>
      <dgm:spPr/>
    </dgm:pt>
    <dgm:pt modelId="{A5FAA6C4-2A86-462C-A469-6F58D0C3CB64}" type="pres">
      <dgm:prSet presAssocID="{376066C2-2059-4CFD-BB5C-F14526049301}" presName="textNode" presStyleLbl="node1" presStyleIdx="1" presStyleCnt="6">
        <dgm:presLayoutVars>
          <dgm:bulletEnabled val="1"/>
        </dgm:presLayoutVars>
      </dgm:prSet>
      <dgm:spPr/>
      <dgm:t>
        <a:bodyPr/>
        <a:lstStyle/>
        <a:p>
          <a:endParaRPr lang="sk-SK"/>
        </a:p>
      </dgm:t>
    </dgm:pt>
    <dgm:pt modelId="{9532C081-1736-4261-A0B2-717F5DD9ACA3}" type="pres">
      <dgm:prSet presAssocID="{44F0B5D6-68C4-45AA-B364-15E7DF57F28A}" presName="sibTrans" presStyleCnt="0"/>
      <dgm:spPr/>
    </dgm:pt>
    <dgm:pt modelId="{9E646880-F064-48AF-8085-AC7459E2AF01}" type="pres">
      <dgm:prSet presAssocID="{1AB58AEE-26E2-4DDB-BF5E-BBC5C227CB22}" presName="textNode" presStyleLbl="node1" presStyleIdx="2" presStyleCnt="6">
        <dgm:presLayoutVars>
          <dgm:bulletEnabled val="1"/>
        </dgm:presLayoutVars>
      </dgm:prSet>
      <dgm:spPr/>
      <dgm:t>
        <a:bodyPr/>
        <a:lstStyle/>
        <a:p>
          <a:endParaRPr lang="sk-SK"/>
        </a:p>
      </dgm:t>
    </dgm:pt>
    <dgm:pt modelId="{A5EA554F-04D2-46B6-BC78-4CFCD1ED4A1F}" type="pres">
      <dgm:prSet presAssocID="{394CD5F8-1FD2-4F7A-BBDB-4D9013BEE11C}" presName="sibTrans" presStyleCnt="0"/>
      <dgm:spPr/>
    </dgm:pt>
    <dgm:pt modelId="{EE99D1CD-6B23-4471-BC02-463C72512C0D}" type="pres">
      <dgm:prSet presAssocID="{07EF6311-4EC2-4B23-B639-D5FD0C471D71}" presName="textNode" presStyleLbl="node1" presStyleIdx="3" presStyleCnt="6">
        <dgm:presLayoutVars>
          <dgm:bulletEnabled val="1"/>
        </dgm:presLayoutVars>
      </dgm:prSet>
      <dgm:spPr/>
      <dgm:t>
        <a:bodyPr/>
        <a:lstStyle/>
        <a:p>
          <a:endParaRPr lang="sk-SK"/>
        </a:p>
      </dgm:t>
    </dgm:pt>
    <dgm:pt modelId="{6F4B59EF-DEBB-43BA-BB54-67DE6BE1D741}" type="pres">
      <dgm:prSet presAssocID="{0CA23BD7-0951-4AEA-8DAD-78AAB9A77623}" presName="sibTrans" presStyleCnt="0"/>
      <dgm:spPr/>
    </dgm:pt>
    <dgm:pt modelId="{CE1C549B-AE6E-4C8A-82E0-DE9C96A5F688}" type="pres">
      <dgm:prSet presAssocID="{202B8402-2267-4B75-99BA-153ED9FDD45C}" presName="textNode" presStyleLbl="node1" presStyleIdx="4" presStyleCnt="6">
        <dgm:presLayoutVars>
          <dgm:bulletEnabled val="1"/>
        </dgm:presLayoutVars>
      </dgm:prSet>
      <dgm:spPr/>
      <dgm:t>
        <a:bodyPr/>
        <a:lstStyle/>
        <a:p>
          <a:endParaRPr lang="sk-SK"/>
        </a:p>
      </dgm:t>
    </dgm:pt>
    <dgm:pt modelId="{0BCDFED9-2DE0-4EEF-9889-4F2261062260}" type="pres">
      <dgm:prSet presAssocID="{2709CF77-3171-43EF-A663-957BDDB2C144}" presName="sibTrans" presStyleCnt="0"/>
      <dgm:spPr/>
    </dgm:pt>
    <dgm:pt modelId="{CDDCE741-50BA-415A-B4BB-11790752EFD8}" type="pres">
      <dgm:prSet presAssocID="{4B793625-8EC2-4FF7-9C94-0B300F86D57E}" presName="textNode" presStyleLbl="node1" presStyleIdx="5" presStyleCnt="6">
        <dgm:presLayoutVars>
          <dgm:bulletEnabled val="1"/>
        </dgm:presLayoutVars>
      </dgm:prSet>
      <dgm:spPr/>
      <dgm:t>
        <a:bodyPr/>
        <a:lstStyle/>
        <a:p>
          <a:endParaRPr lang="sk-SK"/>
        </a:p>
      </dgm:t>
    </dgm:pt>
  </dgm:ptLst>
  <dgm:cxnLst>
    <dgm:cxn modelId="{B0B5C55D-0A25-4553-B457-A4B976E1D052}" type="presOf" srcId="{07EF6311-4EC2-4B23-B639-D5FD0C471D71}" destId="{EE99D1CD-6B23-4471-BC02-463C72512C0D}" srcOrd="0" destOrd="0" presId="urn:microsoft.com/office/officeart/2005/8/layout/hProcess9"/>
    <dgm:cxn modelId="{877B39C0-3922-4B34-9C69-2028F4740CF0}" srcId="{D36384B9-4FDD-4A04-A5BF-25D1B4C3EB7C}" destId="{07EF6311-4EC2-4B23-B639-D5FD0C471D71}" srcOrd="3" destOrd="0" parTransId="{24640B8C-32C6-4811-8114-BA10A93CAEDE}" sibTransId="{0CA23BD7-0951-4AEA-8DAD-78AAB9A77623}"/>
    <dgm:cxn modelId="{EE8DCC4E-20F6-49A4-A047-A10316498F15}" type="presOf" srcId="{1AB58AEE-26E2-4DDB-BF5E-BBC5C227CB22}" destId="{9E646880-F064-48AF-8085-AC7459E2AF01}" srcOrd="0" destOrd="0" presId="urn:microsoft.com/office/officeart/2005/8/layout/hProcess9"/>
    <dgm:cxn modelId="{1E82DE2C-E846-4AE9-9C8A-6F26E9973E3E}" srcId="{D36384B9-4FDD-4A04-A5BF-25D1B4C3EB7C}" destId="{1AB58AEE-26E2-4DDB-BF5E-BBC5C227CB22}" srcOrd="2" destOrd="0" parTransId="{13FA3C3A-CEA2-4351-8611-5EA84672D61F}" sibTransId="{394CD5F8-1FD2-4F7A-BBDB-4D9013BEE11C}"/>
    <dgm:cxn modelId="{1D2B6F24-2FEE-4441-BCBF-892739D77AC2}" srcId="{D36384B9-4FDD-4A04-A5BF-25D1B4C3EB7C}" destId="{202B8402-2267-4B75-99BA-153ED9FDD45C}" srcOrd="4" destOrd="0" parTransId="{E67B5C30-2501-4D33-A438-3713D779922C}" sibTransId="{2709CF77-3171-43EF-A663-957BDDB2C144}"/>
    <dgm:cxn modelId="{F245D92A-73E8-445C-9CEF-0CC5E1E51A57}" srcId="{D36384B9-4FDD-4A04-A5BF-25D1B4C3EB7C}" destId="{4B793625-8EC2-4FF7-9C94-0B300F86D57E}" srcOrd="5" destOrd="0" parTransId="{9E8077C8-6907-43C2-B3C6-91A856C3D46B}" sibTransId="{F6ADBC6F-15A3-4C80-B4A9-8617200D2B7E}"/>
    <dgm:cxn modelId="{A96201A0-126C-42E6-B06B-BF95A21702CA}" type="presOf" srcId="{B3059880-C138-46F0-BA66-9DA21F7520D3}" destId="{F53E5298-F840-4157-B51E-5D85427EF8D5}" srcOrd="0" destOrd="0" presId="urn:microsoft.com/office/officeart/2005/8/layout/hProcess9"/>
    <dgm:cxn modelId="{C2CF0716-4550-44A0-B8B9-A32988CFFD47}" type="presOf" srcId="{376066C2-2059-4CFD-BB5C-F14526049301}" destId="{A5FAA6C4-2A86-462C-A469-6F58D0C3CB64}" srcOrd="0" destOrd="0" presId="urn:microsoft.com/office/officeart/2005/8/layout/hProcess9"/>
    <dgm:cxn modelId="{F62EB20D-59AA-416A-8CF5-1B97F1F285FD}" type="presOf" srcId="{D36384B9-4FDD-4A04-A5BF-25D1B4C3EB7C}" destId="{A3ECBA81-C2C7-4561-8D9E-ACA7E9336CC1}" srcOrd="0" destOrd="0" presId="urn:microsoft.com/office/officeart/2005/8/layout/hProcess9"/>
    <dgm:cxn modelId="{CADEF0A2-C2F7-419E-BF56-60E11EEAB7E0}" srcId="{D36384B9-4FDD-4A04-A5BF-25D1B4C3EB7C}" destId="{376066C2-2059-4CFD-BB5C-F14526049301}" srcOrd="1" destOrd="0" parTransId="{50AE5A06-83A1-4E79-B009-CE3C9CBC705F}" sibTransId="{44F0B5D6-68C4-45AA-B364-15E7DF57F28A}"/>
    <dgm:cxn modelId="{43663404-0D0D-4F38-B188-F979D5DD7B27}" type="presOf" srcId="{202B8402-2267-4B75-99BA-153ED9FDD45C}" destId="{CE1C549B-AE6E-4C8A-82E0-DE9C96A5F688}" srcOrd="0" destOrd="0" presId="urn:microsoft.com/office/officeart/2005/8/layout/hProcess9"/>
    <dgm:cxn modelId="{0F33CDB9-5B9C-4814-A460-FBF6E462EC1E}" type="presOf" srcId="{4B793625-8EC2-4FF7-9C94-0B300F86D57E}" destId="{CDDCE741-50BA-415A-B4BB-11790752EFD8}" srcOrd="0" destOrd="0" presId="urn:microsoft.com/office/officeart/2005/8/layout/hProcess9"/>
    <dgm:cxn modelId="{D4D6FE36-BB83-4E4B-AD8D-14B695AED392}" srcId="{D36384B9-4FDD-4A04-A5BF-25D1B4C3EB7C}" destId="{B3059880-C138-46F0-BA66-9DA21F7520D3}" srcOrd="0" destOrd="0" parTransId="{3AA83B4D-A29F-4302-BD4E-688990261CFC}" sibTransId="{AB537A37-EAB3-409B-8E22-54059C3A4BD9}"/>
    <dgm:cxn modelId="{86B8B1FB-3795-4833-99CC-E977A7756177}" type="presParOf" srcId="{A3ECBA81-C2C7-4561-8D9E-ACA7E9336CC1}" destId="{F281E4A1-590E-4FFE-90FC-EC3652A353A3}" srcOrd="0" destOrd="0" presId="urn:microsoft.com/office/officeart/2005/8/layout/hProcess9"/>
    <dgm:cxn modelId="{190A2EC2-EF81-43D3-91BF-0A9C45121373}" type="presParOf" srcId="{A3ECBA81-C2C7-4561-8D9E-ACA7E9336CC1}" destId="{ECC1851A-2A19-4FCE-A32C-B02532B3ABE0}" srcOrd="1" destOrd="0" presId="urn:microsoft.com/office/officeart/2005/8/layout/hProcess9"/>
    <dgm:cxn modelId="{FB3E2AAA-5452-4C6E-85FB-7A98F1FA8E9B}" type="presParOf" srcId="{ECC1851A-2A19-4FCE-A32C-B02532B3ABE0}" destId="{F53E5298-F840-4157-B51E-5D85427EF8D5}" srcOrd="0" destOrd="0" presId="urn:microsoft.com/office/officeart/2005/8/layout/hProcess9"/>
    <dgm:cxn modelId="{6ECD5F60-45EB-46CF-9A64-ABDDF78EE312}" type="presParOf" srcId="{ECC1851A-2A19-4FCE-A32C-B02532B3ABE0}" destId="{830E62CB-40E2-45CA-AE04-5228D86C2418}" srcOrd="1" destOrd="0" presId="urn:microsoft.com/office/officeart/2005/8/layout/hProcess9"/>
    <dgm:cxn modelId="{DBEC58A5-9160-4F79-A552-2E1E95E71649}" type="presParOf" srcId="{ECC1851A-2A19-4FCE-A32C-B02532B3ABE0}" destId="{A5FAA6C4-2A86-462C-A469-6F58D0C3CB64}" srcOrd="2" destOrd="0" presId="urn:microsoft.com/office/officeart/2005/8/layout/hProcess9"/>
    <dgm:cxn modelId="{9B3C3A16-0023-4E11-AC0B-0721A3092E05}" type="presParOf" srcId="{ECC1851A-2A19-4FCE-A32C-B02532B3ABE0}" destId="{9532C081-1736-4261-A0B2-717F5DD9ACA3}" srcOrd="3" destOrd="0" presId="urn:microsoft.com/office/officeart/2005/8/layout/hProcess9"/>
    <dgm:cxn modelId="{F11C994F-6295-4866-A24A-FDA1A6D5646D}" type="presParOf" srcId="{ECC1851A-2A19-4FCE-A32C-B02532B3ABE0}" destId="{9E646880-F064-48AF-8085-AC7459E2AF01}" srcOrd="4" destOrd="0" presId="urn:microsoft.com/office/officeart/2005/8/layout/hProcess9"/>
    <dgm:cxn modelId="{9F894115-7226-462C-A9E0-210053883741}" type="presParOf" srcId="{ECC1851A-2A19-4FCE-A32C-B02532B3ABE0}" destId="{A5EA554F-04D2-46B6-BC78-4CFCD1ED4A1F}" srcOrd="5" destOrd="0" presId="urn:microsoft.com/office/officeart/2005/8/layout/hProcess9"/>
    <dgm:cxn modelId="{EBED8F96-ECA4-44A8-9393-C6AC247C019A}" type="presParOf" srcId="{ECC1851A-2A19-4FCE-A32C-B02532B3ABE0}" destId="{EE99D1CD-6B23-4471-BC02-463C72512C0D}" srcOrd="6" destOrd="0" presId="urn:microsoft.com/office/officeart/2005/8/layout/hProcess9"/>
    <dgm:cxn modelId="{7A8AD13D-80E8-4BED-B963-A151581F3F7B}" type="presParOf" srcId="{ECC1851A-2A19-4FCE-A32C-B02532B3ABE0}" destId="{6F4B59EF-DEBB-43BA-BB54-67DE6BE1D741}" srcOrd="7" destOrd="0" presId="urn:microsoft.com/office/officeart/2005/8/layout/hProcess9"/>
    <dgm:cxn modelId="{5D1B7DBD-7195-46B6-9702-89EE1BD543E8}" type="presParOf" srcId="{ECC1851A-2A19-4FCE-A32C-B02532B3ABE0}" destId="{CE1C549B-AE6E-4C8A-82E0-DE9C96A5F688}" srcOrd="8" destOrd="0" presId="urn:microsoft.com/office/officeart/2005/8/layout/hProcess9"/>
    <dgm:cxn modelId="{BAF866A7-B94A-495F-BF3A-06FB85CE8E6F}" type="presParOf" srcId="{ECC1851A-2A19-4FCE-A32C-B02532B3ABE0}" destId="{0BCDFED9-2DE0-4EEF-9889-4F2261062260}" srcOrd="9" destOrd="0" presId="urn:microsoft.com/office/officeart/2005/8/layout/hProcess9"/>
    <dgm:cxn modelId="{3C551C7F-9253-4AF7-9882-E6F8A609C669}" type="presParOf" srcId="{ECC1851A-2A19-4FCE-A32C-B02532B3ABE0}" destId="{CDDCE741-50BA-415A-B4BB-11790752EFD8}" srcOrd="10"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375A50E-97A7-41BC-93FD-7325EA20E1E7}" type="doc">
      <dgm:prSet loTypeId="urn:microsoft.com/office/officeart/2005/8/layout/hProcess7" loCatId="list" qsTypeId="urn:microsoft.com/office/officeart/2005/8/quickstyle/simple1" qsCatId="simple" csTypeId="urn:microsoft.com/office/officeart/2005/8/colors/accent1_5" csCatId="accent1" phldr="1"/>
      <dgm:spPr/>
      <dgm:t>
        <a:bodyPr/>
        <a:lstStyle/>
        <a:p>
          <a:endParaRPr lang="en-US"/>
        </a:p>
      </dgm:t>
    </dgm:pt>
    <dgm:pt modelId="{0AEDB0B3-54A2-4036-85CB-903A34022B48}">
      <dgm:prSet phldrT="[Text]"/>
      <dgm:spPr/>
      <dgm:t>
        <a:bodyPr/>
        <a:lstStyle/>
        <a:p>
          <a:pPr algn="ctr"/>
          <a:r>
            <a:rPr lang="sk-SK"/>
            <a:t>počas realizácie projektu</a:t>
          </a:r>
          <a:endParaRPr lang="en-US"/>
        </a:p>
      </dgm:t>
    </dgm:pt>
    <dgm:pt modelId="{4619B8FF-D5D2-429E-BCE1-5C6665922B8E}" type="parTrans" cxnId="{E4B8A0B1-0637-4B28-983B-3C04359A0E35}">
      <dgm:prSet/>
      <dgm:spPr/>
      <dgm:t>
        <a:bodyPr/>
        <a:lstStyle/>
        <a:p>
          <a:endParaRPr lang="en-US"/>
        </a:p>
      </dgm:t>
    </dgm:pt>
    <dgm:pt modelId="{C760FA8B-796F-4474-BF86-29A5939D54CC}" type="sibTrans" cxnId="{E4B8A0B1-0637-4B28-983B-3C04359A0E35}">
      <dgm:prSet/>
      <dgm:spPr/>
      <dgm:t>
        <a:bodyPr/>
        <a:lstStyle/>
        <a:p>
          <a:endParaRPr lang="en-US"/>
        </a:p>
      </dgm:t>
    </dgm:pt>
    <dgm:pt modelId="{402D32D1-72F1-4AF9-8A10-D8623CC695F1}">
      <dgm:prSet phldrT="[Text]"/>
      <dgm:spPr/>
      <dgm:t>
        <a:bodyPr/>
        <a:lstStyle/>
        <a:p>
          <a:r>
            <a:rPr lang="sk-SK" b="1"/>
            <a:t>minimálne 1 x </a:t>
          </a:r>
        </a:p>
        <a:p>
          <a:r>
            <a:rPr lang="en-US"/>
            <a:t>v období od nadobudnutia účinnosti zmluvy o príspevku až do momentu ukončenia realizácie projekt</a:t>
          </a:r>
          <a:r>
            <a:rPr lang="sk-SK"/>
            <a:t>u (najmä pri ukončovaní projektu)</a:t>
          </a:r>
        </a:p>
      </dgm:t>
    </dgm:pt>
    <dgm:pt modelId="{377E9459-A5FA-468B-89C4-29929D203E6A}" type="parTrans" cxnId="{810F6A10-2667-443F-8F0D-83BED1614DDC}">
      <dgm:prSet/>
      <dgm:spPr/>
      <dgm:t>
        <a:bodyPr/>
        <a:lstStyle/>
        <a:p>
          <a:endParaRPr lang="en-US"/>
        </a:p>
      </dgm:t>
    </dgm:pt>
    <dgm:pt modelId="{3B6F2871-F923-44CC-B0D1-CE00F6E5034A}" type="sibTrans" cxnId="{810F6A10-2667-443F-8F0D-83BED1614DDC}">
      <dgm:prSet/>
      <dgm:spPr/>
      <dgm:t>
        <a:bodyPr/>
        <a:lstStyle/>
        <a:p>
          <a:endParaRPr lang="en-US"/>
        </a:p>
      </dgm:t>
    </dgm:pt>
    <dgm:pt modelId="{6455C086-9A0E-4246-86E5-8B189EA6CCF0}">
      <dgm:prSet phldrT="[Text]"/>
      <dgm:spPr/>
      <dgm:t>
        <a:bodyPr/>
        <a:lstStyle/>
        <a:p>
          <a:pPr algn="ctr"/>
          <a:r>
            <a:rPr lang="sk-SK"/>
            <a:t>v období udržateľnosti</a:t>
          </a:r>
          <a:endParaRPr lang="en-US"/>
        </a:p>
      </dgm:t>
    </dgm:pt>
    <dgm:pt modelId="{D2903DF3-E32A-4258-9261-8A402C5505F9}" type="parTrans" cxnId="{09324A02-3809-498D-B681-5AF3440EE2DE}">
      <dgm:prSet/>
      <dgm:spPr/>
      <dgm:t>
        <a:bodyPr/>
        <a:lstStyle/>
        <a:p>
          <a:endParaRPr lang="en-US"/>
        </a:p>
      </dgm:t>
    </dgm:pt>
    <dgm:pt modelId="{098BF92E-C340-4209-84B7-62BDAF85747E}" type="sibTrans" cxnId="{09324A02-3809-498D-B681-5AF3440EE2DE}">
      <dgm:prSet/>
      <dgm:spPr/>
      <dgm:t>
        <a:bodyPr/>
        <a:lstStyle/>
        <a:p>
          <a:endParaRPr lang="en-US"/>
        </a:p>
      </dgm:t>
    </dgm:pt>
    <dgm:pt modelId="{6D9BB5C3-E059-415E-8A9F-A612E36A8DE6}">
      <dgm:prSet phldrT="[Text]"/>
      <dgm:spPr/>
      <dgm:t>
        <a:bodyPr/>
        <a:lstStyle/>
        <a:p>
          <a:r>
            <a:rPr lang="sk-SK" b="1"/>
            <a:t>minimálne 1 x </a:t>
          </a:r>
        </a:p>
        <a:p>
          <a:r>
            <a:rPr lang="sk-SK"/>
            <a:t>v období od ukončenia realizácie projektu po ukončenie účinnosti zmluvy o príspevku</a:t>
          </a:r>
          <a:endParaRPr lang="en-US"/>
        </a:p>
      </dgm:t>
    </dgm:pt>
    <dgm:pt modelId="{4FFA2460-ACAB-468D-A023-F6D050DA6677}" type="sibTrans" cxnId="{AA59F7D6-1F8F-4D54-8D15-C9924CF05FDD}">
      <dgm:prSet/>
      <dgm:spPr/>
      <dgm:t>
        <a:bodyPr/>
        <a:lstStyle/>
        <a:p>
          <a:endParaRPr lang="en-US"/>
        </a:p>
      </dgm:t>
    </dgm:pt>
    <dgm:pt modelId="{989DE015-4822-4FBE-A137-9E7C0F6CC021}" type="parTrans" cxnId="{AA59F7D6-1F8F-4D54-8D15-C9924CF05FDD}">
      <dgm:prSet/>
      <dgm:spPr/>
      <dgm:t>
        <a:bodyPr/>
        <a:lstStyle/>
        <a:p>
          <a:endParaRPr lang="en-US"/>
        </a:p>
      </dgm:t>
    </dgm:pt>
    <dgm:pt modelId="{BB56319D-A23F-40AA-8C18-C406FF457063}" type="pres">
      <dgm:prSet presAssocID="{6375A50E-97A7-41BC-93FD-7325EA20E1E7}" presName="Name0" presStyleCnt="0">
        <dgm:presLayoutVars>
          <dgm:dir/>
          <dgm:animLvl val="lvl"/>
          <dgm:resizeHandles val="exact"/>
        </dgm:presLayoutVars>
      </dgm:prSet>
      <dgm:spPr/>
      <dgm:t>
        <a:bodyPr/>
        <a:lstStyle/>
        <a:p>
          <a:endParaRPr lang="sk-SK"/>
        </a:p>
      </dgm:t>
    </dgm:pt>
    <dgm:pt modelId="{17CF4E4C-3637-4FA9-96C6-AE459ACFC079}" type="pres">
      <dgm:prSet presAssocID="{0AEDB0B3-54A2-4036-85CB-903A34022B48}" presName="compositeNode" presStyleCnt="0">
        <dgm:presLayoutVars>
          <dgm:bulletEnabled val="1"/>
        </dgm:presLayoutVars>
      </dgm:prSet>
      <dgm:spPr/>
    </dgm:pt>
    <dgm:pt modelId="{17968778-90CA-45B1-99C2-9CAA1BDF8194}" type="pres">
      <dgm:prSet presAssocID="{0AEDB0B3-54A2-4036-85CB-903A34022B48}" presName="bgRect" presStyleLbl="node1" presStyleIdx="0" presStyleCnt="2"/>
      <dgm:spPr/>
      <dgm:t>
        <a:bodyPr/>
        <a:lstStyle/>
        <a:p>
          <a:endParaRPr lang="sk-SK"/>
        </a:p>
      </dgm:t>
    </dgm:pt>
    <dgm:pt modelId="{3343DE9B-5E80-4742-B004-B9277BE2D271}" type="pres">
      <dgm:prSet presAssocID="{0AEDB0B3-54A2-4036-85CB-903A34022B48}" presName="parentNode" presStyleLbl="node1" presStyleIdx="0" presStyleCnt="2">
        <dgm:presLayoutVars>
          <dgm:chMax val="0"/>
          <dgm:bulletEnabled val="1"/>
        </dgm:presLayoutVars>
      </dgm:prSet>
      <dgm:spPr/>
      <dgm:t>
        <a:bodyPr/>
        <a:lstStyle/>
        <a:p>
          <a:endParaRPr lang="sk-SK"/>
        </a:p>
      </dgm:t>
    </dgm:pt>
    <dgm:pt modelId="{51B00E1D-9BF9-4211-A9C3-EC995D0A4F1C}" type="pres">
      <dgm:prSet presAssocID="{0AEDB0B3-54A2-4036-85CB-903A34022B48}" presName="childNode" presStyleLbl="node1" presStyleIdx="0" presStyleCnt="2">
        <dgm:presLayoutVars>
          <dgm:bulletEnabled val="1"/>
        </dgm:presLayoutVars>
      </dgm:prSet>
      <dgm:spPr/>
      <dgm:t>
        <a:bodyPr/>
        <a:lstStyle/>
        <a:p>
          <a:endParaRPr lang="sk-SK"/>
        </a:p>
      </dgm:t>
    </dgm:pt>
    <dgm:pt modelId="{615C8450-366C-4305-848C-CB350EE1D9A4}" type="pres">
      <dgm:prSet presAssocID="{C760FA8B-796F-4474-BF86-29A5939D54CC}" presName="hSp" presStyleCnt="0"/>
      <dgm:spPr/>
    </dgm:pt>
    <dgm:pt modelId="{23C4AEC6-D6B5-4F9C-BAB2-91E16176D021}" type="pres">
      <dgm:prSet presAssocID="{C760FA8B-796F-4474-BF86-29A5939D54CC}" presName="vProcSp" presStyleCnt="0"/>
      <dgm:spPr/>
    </dgm:pt>
    <dgm:pt modelId="{7C6214D8-0DF1-4389-9F0D-60D0C64A40FC}" type="pres">
      <dgm:prSet presAssocID="{C760FA8B-796F-4474-BF86-29A5939D54CC}" presName="vSp1" presStyleCnt="0"/>
      <dgm:spPr/>
    </dgm:pt>
    <dgm:pt modelId="{AEA76D29-6471-465A-8AC9-5DEB697EC76A}" type="pres">
      <dgm:prSet presAssocID="{C760FA8B-796F-4474-BF86-29A5939D54CC}" presName="simulatedConn" presStyleLbl="solidFgAcc1" presStyleIdx="0" presStyleCnt="1"/>
      <dgm:spPr/>
    </dgm:pt>
    <dgm:pt modelId="{4513EE61-3C35-4DE2-BF26-8DB1ECCCB15F}" type="pres">
      <dgm:prSet presAssocID="{C760FA8B-796F-4474-BF86-29A5939D54CC}" presName="vSp2" presStyleCnt="0"/>
      <dgm:spPr/>
    </dgm:pt>
    <dgm:pt modelId="{4BE114BD-191C-49B5-9EFF-74D7B4195E48}" type="pres">
      <dgm:prSet presAssocID="{C760FA8B-796F-4474-BF86-29A5939D54CC}" presName="sibTrans" presStyleCnt="0"/>
      <dgm:spPr/>
    </dgm:pt>
    <dgm:pt modelId="{FC24AA80-6071-4D48-88E4-EF5B99885E0C}" type="pres">
      <dgm:prSet presAssocID="{6455C086-9A0E-4246-86E5-8B189EA6CCF0}" presName="compositeNode" presStyleCnt="0">
        <dgm:presLayoutVars>
          <dgm:bulletEnabled val="1"/>
        </dgm:presLayoutVars>
      </dgm:prSet>
      <dgm:spPr/>
    </dgm:pt>
    <dgm:pt modelId="{023564BF-6FA2-4DC7-B244-5874DA3EE387}" type="pres">
      <dgm:prSet presAssocID="{6455C086-9A0E-4246-86E5-8B189EA6CCF0}" presName="bgRect" presStyleLbl="node1" presStyleIdx="1" presStyleCnt="2" custLinFactNeighborX="4595"/>
      <dgm:spPr/>
      <dgm:t>
        <a:bodyPr/>
        <a:lstStyle/>
        <a:p>
          <a:endParaRPr lang="sk-SK"/>
        </a:p>
      </dgm:t>
    </dgm:pt>
    <dgm:pt modelId="{314B8D23-26CC-4198-8487-0D257E030240}" type="pres">
      <dgm:prSet presAssocID="{6455C086-9A0E-4246-86E5-8B189EA6CCF0}" presName="parentNode" presStyleLbl="node1" presStyleIdx="1" presStyleCnt="2">
        <dgm:presLayoutVars>
          <dgm:chMax val="0"/>
          <dgm:bulletEnabled val="1"/>
        </dgm:presLayoutVars>
      </dgm:prSet>
      <dgm:spPr/>
      <dgm:t>
        <a:bodyPr/>
        <a:lstStyle/>
        <a:p>
          <a:endParaRPr lang="sk-SK"/>
        </a:p>
      </dgm:t>
    </dgm:pt>
    <dgm:pt modelId="{13DABC96-A8AD-4882-8DB1-EA61D197EE12}" type="pres">
      <dgm:prSet presAssocID="{6455C086-9A0E-4246-86E5-8B189EA6CCF0}" presName="childNode" presStyleLbl="node1" presStyleIdx="1" presStyleCnt="2">
        <dgm:presLayoutVars>
          <dgm:bulletEnabled val="1"/>
        </dgm:presLayoutVars>
      </dgm:prSet>
      <dgm:spPr/>
      <dgm:t>
        <a:bodyPr/>
        <a:lstStyle/>
        <a:p>
          <a:endParaRPr lang="sk-SK"/>
        </a:p>
      </dgm:t>
    </dgm:pt>
  </dgm:ptLst>
  <dgm:cxnLst>
    <dgm:cxn modelId="{AA59F7D6-1F8F-4D54-8D15-C9924CF05FDD}" srcId="{6455C086-9A0E-4246-86E5-8B189EA6CCF0}" destId="{6D9BB5C3-E059-415E-8A9F-A612E36A8DE6}" srcOrd="0" destOrd="0" parTransId="{989DE015-4822-4FBE-A137-9E7C0F6CC021}" sibTransId="{4FFA2460-ACAB-468D-A023-F6D050DA6677}"/>
    <dgm:cxn modelId="{D5E6C71B-4DCE-432C-BEAD-35EE8B187D98}" type="presOf" srcId="{6D9BB5C3-E059-415E-8A9F-A612E36A8DE6}" destId="{13DABC96-A8AD-4882-8DB1-EA61D197EE12}" srcOrd="0" destOrd="0" presId="urn:microsoft.com/office/officeart/2005/8/layout/hProcess7"/>
    <dgm:cxn modelId="{E4B8A0B1-0637-4B28-983B-3C04359A0E35}" srcId="{6375A50E-97A7-41BC-93FD-7325EA20E1E7}" destId="{0AEDB0B3-54A2-4036-85CB-903A34022B48}" srcOrd="0" destOrd="0" parTransId="{4619B8FF-D5D2-429E-BCE1-5C6665922B8E}" sibTransId="{C760FA8B-796F-4474-BF86-29A5939D54CC}"/>
    <dgm:cxn modelId="{B958594B-E918-4854-856B-401453664E5C}" type="presOf" srcId="{6455C086-9A0E-4246-86E5-8B189EA6CCF0}" destId="{023564BF-6FA2-4DC7-B244-5874DA3EE387}" srcOrd="0" destOrd="0" presId="urn:microsoft.com/office/officeart/2005/8/layout/hProcess7"/>
    <dgm:cxn modelId="{27DC9C6B-E586-43E5-A40B-FFC40CF30F74}" type="presOf" srcId="{0AEDB0B3-54A2-4036-85CB-903A34022B48}" destId="{3343DE9B-5E80-4742-B004-B9277BE2D271}" srcOrd="1" destOrd="0" presId="urn:microsoft.com/office/officeart/2005/8/layout/hProcess7"/>
    <dgm:cxn modelId="{3DC53833-2D2B-48A2-80FE-418BDEADECF7}" type="presOf" srcId="{402D32D1-72F1-4AF9-8A10-D8623CC695F1}" destId="{51B00E1D-9BF9-4211-A9C3-EC995D0A4F1C}" srcOrd="0" destOrd="0" presId="urn:microsoft.com/office/officeart/2005/8/layout/hProcess7"/>
    <dgm:cxn modelId="{09324A02-3809-498D-B681-5AF3440EE2DE}" srcId="{6375A50E-97A7-41BC-93FD-7325EA20E1E7}" destId="{6455C086-9A0E-4246-86E5-8B189EA6CCF0}" srcOrd="1" destOrd="0" parTransId="{D2903DF3-E32A-4258-9261-8A402C5505F9}" sibTransId="{098BF92E-C340-4209-84B7-62BDAF85747E}"/>
    <dgm:cxn modelId="{A387BBB6-B46E-419D-8142-31D4A2A5E246}" type="presOf" srcId="{6455C086-9A0E-4246-86E5-8B189EA6CCF0}" destId="{314B8D23-26CC-4198-8487-0D257E030240}" srcOrd="1" destOrd="0" presId="urn:microsoft.com/office/officeart/2005/8/layout/hProcess7"/>
    <dgm:cxn modelId="{1755F61B-94A1-4FFB-BCB4-1857C6B4EA73}" type="presOf" srcId="{6375A50E-97A7-41BC-93FD-7325EA20E1E7}" destId="{BB56319D-A23F-40AA-8C18-C406FF457063}" srcOrd="0" destOrd="0" presId="urn:microsoft.com/office/officeart/2005/8/layout/hProcess7"/>
    <dgm:cxn modelId="{810F6A10-2667-443F-8F0D-83BED1614DDC}" srcId="{0AEDB0B3-54A2-4036-85CB-903A34022B48}" destId="{402D32D1-72F1-4AF9-8A10-D8623CC695F1}" srcOrd="0" destOrd="0" parTransId="{377E9459-A5FA-468B-89C4-29929D203E6A}" sibTransId="{3B6F2871-F923-44CC-B0D1-CE00F6E5034A}"/>
    <dgm:cxn modelId="{4C2E628E-2167-4151-9BBB-D07CDDE55659}" type="presOf" srcId="{0AEDB0B3-54A2-4036-85CB-903A34022B48}" destId="{17968778-90CA-45B1-99C2-9CAA1BDF8194}" srcOrd="0" destOrd="0" presId="urn:microsoft.com/office/officeart/2005/8/layout/hProcess7"/>
    <dgm:cxn modelId="{497784DE-DFF1-44A2-A96B-CA353378D3BE}" type="presParOf" srcId="{BB56319D-A23F-40AA-8C18-C406FF457063}" destId="{17CF4E4C-3637-4FA9-96C6-AE459ACFC079}" srcOrd="0" destOrd="0" presId="urn:microsoft.com/office/officeart/2005/8/layout/hProcess7"/>
    <dgm:cxn modelId="{BB1480BD-68C2-4377-BBD3-79D0C5F0840F}" type="presParOf" srcId="{17CF4E4C-3637-4FA9-96C6-AE459ACFC079}" destId="{17968778-90CA-45B1-99C2-9CAA1BDF8194}" srcOrd="0" destOrd="0" presId="urn:microsoft.com/office/officeart/2005/8/layout/hProcess7"/>
    <dgm:cxn modelId="{F9BE06D7-FD45-4436-840F-979BCB9AB325}" type="presParOf" srcId="{17CF4E4C-3637-4FA9-96C6-AE459ACFC079}" destId="{3343DE9B-5E80-4742-B004-B9277BE2D271}" srcOrd="1" destOrd="0" presId="urn:microsoft.com/office/officeart/2005/8/layout/hProcess7"/>
    <dgm:cxn modelId="{C74E89A7-E065-4D79-B8A3-4E4D56352DED}" type="presParOf" srcId="{17CF4E4C-3637-4FA9-96C6-AE459ACFC079}" destId="{51B00E1D-9BF9-4211-A9C3-EC995D0A4F1C}" srcOrd="2" destOrd="0" presId="urn:microsoft.com/office/officeart/2005/8/layout/hProcess7"/>
    <dgm:cxn modelId="{029CE694-3430-4D7C-8312-5A980C02A125}" type="presParOf" srcId="{BB56319D-A23F-40AA-8C18-C406FF457063}" destId="{615C8450-366C-4305-848C-CB350EE1D9A4}" srcOrd="1" destOrd="0" presId="urn:microsoft.com/office/officeart/2005/8/layout/hProcess7"/>
    <dgm:cxn modelId="{06F6986D-5274-4CED-BA89-322B0CDA2979}" type="presParOf" srcId="{BB56319D-A23F-40AA-8C18-C406FF457063}" destId="{23C4AEC6-D6B5-4F9C-BAB2-91E16176D021}" srcOrd="2" destOrd="0" presId="urn:microsoft.com/office/officeart/2005/8/layout/hProcess7"/>
    <dgm:cxn modelId="{48E25A0C-1BC6-4267-ABFA-FF6B3322763F}" type="presParOf" srcId="{23C4AEC6-D6B5-4F9C-BAB2-91E16176D021}" destId="{7C6214D8-0DF1-4389-9F0D-60D0C64A40FC}" srcOrd="0" destOrd="0" presId="urn:microsoft.com/office/officeart/2005/8/layout/hProcess7"/>
    <dgm:cxn modelId="{0D3B8C41-4B75-45FF-BEA0-B27E45018BDD}" type="presParOf" srcId="{23C4AEC6-D6B5-4F9C-BAB2-91E16176D021}" destId="{AEA76D29-6471-465A-8AC9-5DEB697EC76A}" srcOrd="1" destOrd="0" presId="urn:microsoft.com/office/officeart/2005/8/layout/hProcess7"/>
    <dgm:cxn modelId="{98229D56-732C-4BCE-BC18-76C06DFA6760}" type="presParOf" srcId="{23C4AEC6-D6B5-4F9C-BAB2-91E16176D021}" destId="{4513EE61-3C35-4DE2-BF26-8DB1ECCCB15F}" srcOrd="2" destOrd="0" presId="urn:microsoft.com/office/officeart/2005/8/layout/hProcess7"/>
    <dgm:cxn modelId="{CFB44695-DB91-47CD-80D6-D4596066E357}" type="presParOf" srcId="{BB56319D-A23F-40AA-8C18-C406FF457063}" destId="{4BE114BD-191C-49B5-9EFF-74D7B4195E48}" srcOrd="3" destOrd="0" presId="urn:microsoft.com/office/officeart/2005/8/layout/hProcess7"/>
    <dgm:cxn modelId="{841EBC37-543C-4FAA-9A6F-0D3904D04FC5}" type="presParOf" srcId="{BB56319D-A23F-40AA-8C18-C406FF457063}" destId="{FC24AA80-6071-4D48-88E4-EF5B99885E0C}" srcOrd="4" destOrd="0" presId="urn:microsoft.com/office/officeart/2005/8/layout/hProcess7"/>
    <dgm:cxn modelId="{81CBFC31-8613-4044-B5C5-6123D0EA08F5}" type="presParOf" srcId="{FC24AA80-6071-4D48-88E4-EF5B99885E0C}" destId="{023564BF-6FA2-4DC7-B244-5874DA3EE387}" srcOrd="0" destOrd="0" presId="urn:microsoft.com/office/officeart/2005/8/layout/hProcess7"/>
    <dgm:cxn modelId="{0D08F04E-EF10-4CC0-9B12-2812BA906DA9}" type="presParOf" srcId="{FC24AA80-6071-4D48-88E4-EF5B99885E0C}" destId="{314B8D23-26CC-4198-8487-0D257E030240}" srcOrd="1" destOrd="0" presId="urn:microsoft.com/office/officeart/2005/8/layout/hProcess7"/>
    <dgm:cxn modelId="{CAC76855-740D-4654-BADD-C3182425FBC4}" type="presParOf" srcId="{FC24AA80-6071-4D48-88E4-EF5B99885E0C}" destId="{13DABC96-A8AD-4882-8DB1-EA61D197EE12}" srcOrd="2" destOrd="0" presId="urn:microsoft.com/office/officeart/2005/8/layout/hProcess7"/>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36384B9-4FDD-4A04-A5BF-25D1B4C3EB7C}" type="doc">
      <dgm:prSet loTypeId="urn:microsoft.com/office/officeart/2005/8/layout/hProcess9" loCatId="process" qsTypeId="urn:microsoft.com/office/officeart/2005/8/quickstyle/simple1" qsCatId="simple" csTypeId="urn:microsoft.com/office/officeart/2005/8/colors/accent1_5" csCatId="accent1" phldr="1"/>
      <dgm:spPr/>
    </dgm:pt>
    <dgm:pt modelId="{B3059880-C138-46F0-BA66-9DA21F7520D3}">
      <dgm:prSet phldrT="[Text]"/>
      <dgm:spPr/>
      <dgm:t>
        <a:bodyPr/>
        <a:lstStyle/>
        <a:p>
          <a:r>
            <a:rPr lang="sk-SK"/>
            <a:t>Vypracovanie oznámenia o termíne vykonania FKnM</a:t>
          </a:r>
          <a:endParaRPr lang="en-US"/>
        </a:p>
      </dgm:t>
    </dgm:pt>
    <dgm:pt modelId="{3AA83B4D-A29F-4302-BD4E-688990261CFC}" type="parTrans" cxnId="{D4D6FE36-BB83-4E4B-AD8D-14B695AED392}">
      <dgm:prSet/>
      <dgm:spPr/>
      <dgm:t>
        <a:bodyPr/>
        <a:lstStyle/>
        <a:p>
          <a:endParaRPr lang="en-US"/>
        </a:p>
      </dgm:t>
    </dgm:pt>
    <dgm:pt modelId="{AB537A37-EAB3-409B-8E22-54059C3A4BD9}" type="sibTrans" cxnId="{D4D6FE36-BB83-4E4B-AD8D-14B695AED392}">
      <dgm:prSet/>
      <dgm:spPr/>
      <dgm:t>
        <a:bodyPr/>
        <a:lstStyle/>
        <a:p>
          <a:endParaRPr lang="en-US"/>
        </a:p>
      </dgm:t>
    </dgm:pt>
    <dgm:pt modelId="{376066C2-2059-4CFD-BB5C-F14526049301}">
      <dgm:prSet phldrT="[Text]"/>
      <dgm:spPr/>
      <dgm:t>
        <a:bodyPr/>
        <a:lstStyle/>
        <a:p>
          <a:r>
            <a:rPr lang="sk-SK"/>
            <a:t>Vykonanie kontroly na mieste</a:t>
          </a:r>
          <a:endParaRPr lang="en-US"/>
        </a:p>
      </dgm:t>
    </dgm:pt>
    <dgm:pt modelId="{50AE5A06-83A1-4E79-B009-CE3C9CBC705F}" type="parTrans" cxnId="{CADEF0A2-C2F7-419E-BF56-60E11EEAB7E0}">
      <dgm:prSet/>
      <dgm:spPr/>
      <dgm:t>
        <a:bodyPr/>
        <a:lstStyle/>
        <a:p>
          <a:endParaRPr lang="en-US"/>
        </a:p>
      </dgm:t>
    </dgm:pt>
    <dgm:pt modelId="{44F0B5D6-68C4-45AA-B364-15E7DF57F28A}" type="sibTrans" cxnId="{CADEF0A2-C2F7-419E-BF56-60E11EEAB7E0}">
      <dgm:prSet/>
      <dgm:spPr/>
      <dgm:t>
        <a:bodyPr/>
        <a:lstStyle/>
        <a:p>
          <a:endParaRPr lang="en-US"/>
        </a:p>
      </dgm:t>
    </dgm:pt>
    <dgm:pt modelId="{1AB58AEE-26E2-4DDB-BF5E-BBC5C227CB22}">
      <dgm:prSet phldrT="[Text]"/>
      <dgm:spPr/>
      <dgm:t>
        <a:bodyPr/>
        <a:lstStyle/>
        <a:p>
          <a:r>
            <a:rPr lang="sk-SK"/>
            <a:t>Príprava a zaslanie návrhu správy z kontroly (v prípade nedostatkov)</a:t>
          </a:r>
          <a:endParaRPr lang="en-US"/>
        </a:p>
      </dgm:t>
    </dgm:pt>
    <dgm:pt modelId="{13FA3C3A-CEA2-4351-8611-5EA84672D61F}" type="parTrans" cxnId="{1E82DE2C-E846-4AE9-9C8A-6F26E9973E3E}">
      <dgm:prSet/>
      <dgm:spPr/>
      <dgm:t>
        <a:bodyPr/>
        <a:lstStyle/>
        <a:p>
          <a:endParaRPr lang="en-US"/>
        </a:p>
      </dgm:t>
    </dgm:pt>
    <dgm:pt modelId="{394CD5F8-1FD2-4F7A-BBDB-4D9013BEE11C}" type="sibTrans" cxnId="{1E82DE2C-E846-4AE9-9C8A-6F26E9973E3E}">
      <dgm:prSet/>
      <dgm:spPr/>
      <dgm:t>
        <a:bodyPr/>
        <a:lstStyle/>
        <a:p>
          <a:endParaRPr lang="en-US"/>
        </a:p>
      </dgm:t>
    </dgm:pt>
    <dgm:pt modelId="{07EF6311-4EC2-4B23-B639-D5FD0C471D71}">
      <dgm:prSet phldrT="[Text]"/>
      <dgm:spPr/>
      <dgm:t>
        <a:bodyPr/>
        <a:lstStyle/>
        <a:p>
          <a:r>
            <a:rPr lang="sk-SK"/>
            <a:t>Podanie námietok k návrhu správy (ak relevantné)</a:t>
          </a:r>
          <a:endParaRPr lang="en-US"/>
        </a:p>
      </dgm:t>
    </dgm:pt>
    <dgm:pt modelId="{24640B8C-32C6-4811-8114-BA10A93CAEDE}" type="parTrans" cxnId="{877B39C0-3922-4B34-9C69-2028F4740CF0}">
      <dgm:prSet/>
      <dgm:spPr/>
      <dgm:t>
        <a:bodyPr/>
        <a:lstStyle/>
        <a:p>
          <a:endParaRPr lang="en-US"/>
        </a:p>
      </dgm:t>
    </dgm:pt>
    <dgm:pt modelId="{0CA23BD7-0951-4AEA-8DAD-78AAB9A77623}" type="sibTrans" cxnId="{877B39C0-3922-4B34-9C69-2028F4740CF0}">
      <dgm:prSet/>
      <dgm:spPr/>
      <dgm:t>
        <a:bodyPr/>
        <a:lstStyle/>
        <a:p>
          <a:endParaRPr lang="en-US"/>
        </a:p>
      </dgm:t>
    </dgm:pt>
    <dgm:pt modelId="{202B8402-2267-4B75-99BA-153ED9FDD45C}">
      <dgm:prSet phldrT="[Text]"/>
      <dgm:spPr/>
      <dgm:t>
        <a:bodyPr/>
        <a:lstStyle/>
        <a:p>
          <a:r>
            <a:rPr lang="sk-SK"/>
            <a:t>Preskúmanie námietok (ak boli podané) </a:t>
          </a:r>
          <a:endParaRPr lang="en-US"/>
        </a:p>
      </dgm:t>
    </dgm:pt>
    <dgm:pt modelId="{E67B5C30-2501-4D33-A438-3713D779922C}" type="parTrans" cxnId="{1D2B6F24-2FEE-4441-BCBF-892739D77AC2}">
      <dgm:prSet/>
      <dgm:spPr/>
      <dgm:t>
        <a:bodyPr/>
        <a:lstStyle/>
        <a:p>
          <a:endParaRPr lang="en-US"/>
        </a:p>
      </dgm:t>
    </dgm:pt>
    <dgm:pt modelId="{2709CF77-3171-43EF-A663-957BDDB2C144}" type="sibTrans" cxnId="{1D2B6F24-2FEE-4441-BCBF-892739D77AC2}">
      <dgm:prSet/>
      <dgm:spPr/>
      <dgm:t>
        <a:bodyPr/>
        <a:lstStyle/>
        <a:p>
          <a:endParaRPr lang="en-US"/>
        </a:p>
      </dgm:t>
    </dgm:pt>
    <dgm:pt modelId="{4B793625-8EC2-4FF7-9C94-0B300F86D57E}">
      <dgm:prSet phldrT="[Text]"/>
      <dgm:spPr/>
      <dgm:t>
        <a:bodyPr/>
        <a:lstStyle/>
        <a:p>
          <a:r>
            <a:rPr lang="sk-SK"/>
            <a:t>Vypracovenie správy z kontroly a ukončenie kontroly</a:t>
          </a:r>
          <a:endParaRPr lang="en-US"/>
        </a:p>
      </dgm:t>
    </dgm:pt>
    <dgm:pt modelId="{9E8077C8-6907-43C2-B3C6-91A856C3D46B}" type="parTrans" cxnId="{F245D92A-73E8-445C-9CEF-0CC5E1E51A57}">
      <dgm:prSet/>
      <dgm:spPr/>
      <dgm:t>
        <a:bodyPr/>
        <a:lstStyle/>
        <a:p>
          <a:endParaRPr lang="en-US"/>
        </a:p>
      </dgm:t>
    </dgm:pt>
    <dgm:pt modelId="{F6ADBC6F-15A3-4C80-B4A9-8617200D2B7E}" type="sibTrans" cxnId="{F245D92A-73E8-445C-9CEF-0CC5E1E51A57}">
      <dgm:prSet/>
      <dgm:spPr/>
      <dgm:t>
        <a:bodyPr/>
        <a:lstStyle/>
        <a:p>
          <a:endParaRPr lang="en-US"/>
        </a:p>
      </dgm:t>
    </dgm:pt>
    <dgm:pt modelId="{A3ECBA81-C2C7-4561-8D9E-ACA7E9336CC1}" type="pres">
      <dgm:prSet presAssocID="{D36384B9-4FDD-4A04-A5BF-25D1B4C3EB7C}" presName="CompostProcess" presStyleCnt="0">
        <dgm:presLayoutVars>
          <dgm:dir/>
          <dgm:resizeHandles val="exact"/>
        </dgm:presLayoutVars>
      </dgm:prSet>
      <dgm:spPr/>
    </dgm:pt>
    <dgm:pt modelId="{F281E4A1-590E-4FFE-90FC-EC3652A353A3}" type="pres">
      <dgm:prSet presAssocID="{D36384B9-4FDD-4A04-A5BF-25D1B4C3EB7C}" presName="arrow" presStyleLbl="bgShp" presStyleIdx="0" presStyleCnt="1"/>
      <dgm:spPr/>
    </dgm:pt>
    <dgm:pt modelId="{ECC1851A-2A19-4FCE-A32C-B02532B3ABE0}" type="pres">
      <dgm:prSet presAssocID="{D36384B9-4FDD-4A04-A5BF-25D1B4C3EB7C}" presName="linearProcess" presStyleCnt="0"/>
      <dgm:spPr/>
    </dgm:pt>
    <dgm:pt modelId="{F53E5298-F840-4157-B51E-5D85427EF8D5}" type="pres">
      <dgm:prSet presAssocID="{B3059880-C138-46F0-BA66-9DA21F7520D3}" presName="textNode" presStyleLbl="node1" presStyleIdx="0" presStyleCnt="6">
        <dgm:presLayoutVars>
          <dgm:bulletEnabled val="1"/>
        </dgm:presLayoutVars>
      </dgm:prSet>
      <dgm:spPr/>
      <dgm:t>
        <a:bodyPr/>
        <a:lstStyle/>
        <a:p>
          <a:endParaRPr lang="sk-SK"/>
        </a:p>
      </dgm:t>
    </dgm:pt>
    <dgm:pt modelId="{830E62CB-40E2-45CA-AE04-5228D86C2418}" type="pres">
      <dgm:prSet presAssocID="{AB537A37-EAB3-409B-8E22-54059C3A4BD9}" presName="sibTrans" presStyleCnt="0"/>
      <dgm:spPr/>
    </dgm:pt>
    <dgm:pt modelId="{A5FAA6C4-2A86-462C-A469-6F58D0C3CB64}" type="pres">
      <dgm:prSet presAssocID="{376066C2-2059-4CFD-BB5C-F14526049301}" presName="textNode" presStyleLbl="node1" presStyleIdx="1" presStyleCnt="6">
        <dgm:presLayoutVars>
          <dgm:bulletEnabled val="1"/>
        </dgm:presLayoutVars>
      </dgm:prSet>
      <dgm:spPr/>
      <dgm:t>
        <a:bodyPr/>
        <a:lstStyle/>
        <a:p>
          <a:endParaRPr lang="sk-SK"/>
        </a:p>
      </dgm:t>
    </dgm:pt>
    <dgm:pt modelId="{9532C081-1736-4261-A0B2-717F5DD9ACA3}" type="pres">
      <dgm:prSet presAssocID="{44F0B5D6-68C4-45AA-B364-15E7DF57F28A}" presName="sibTrans" presStyleCnt="0"/>
      <dgm:spPr/>
    </dgm:pt>
    <dgm:pt modelId="{9E646880-F064-48AF-8085-AC7459E2AF01}" type="pres">
      <dgm:prSet presAssocID="{1AB58AEE-26E2-4DDB-BF5E-BBC5C227CB22}" presName="textNode" presStyleLbl="node1" presStyleIdx="2" presStyleCnt="6">
        <dgm:presLayoutVars>
          <dgm:bulletEnabled val="1"/>
        </dgm:presLayoutVars>
      </dgm:prSet>
      <dgm:spPr/>
      <dgm:t>
        <a:bodyPr/>
        <a:lstStyle/>
        <a:p>
          <a:endParaRPr lang="sk-SK"/>
        </a:p>
      </dgm:t>
    </dgm:pt>
    <dgm:pt modelId="{A5EA554F-04D2-46B6-BC78-4CFCD1ED4A1F}" type="pres">
      <dgm:prSet presAssocID="{394CD5F8-1FD2-4F7A-BBDB-4D9013BEE11C}" presName="sibTrans" presStyleCnt="0"/>
      <dgm:spPr/>
    </dgm:pt>
    <dgm:pt modelId="{EE99D1CD-6B23-4471-BC02-463C72512C0D}" type="pres">
      <dgm:prSet presAssocID="{07EF6311-4EC2-4B23-B639-D5FD0C471D71}" presName="textNode" presStyleLbl="node1" presStyleIdx="3" presStyleCnt="6">
        <dgm:presLayoutVars>
          <dgm:bulletEnabled val="1"/>
        </dgm:presLayoutVars>
      </dgm:prSet>
      <dgm:spPr/>
      <dgm:t>
        <a:bodyPr/>
        <a:lstStyle/>
        <a:p>
          <a:endParaRPr lang="sk-SK"/>
        </a:p>
      </dgm:t>
    </dgm:pt>
    <dgm:pt modelId="{6F4B59EF-DEBB-43BA-BB54-67DE6BE1D741}" type="pres">
      <dgm:prSet presAssocID="{0CA23BD7-0951-4AEA-8DAD-78AAB9A77623}" presName="sibTrans" presStyleCnt="0"/>
      <dgm:spPr/>
    </dgm:pt>
    <dgm:pt modelId="{CE1C549B-AE6E-4C8A-82E0-DE9C96A5F688}" type="pres">
      <dgm:prSet presAssocID="{202B8402-2267-4B75-99BA-153ED9FDD45C}" presName="textNode" presStyleLbl="node1" presStyleIdx="4" presStyleCnt="6">
        <dgm:presLayoutVars>
          <dgm:bulletEnabled val="1"/>
        </dgm:presLayoutVars>
      </dgm:prSet>
      <dgm:spPr/>
      <dgm:t>
        <a:bodyPr/>
        <a:lstStyle/>
        <a:p>
          <a:endParaRPr lang="sk-SK"/>
        </a:p>
      </dgm:t>
    </dgm:pt>
    <dgm:pt modelId="{0BCDFED9-2DE0-4EEF-9889-4F2261062260}" type="pres">
      <dgm:prSet presAssocID="{2709CF77-3171-43EF-A663-957BDDB2C144}" presName="sibTrans" presStyleCnt="0"/>
      <dgm:spPr/>
    </dgm:pt>
    <dgm:pt modelId="{CDDCE741-50BA-415A-B4BB-11790752EFD8}" type="pres">
      <dgm:prSet presAssocID="{4B793625-8EC2-4FF7-9C94-0B300F86D57E}" presName="textNode" presStyleLbl="node1" presStyleIdx="5" presStyleCnt="6">
        <dgm:presLayoutVars>
          <dgm:bulletEnabled val="1"/>
        </dgm:presLayoutVars>
      </dgm:prSet>
      <dgm:spPr/>
      <dgm:t>
        <a:bodyPr/>
        <a:lstStyle/>
        <a:p>
          <a:endParaRPr lang="sk-SK"/>
        </a:p>
      </dgm:t>
    </dgm:pt>
  </dgm:ptLst>
  <dgm:cxnLst>
    <dgm:cxn modelId="{877B39C0-3922-4B34-9C69-2028F4740CF0}" srcId="{D36384B9-4FDD-4A04-A5BF-25D1B4C3EB7C}" destId="{07EF6311-4EC2-4B23-B639-D5FD0C471D71}" srcOrd="3" destOrd="0" parTransId="{24640B8C-32C6-4811-8114-BA10A93CAEDE}" sibTransId="{0CA23BD7-0951-4AEA-8DAD-78AAB9A77623}"/>
    <dgm:cxn modelId="{1E82DE2C-E846-4AE9-9C8A-6F26E9973E3E}" srcId="{D36384B9-4FDD-4A04-A5BF-25D1B4C3EB7C}" destId="{1AB58AEE-26E2-4DDB-BF5E-BBC5C227CB22}" srcOrd="2" destOrd="0" parTransId="{13FA3C3A-CEA2-4351-8611-5EA84672D61F}" sibTransId="{394CD5F8-1FD2-4F7A-BBDB-4D9013BEE11C}"/>
    <dgm:cxn modelId="{534C30A6-D415-4850-BFE4-0A1CC18AE8F2}" type="presOf" srcId="{D36384B9-4FDD-4A04-A5BF-25D1B4C3EB7C}" destId="{A3ECBA81-C2C7-4561-8D9E-ACA7E9336CC1}" srcOrd="0" destOrd="0" presId="urn:microsoft.com/office/officeart/2005/8/layout/hProcess9"/>
    <dgm:cxn modelId="{BA4F9C21-995C-43A4-8275-4AF08C57AD4B}" type="presOf" srcId="{376066C2-2059-4CFD-BB5C-F14526049301}" destId="{A5FAA6C4-2A86-462C-A469-6F58D0C3CB64}" srcOrd="0" destOrd="0" presId="urn:microsoft.com/office/officeart/2005/8/layout/hProcess9"/>
    <dgm:cxn modelId="{1D2B6F24-2FEE-4441-BCBF-892739D77AC2}" srcId="{D36384B9-4FDD-4A04-A5BF-25D1B4C3EB7C}" destId="{202B8402-2267-4B75-99BA-153ED9FDD45C}" srcOrd="4" destOrd="0" parTransId="{E67B5C30-2501-4D33-A438-3713D779922C}" sibTransId="{2709CF77-3171-43EF-A663-957BDDB2C144}"/>
    <dgm:cxn modelId="{F245D92A-73E8-445C-9CEF-0CC5E1E51A57}" srcId="{D36384B9-4FDD-4A04-A5BF-25D1B4C3EB7C}" destId="{4B793625-8EC2-4FF7-9C94-0B300F86D57E}" srcOrd="5" destOrd="0" parTransId="{9E8077C8-6907-43C2-B3C6-91A856C3D46B}" sibTransId="{F6ADBC6F-15A3-4C80-B4A9-8617200D2B7E}"/>
    <dgm:cxn modelId="{1CAA0DE6-ED15-44F8-83DA-CF62FE481A7F}" type="presOf" srcId="{4B793625-8EC2-4FF7-9C94-0B300F86D57E}" destId="{CDDCE741-50BA-415A-B4BB-11790752EFD8}" srcOrd="0" destOrd="0" presId="urn:microsoft.com/office/officeart/2005/8/layout/hProcess9"/>
    <dgm:cxn modelId="{566EE1F7-5582-488A-A56B-A6C623739B8E}" type="presOf" srcId="{202B8402-2267-4B75-99BA-153ED9FDD45C}" destId="{CE1C549B-AE6E-4C8A-82E0-DE9C96A5F688}" srcOrd="0" destOrd="0" presId="urn:microsoft.com/office/officeart/2005/8/layout/hProcess9"/>
    <dgm:cxn modelId="{4FF4DED1-5C05-4829-8E1D-446DE56A451F}" type="presOf" srcId="{07EF6311-4EC2-4B23-B639-D5FD0C471D71}" destId="{EE99D1CD-6B23-4471-BC02-463C72512C0D}" srcOrd="0" destOrd="0" presId="urn:microsoft.com/office/officeart/2005/8/layout/hProcess9"/>
    <dgm:cxn modelId="{F27DAAD3-BE92-4EAC-A171-B0BF7A64BD20}" type="presOf" srcId="{1AB58AEE-26E2-4DDB-BF5E-BBC5C227CB22}" destId="{9E646880-F064-48AF-8085-AC7459E2AF01}" srcOrd="0" destOrd="0" presId="urn:microsoft.com/office/officeart/2005/8/layout/hProcess9"/>
    <dgm:cxn modelId="{CADEF0A2-C2F7-419E-BF56-60E11EEAB7E0}" srcId="{D36384B9-4FDD-4A04-A5BF-25D1B4C3EB7C}" destId="{376066C2-2059-4CFD-BB5C-F14526049301}" srcOrd="1" destOrd="0" parTransId="{50AE5A06-83A1-4E79-B009-CE3C9CBC705F}" sibTransId="{44F0B5D6-68C4-45AA-B364-15E7DF57F28A}"/>
    <dgm:cxn modelId="{2378A01E-6BB8-4E6A-8937-F9B6A9CA3B5A}" type="presOf" srcId="{B3059880-C138-46F0-BA66-9DA21F7520D3}" destId="{F53E5298-F840-4157-B51E-5D85427EF8D5}" srcOrd="0" destOrd="0" presId="urn:microsoft.com/office/officeart/2005/8/layout/hProcess9"/>
    <dgm:cxn modelId="{D4D6FE36-BB83-4E4B-AD8D-14B695AED392}" srcId="{D36384B9-4FDD-4A04-A5BF-25D1B4C3EB7C}" destId="{B3059880-C138-46F0-BA66-9DA21F7520D3}" srcOrd="0" destOrd="0" parTransId="{3AA83B4D-A29F-4302-BD4E-688990261CFC}" sibTransId="{AB537A37-EAB3-409B-8E22-54059C3A4BD9}"/>
    <dgm:cxn modelId="{DF853E9E-F66C-4091-85EA-85F2DD65B938}" type="presParOf" srcId="{A3ECBA81-C2C7-4561-8D9E-ACA7E9336CC1}" destId="{F281E4A1-590E-4FFE-90FC-EC3652A353A3}" srcOrd="0" destOrd="0" presId="urn:microsoft.com/office/officeart/2005/8/layout/hProcess9"/>
    <dgm:cxn modelId="{072F3764-AF06-4E42-97D8-EA538C0C6F05}" type="presParOf" srcId="{A3ECBA81-C2C7-4561-8D9E-ACA7E9336CC1}" destId="{ECC1851A-2A19-4FCE-A32C-B02532B3ABE0}" srcOrd="1" destOrd="0" presId="urn:microsoft.com/office/officeart/2005/8/layout/hProcess9"/>
    <dgm:cxn modelId="{585E9E26-5419-4F7A-9FAE-6C2DAC04CA0F}" type="presParOf" srcId="{ECC1851A-2A19-4FCE-A32C-B02532B3ABE0}" destId="{F53E5298-F840-4157-B51E-5D85427EF8D5}" srcOrd="0" destOrd="0" presId="urn:microsoft.com/office/officeart/2005/8/layout/hProcess9"/>
    <dgm:cxn modelId="{882E1445-3D8C-4337-8C57-7E091C34EC08}" type="presParOf" srcId="{ECC1851A-2A19-4FCE-A32C-B02532B3ABE0}" destId="{830E62CB-40E2-45CA-AE04-5228D86C2418}" srcOrd="1" destOrd="0" presId="urn:microsoft.com/office/officeart/2005/8/layout/hProcess9"/>
    <dgm:cxn modelId="{5A0FECEE-0EC9-4C75-9657-C8ECFEA49A37}" type="presParOf" srcId="{ECC1851A-2A19-4FCE-A32C-B02532B3ABE0}" destId="{A5FAA6C4-2A86-462C-A469-6F58D0C3CB64}" srcOrd="2" destOrd="0" presId="urn:microsoft.com/office/officeart/2005/8/layout/hProcess9"/>
    <dgm:cxn modelId="{03FFD726-0983-4288-A70E-4674C23C2CF2}" type="presParOf" srcId="{ECC1851A-2A19-4FCE-A32C-B02532B3ABE0}" destId="{9532C081-1736-4261-A0B2-717F5DD9ACA3}" srcOrd="3" destOrd="0" presId="urn:microsoft.com/office/officeart/2005/8/layout/hProcess9"/>
    <dgm:cxn modelId="{2FCDD0DE-3BDE-4E48-B2A6-FF277C37AA53}" type="presParOf" srcId="{ECC1851A-2A19-4FCE-A32C-B02532B3ABE0}" destId="{9E646880-F064-48AF-8085-AC7459E2AF01}" srcOrd="4" destOrd="0" presId="urn:microsoft.com/office/officeart/2005/8/layout/hProcess9"/>
    <dgm:cxn modelId="{22B70126-0CD8-43C1-B247-B47E75743A5A}" type="presParOf" srcId="{ECC1851A-2A19-4FCE-A32C-B02532B3ABE0}" destId="{A5EA554F-04D2-46B6-BC78-4CFCD1ED4A1F}" srcOrd="5" destOrd="0" presId="urn:microsoft.com/office/officeart/2005/8/layout/hProcess9"/>
    <dgm:cxn modelId="{5B731EB0-6C75-45BF-A8DA-2BFB9243FDC4}" type="presParOf" srcId="{ECC1851A-2A19-4FCE-A32C-B02532B3ABE0}" destId="{EE99D1CD-6B23-4471-BC02-463C72512C0D}" srcOrd="6" destOrd="0" presId="urn:microsoft.com/office/officeart/2005/8/layout/hProcess9"/>
    <dgm:cxn modelId="{6D436431-28FA-48A5-83CB-684E17B2DE94}" type="presParOf" srcId="{ECC1851A-2A19-4FCE-A32C-B02532B3ABE0}" destId="{6F4B59EF-DEBB-43BA-BB54-67DE6BE1D741}" srcOrd="7" destOrd="0" presId="urn:microsoft.com/office/officeart/2005/8/layout/hProcess9"/>
    <dgm:cxn modelId="{55D83F80-3322-4024-9E34-19C50862C3EE}" type="presParOf" srcId="{ECC1851A-2A19-4FCE-A32C-B02532B3ABE0}" destId="{CE1C549B-AE6E-4C8A-82E0-DE9C96A5F688}" srcOrd="8" destOrd="0" presId="urn:microsoft.com/office/officeart/2005/8/layout/hProcess9"/>
    <dgm:cxn modelId="{CB4C31C9-C831-473B-BCFE-D06D2159C7CA}" type="presParOf" srcId="{ECC1851A-2A19-4FCE-A32C-B02532B3ABE0}" destId="{0BCDFED9-2DE0-4EEF-9889-4F2261062260}" srcOrd="9" destOrd="0" presId="urn:microsoft.com/office/officeart/2005/8/layout/hProcess9"/>
    <dgm:cxn modelId="{75A0BFBB-7E3C-4997-9A70-008F6475B4F8}" type="presParOf" srcId="{ECC1851A-2A19-4FCE-A32C-B02532B3ABE0}" destId="{CDDCE741-50BA-415A-B4BB-11790752EFD8}" srcOrd="10" destOrd="0" presId="urn:microsoft.com/office/officeart/2005/8/layout/hProcess9"/>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CC53FE0-E76C-436D-A4F1-40711622D7D3}" type="doc">
      <dgm:prSet loTypeId="urn:microsoft.com/office/officeart/2005/8/layout/hChevron3" loCatId="process" qsTypeId="urn:microsoft.com/office/officeart/2005/8/quickstyle/simple1" qsCatId="simple" csTypeId="urn:microsoft.com/office/officeart/2005/8/colors/accent1_5" csCatId="accent1" phldr="1"/>
      <dgm:spPr/>
    </dgm:pt>
    <dgm:pt modelId="{664E8E04-8AAF-4A9C-8CBE-576236A2B0A2}">
      <dgm:prSet phldrT="[Text]"/>
      <dgm:spPr/>
      <dgm:t>
        <a:bodyPr/>
        <a:lstStyle/>
        <a:p>
          <a:r>
            <a:rPr lang="sk-SK"/>
            <a:t>Vznik nezrovnalosti</a:t>
          </a:r>
          <a:endParaRPr lang="en-US"/>
        </a:p>
      </dgm:t>
    </dgm:pt>
    <dgm:pt modelId="{5124B725-61E5-4988-85C2-69A185751DF8}" type="parTrans" cxnId="{1B82798B-4F0B-45FD-8702-02BA39EF16D3}">
      <dgm:prSet/>
      <dgm:spPr/>
      <dgm:t>
        <a:bodyPr/>
        <a:lstStyle/>
        <a:p>
          <a:endParaRPr lang="en-US"/>
        </a:p>
      </dgm:t>
    </dgm:pt>
    <dgm:pt modelId="{43B1B4FF-9C66-4FB3-AF92-2F76973F3809}" type="sibTrans" cxnId="{1B82798B-4F0B-45FD-8702-02BA39EF16D3}">
      <dgm:prSet/>
      <dgm:spPr/>
      <dgm:t>
        <a:bodyPr/>
        <a:lstStyle/>
        <a:p>
          <a:endParaRPr lang="en-US"/>
        </a:p>
      </dgm:t>
    </dgm:pt>
    <dgm:pt modelId="{83842D92-6E6A-4095-959A-0FAB12FD0C84}">
      <dgm:prSet phldrT="[Text]"/>
      <dgm:spPr/>
      <dgm:t>
        <a:bodyPr/>
        <a:lstStyle/>
        <a:p>
          <a:r>
            <a:rPr lang="sk-SK"/>
            <a:t>Oznámenie nezrovnalosti</a:t>
          </a:r>
          <a:endParaRPr lang="en-US"/>
        </a:p>
      </dgm:t>
    </dgm:pt>
    <dgm:pt modelId="{7305AC5C-7094-4FCD-9D52-FBC9265A0283}" type="parTrans" cxnId="{334E38DE-5828-45EA-BDE5-B3E5768FAE7A}">
      <dgm:prSet/>
      <dgm:spPr/>
      <dgm:t>
        <a:bodyPr/>
        <a:lstStyle/>
        <a:p>
          <a:endParaRPr lang="en-US"/>
        </a:p>
      </dgm:t>
    </dgm:pt>
    <dgm:pt modelId="{899F95D4-FE7B-4CDC-8594-961C1457286B}" type="sibTrans" cxnId="{334E38DE-5828-45EA-BDE5-B3E5768FAE7A}">
      <dgm:prSet/>
      <dgm:spPr/>
      <dgm:t>
        <a:bodyPr/>
        <a:lstStyle/>
        <a:p>
          <a:endParaRPr lang="en-US"/>
        </a:p>
      </dgm:t>
    </dgm:pt>
    <dgm:pt modelId="{34FB7948-2284-4D8F-9FEA-551D0650C2B9}">
      <dgm:prSet phldrT="[Text]"/>
      <dgm:spPr/>
      <dgm:t>
        <a:bodyPr/>
        <a:lstStyle/>
        <a:p>
          <a:r>
            <a:rPr lang="sk-SK"/>
            <a:t>Riešenie nezrovnalosti</a:t>
          </a:r>
          <a:endParaRPr lang="en-US"/>
        </a:p>
      </dgm:t>
    </dgm:pt>
    <dgm:pt modelId="{83E72217-3332-42E8-9E48-0EFDA772A12F}" type="parTrans" cxnId="{5EA55C6C-5B93-4E28-A30E-3C33E8CEC967}">
      <dgm:prSet/>
      <dgm:spPr/>
      <dgm:t>
        <a:bodyPr/>
        <a:lstStyle/>
        <a:p>
          <a:endParaRPr lang="en-US"/>
        </a:p>
      </dgm:t>
    </dgm:pt>
    <dgm:pt modelId="{859783B8-7809-48F1-A37F-66CCBDDD715C}" type="sibTrans" cxnId="{5EA55C6C-5B93-4E28-A30E-3C33E8CEC967}">
      <dgm:prSet/>
      <dgm:spPr/>
      <dgm:t>
        <a:bodyPr/>
        <a:lstStyle/>
        <a:p>
          <a:endParaRPr lang="en-US"/>
        </a:p>
      </dgm:t>
    </dgm:pt>
    <dgm:pt modelId="{8EF55104-732F-4D9F-A932-0466B4B5C56E}">
      <dgm:prSet phldrT="[Text]"/>
      <dgm:spPr/>
      <dgm:t>
        <a:bodyPr/>
        <a:lstStyle/>
        <a:p>
          <a:r>
            <a:rPr lang="sk-SK"/>
            <a:t>Vymáhanie nezrovnalosti</a:t>
          </a:r>
          <a:endParaRPr lang="en-US"/>
        </a:p>
      </dgm:t>
    </dgm:pt>
    <dgm:pt modelId="{5CA5E6F9-800E-438F-A1DF-86DFCB011736}" type="parTrans" cxnId="{BA9FE30F-79DF-4E91-8525-79B1A8838B92}">
      <dgm:prSet/>
      <dgm:spPr/>
      <dgm:t>
        <a:bodyPr/>
        <a:lstStyle/>
        <a:p>
          <a:endParaRPr lang="en-US"/>
        </a:p>
      </dgm:t>
    </dgm:pt>
    <dgm:pt modelId="{24263267-6D4A-4442-AB36-2758FCAA8993}" type="sibTrans" cxnId="{BA9FE30F-79DF-4E91-8525-79B1A8838B92}">
      <dgm:prSet/>
      <dgm:spPr/>
      <dgm:t>
        <a:bodyPr/>
        <a:lstStyle/>
        <a:p>
          <a:endParaRPr lang="en-US"/>
        </a:p>
      </dgm:t>
    </dgm:pt>
    <dgm:pt modelId="{F0DA985B-FDFE-4175-94BF-520653B613AE}">
      <dgm:prSet phldrT="[Text]"/>
      <dgm:spPr/>
      <dgm:t>
        <a:bodyPr/>
        <a:lstStyle/>
        <a:p>
          <a:r>
            <a:rPr lang="sk-SK"/>
            <a:t>Zistenie nezrovnalosti</a:t>
          </a:r>
          <a:endParaRPr lang="en-US"/>
        </a:p>
      </dgm:t>
    </dgm:pt>
    <dgm:pt modelId="{456DC566-E964-47F8-AC7A-9CE791845513}" type="parTrans" cxnId="{F116E610-5D82-401D-87D9-3C9A276C0A90}">
      <dgm:prSet/>
      <dgm:spPr/>
      <dgm:t>
        <a:bodyPr/>
        <a:lstStyle/>
        <a:p>
          <a:endParaRPr lang="en-US"/>
        </a:p>
      </dgm:t>
    </dgm:pt>
    <dgm:pt modelId="{BC8502DA-24DA-420B-B915-11F54CFCD16A}" type="sibTrans" cxnId="{F116E610-5D82-401D-87D9-3C9A276C0A90}">
      <dgm:prSet/>
      <dgm:spPr/>
      <dgm:t>
        <a:bodyPr/>
        <a:lstStyle/>
        <a:p>
          <a:endParaRPr lang="en-US"/>
        </a:p>
      </dgm:t>
    </dgm:pt>
    <dgm:pt modelId="{4CC8BEB7-4B25-4A78-A391-B44EB0144429}">
      <dgm:prSet phldrT="[Text]"/>
      <dgm:spPr/>
      <dgm:t>
        <a:bodyPr/>
        <a:lstStyle/>
        <a:p>
          <a:r>
            <a:rPr lang="sk-SK"/>
            <a:t>Finančné vysporiadanie</a:t>
          </a:r>
          <a:endParaRPr lang="en-US"/>
        </a:p>
      </dgm:t>
    </dgm:pt>
    <dgm:pt modelId="{0A9EAD8F-ECC6-444A-8E92-DE4276A29FAB}" type="parTrans" cxnId="{8C39266C-A4EA-405A-A850-BB19B60CB801}">
      <dgm:prSet/>
      <dgm:spPr/>
      <dgm:t>
        <a:bodyPr/>
        <a:lstStyle/>
        <a:p>
          <a:endParaRPr lang="en-US"/>
        </a:p>
      </dgm:t>
    </dgm:pt>
    <dgm:pt modelId="{6D18F3D3-8FC4-4E4B-B15E-4667120270FE}" type="sibTrans" cxnId="{8C39266C-A4EA-405A-A850-BB19B60CB801}">
      <dgm:prSet/>
      <dgm:spPr/>
      <dgm:t>
        <a:bodyPr/>
        <a:lstStyle/>
        <a:p>
          <a:endParaRPr lang="en-US"/>
        </a:p>
      </dgm:t>
    </dgm:pt>
    <dgm:pt modelId="{82900EB2-344C-4B28-96C3-93843AF758A9}" type="pres">
      <dgm:prSet presAssocID="{2CC53FE0-E76C-436D-A4F1-40711622D7D3}" presName="Name0" presStyleCnt="0">
        <dgm:presLayoutVars>
          <dgm:dir/>
          <dgm:resizeHandles val="exact"/>
        </dgm:presLayoutVars>
      </dgm:prSet>
      <dgm:spPr/>
    </dgm:pt>
    <dgm:pt modelId="{EA3B3307-05E1-4B7C-A36E-60C7FBBD7556}" type="pres">
      <dgm:prSet presAssocID="{664E8E04-8AAF-4A9C-8CBE-576236A2B0A2}" presName="parTxOnly" presStyleLbl="node1" presStyleIdx="0" presStyleCnt="6">
        <dgm:presLayoutVars>
          <dgm:bulletEnabled val="1"/>
        </dgm:presLayoutVars>
      </dgm:prSet>
      <dgm:spPr/>
      <dgm:t>
        <a:bodyPr/>
        <a:lstStyle/>
        <a:p>
          <a:endParaRPr lang="sk-SK"/>
        </a:p>
      </dgm:t>
    </dgm:pt>
    <dgm:pt modelId="{71059328-11FD-4B50-AE27-AE0DBD95B98C}" type="pres">
      <dgm:prSet presAssocID="{43B1B4FF-9C66-4FB3-AF92-2F76973F3809}" presName="parSpace" presStyleCnt="0"/>
      <dgm:spPr/>
    </dgm:pt>
    <dgm:pt modelId="{38AC2E29-B81F-4775-8D89-36F5817EFFE5}" type="pres">
      <dgm:prSet presAssocID="{F0DA985B-FDFE-4175-94BF-520653B613AE}" presName="parTxOnly" presStyleLbl="node1" presStyleIdx="1" presStyleCnt="6">
        <dgm:presLayoutVars>
          <dgm:bulletEnabled val="1"/>
        </dgm:presLayoutVars>
      </dgm:prSet>
      <dgm:spPr/>
      <dgm:t>
        <a:bodyPr/>
        <a:lstStyle/>
        <a:p>
          <a:endParaRPr lang="sk-SK"/>
        </a:p>
      </dgm:t>
    </dgm:pt>
    <dgm:pt modelId="{55B5348B-0D99-4CDC-BACA-A2761D92CF11}" type="pres">
      <dgm:prSet presAssocID="{BC8502DA-24DA-420B-B915-11F54CFCD16A}" presName="parSpace" presStyleCnt="0"/>
      <dgm:spPr/>
    </dgm:pt>
    <dgm:pt modelId="{65B6AEE8-7F52-4B85-8BE4-E5A4BB158D62}" type="pres">
      <dgm:prSet presAssocID="{83842D92-6E6A-4095-959A-0FAB12FD0C84}" presName="parTxOnly" presStyleLbl="node1" presStyleIdx="2" presStyleCnt="6">
        <dgm:presLayoutVars>
          <dgm:bulletEnabled val="1"/>
        </dgm:presLayoutVars>
      </dgm:prSet>
      <dgm:spPr/>
      <dgm:t>
        <a:bodyPr/>
        <a:lstStyle/>
        <a:p>
          <a:endParaRPr lang="sk-SK"/>
        </a:p>
      </dgm:t>
    </dgm:pt>
    <dgm:pt modelId="{5A682C90-6180-43BE-8F96-3EA3AC07FD8B}" type="pres">
      <dgm:prSet presAssocID="{899F95D4-FE7B-4CDC-8594-961C1457286B}" presName="parSpace" presStyleCnt="0"/>
      <dgm:spPr/>
    </dgm:pt>
    <dgm:pt modelId="{4E965AC4-126C-4807-B7F9-76623335095D}" type="pres">
      <dgm:prSet presAssocID="{34FB7948-2284-4D8F-9FEA-551D0650C2B9}" presName="parTxOnly" presStyleLbl="node1" presStyleIdx="3" presStyleCnt="6">
        <dgm:presLayoutVars>
          <dgm:bulletEnabled val="1"/>
        </dgm:presLayoutVars>
      </dgm:prSet>
      <dgm:spPr/>
      <dgm:t>
        <a:bodyPr/>
        <a:lstStyle/>
        <a:p>
          <a:endParaRPr lang="sk-SK"/>
        </a:p>
      </dgm:t>
    </dgm:pt>
    <dgm:pt modelId="{5AFAEDA6-451F-41C4-A843-08F7113F3C1C}" type="pres">
      <dgm:prSet presAssocID="{859783B8-7809-48F1-A37F-66CCBDDD715C}" presName="parSpace" presStyleCnt="0"/>
      <dgm:spPr/>
    </dgm:pt>
    <dgm:pt modelId="{A9BD7C51-D2D3-4230-BB8E-A23D86300E31}" type="pres">
      <dgm:prSet presAssocID="{8EF55104-732F-4D9F-A932-0466B4B5C56E}" presName="parTxOnly" presStyleLbl="node1" presStyleIdx="4" presStyleCnt="6">
        <dgm:presLayoutVars>
          <dgm:bulletEnabled val="1"/>
        </dgm:presLayoutVars>
      </dgm:prSet>
      <dgm:spPr/>
      <dgm:t>
        <a:bodyPr/>
        <a:lstStyle/>
        <a:p>
          <a:endParaRPr lang="sk-SK"/>
        </a:p>
      </dgm:t>
    </dgm:pt>
    <dgm:pt modelId="{B75D7D5C-DF08-4159-8553-DCEE82D885AF}" type="pres">
      <dgm:prSet presAssocID="{24263267-6D4A-4442-AB36-2758FCAA8993}" presName="parSpace" presStyleCnt="0"/>
      <dgm:spPr/>
    </dgm:pt>
    <dgm:pt modelId="{D63CEAE8-D281-49A4-BED9-08384B794D3D}" type="pres">
      <dgm:prSet presAssocID="{4CC8BEB7-4B25-4A78-A391-B44EB0144429}" presName="parTxOnly" presStyleLbl="node1" presStyleIdx="5" presStyleCnt="6">
        <dgm:presLayoutVars>
          <dgm:bulletEnabled val="1"/>
        </dgm:presLayoutVars>
      </dgm:prSet>
      <dgm:spPr/>
      <dgm:t>
        <a:bodyPr/>
        <a:lstStyle/>
        <a:p>
          <a:endParaRPr lang="sk-SK"/>
        </a:p>
      </dgm:t>
    </dgm:pt>
  </dgm:ptLst>
  <dgm:cxnLst>
    <dgm:cxn modelId="{8C39266C-A4EA-405A-A850-BB19B60CB801}" srcId="{2CC53FE0-E76C-436D-A4F1-40711622D7D3}" destId="{4CC8BEB7-4B25-4A78-A391-B44EB0144429}" srcOrd="5" destOrd="0" parTransId="{0A9EAD8F-ECC6-444A-8E92-DE4276A29FAB}" sibTransId="{6D18F3D3-8FC4-4E4B-B15E-4667120270FE}"/>
    <dgm:cxn modelId="{AE5D7EC6-D60D-446F-B69C-C98AD28EF72E}" type="presOf" srcId="{34FB7948-2284-4D8F-9FEA-551D0650C2B9}" destId="{4E965AC4-126C-4807-B7F9-76623335095D}" srcOrd="0" destOrd="0" presId="urn:microsoft.com/office/officeart/2005/8/layout/hChevron3"/>
    <dgm:cxn modelId="{5EA55C6C-5B93-4E28-A30E-3C33E8CEC967}" srcId="{2CC53FE0-E76C-436D-A4F1-40711622D7D3}" destId="{34FB7948-2284-4D8F-9FEA-551D0650C2B9}" srcOrd="3" destOrd="0" parTransId="{83E72217-3332-42E8-9E48-0EFDA772A12F}" sibTransId="{859783B8-7809-48F1-A37F-66CCBDDD715C}"/>
    <dgm:cxn modelId="{3EA9F613-F2A7-435C-B61A-5A6D16B9638D}" type="presOf" srcId="{4CC8BEB7-4B25-4A78-A391-B44EB0144429}" destId="{D63CEAE8-D281-49A4-BED9-08384B794D3D}" srcOrd="0" destOrd="0" presId="urn:microsoft.com/office/officeart/2005/8/layout/hChevron3"/>
    <dgm:cxn modelId="{4EA32D46-BF39-4C8E-B359-9C0E5579C721}" type="presOf" srcId="{F0DA985B-FDFE-4175-94BF-520653B613AE}" destId="{38AC2E29-B81F-4775-8D89-36F5817EFFE5}" srcOrd="0" destOrd="0" presId="urn:microsoft.com/office/officeart/2005/8/layout/hChevron3"/>
    <dgm:cxn modelId="{334E38DE-5828-45EA-BDE5-B3E5768FAE7A}" srcId="{2CC53FE0-E76C-436D-A4F1-40711622D7D3}" destId="{83842D92-6E6A-4095-959A-0FAB12FD0C84}" srcOrd="2" destOrd="0" parTransId="{7305AC5C-7094-4FCD-9D52-FBC9265A0283}" sibTransId="{899F95D4-FE7B-4CDC-8594-961C1457286B}"/>
    <dgm:cxn modelId="{91072F25-4E11-4AE9-A176-C3005FE0B770}" type="presOf" srcId="{83842D92-6E6A-4095-959A-0FAB12FD0C84}" destId="{65B6AEE8-7F52-4B85-8BE4-E5A4BB158D62}" srcOrd="0" destOrd="0" presId="urn:microsoft.com/office/officeart/2005/8/layout/hChevron3"/>
    <dgm:cxn modelId="{7F90A83F-2180-476C-88FA-2163D87CA67B}" type="presOf" srcId="{8EF55104-732F-4D9F-A932-0466B4B5C56E}" destId="{A9BD7C51-D2D3-4230-BB8E-A23D86300E31}" srcOrd="0" destOrd="0" presId="urn:microsoft.com/office/officeart/2005/8/layout/hChevron3"/>
    <dgm:cxn modelId="{97A3F625-6519-4FAC-A1A2-F78E71BE0152}" type="presOf" srcId="{2CC53FE0-E76C-436D-A4F1-40711622D7D3}" destId="{82900EB2-344C-4B28-96C3-93843AF758A9}" srcOrd="0" destOrd="0" presId="urn:microsoft.com/office/officeart/2005/8/layout/hChevron3"/>
    <dgm:cxn modelId="{1B82798B-4F0B-45FD-8702-02BA39EF16D3}" srcId="{2CC53FE0-E76C-436D-A4F1-40711622D7D3}" destId="{664E8E04-8AAF-4A9C-8CBE-576236A2B0A2}" srcOrd="0" destOrd="0" parTransId="{5124B725-61E5-4988-85C2-69A185751DF8}" sibTransId="{43B1B4FF-9C66-4FB3-AF92-2F76973F3809}"/>
    <dgm:cxn modelId="{DEA3DD62-D30D-495D-A235-554C8F80EC5B}" type="presOf" srcId="{664E8E04-8AAF-4A9C-8CBE-576236A2B0A2}" destId="{EA3B3307-05E1-4B7C-A36E-60C7FBBD7556}" srcOrd="0" destOrd="0" presId="urn:microsoft.com/office/officeart/2005/8/layout/hChevron3"/>
    <dgm:cxn modelId="{F116E610-5D82-401D-87D9-3C9A276C0A90}" srcId="{2CC53FE0-E76C-436D-A4F1-40711622D7D3}" destId="{F0DA985B-FDFE-4175-94BF-520653B613AE}" srcOrd="1" destOrd="0" parTransId="{456DC566-E964-47F8-AC7A-9CE791845513}" sibTransId="{BC8502DA-24DA-420B-B915-11F54CFCD16A}"/>
    <dgm:cxn modelId="{BA9FE30F-79DF-4E91-8525-79B1A8838B92}" srcId="{2CC53FE0-E76C-436D-A4F1-40711622D7D3}" destId="{8EF55104-732F-4D9F-A932-0466B4B5C56E}" srcOrd="4" destOrd="0" parTransId="{5CA5E6F9-800E-438F-A1DF-86DFCB011736}" sibTransId="{24263267-6D4A-4442-AB36-2758FCAA8993}"/>
    <dgm:cxn modelId="{1BA8CBFA-6EAE-4383-B143-5CA3B629B822}" type="presParOf" srcId="{82900EB2-344C-4B28-96C3-93843AF758A9}" destId="{EA3B3307-05E1-4B7C-A36E-60C7FBBD7556}" srcOrd="0" destOrd="0" presId="urn:microsoft.com/office/officeart/2005/8/layout/hChevron3"/>
    <dgm:cxn modelId="{8956DF62-D7A3-4830-BC33-0E42D7573A96}" type="presParOf" srcId="{82900EB2-344C-4B28-96C3-93843AF758A9}" destId="{71059328-11FD-4B50-AE27-AE0DBD95B98C}" srcOrd="1" destOrd="0" presId="urn:microsoft.com/office/officeart/2005/8/layout/hChevron3"/>
    <dgm:cxn modelId="{26299D9F-F607-4078-870B-1209D0537B0E}" type="presParOf" srcId="{82900EB2-344C-4B28-96C3-93843AF758A9}" destId="{38AC2E29-B81F-4775-8D89-36F5817EFFE5}" srcOrd="2" destOrd="0" presId="urn:microsoft.com/office/officeart/2005/8/layout/hChevron3"/>
    <dgm:cxn modelId="{5C7AE038-C3A8-4EFD-BBA4-8E18019EA733}" type="presParOf" srcId="{82900EB2-344C-4B28-96C3-93843AF758A9}" destId="{55B5348B-0D99-4CDC-BACA-A2761D92CF11}" srcOrd="3" destOrd="0" presId="urn:microsoft.com/office/officeart/2005/8/layout/hChevron3"/>
    <dgm:cxn modelId="{124C26A1-FD9D-4E23-8C66-1D833CCDA71A}" type="presParOf" srcId="{82900EB2-344C-4B28-96C3-93843AF758A9}" destId="{65B6AEE8-7F52-4B85-8BE4-E5A4BB158D62}" srcOrd="4" destOrd="0" presId="urn:microsoft.com/office/officeart/2005/8/layout/hChevron3"/>
    <dgm:cxn modelId="{8E89276D-7B10-41A4-8D13-AEA729006F47}" type="presParOf" srcId="{82900EB2-344C-4B28-96C3-93843AF758A9}" destId="{5A682C90-6180-43BE-8F96-3EA3AC07FD8B}" srcOrd="5" destOrd="0" presId="urn:microsoft.com/office/officeart/2005/8/layout/hChevron3"/>
    <dgm:cxn modelId="{35DE750F-313F-4BA9-8B41-E1F112DFD5FA}" type="presParOf" srcId="{82900EB2-344C-4B28-96C3-93843AF758A9}" destId="{4E965AC4-126C-4807-B7F9-76623335095D}" srcOrd="6" destOrd="0" presId="urn:microsoft.com/office/officeart/2005/8/layout/hChevron3"/>
    <dgm:cxn modelId="{63C6C21E-A874-4E92-8721-897A04601847}" type="presParOf" srcId="{82900EB2-344C-4B28-96C3-93843AF758A9}" destId="{5AFAEDA6-451F-41C4-A843-08F7113F3C1C}" srcOrd="7" destOrd="0" presId="urn:microsoft.com/office/officeart/2005/8/layout/hChevron3"/>
    <dgm:cxn modelId="{93EA3963-2A66-4A25-AC3D-649A63539BFA}" type="presParOf" srcId="{82900EB2-344C-4B28-96C3-93843AF758A9}" destId="{A9BD7C51-D2D3-4230-BB8E-A23D86300E31}" srcOrd="8" destOrd="0" presId="urn:microsoft.com/office/officeart/2005/8/layout/hChevron3"/>
    <dgm:cxn modelId="{CAC7A1EB-FD4E-4AFD-98A4-C5D65E1732CE}" type="presParOf" srcId="{82900EB2-344C-4B28-96C3-93843AF758A9}" destId="{B75D7D5C-DF08-4159-8553-DCEE82D885AF}" srcOrd="9" destOrd="0" presId="urn:microsoft.com/office/officeart/2005/8/layout/hChevron3"/>
    <dgm:cxn modelId="{27A7DA53-4B65-4696-91CC-9C9C4D42F5BC}" type="presParOf" srcId="{82900EB2-344C-4B28-96C3-93843AF758A9}" destId="{D63CEAE8-D281-49A4-BED9-08384B794D3D}" srcOrd="10" destOrd="0" presId="urn:microsoft.com/office/officeart/2005/8/layout/hChevron3"/>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18AA6F4-36FB-4881-AD43-53EF1D612FF5}" type="doc">
      <dgm:prSet loTypeId="urn:microsoft.com/office/officeart/2005/8/layout/hProcess7" loCatId="list" qsTypeId="urn:microsoft.com/office/officeart/2005/8/quickstyle/simple1" qsCatId="simple" csTypeId="urn:microsoft.com/office/officeart/2005/8/colors/accent1_5" csCatId="accent1" phldr="1"/>
      <dgm:spPr/>
      <dgm:t>
        <a:bodyPr/>
        <a:lstStyle/>
        <a:p>
          <a:endParaRPr lang="en-US"/>
        </a:p>
      </dgm:t>
    </dgm:pt>
    <dgm:pt modelId="{F0503426-7B96-4E18-8C9A-22A6779CEF1A}">
      <dgm:prSet phldrT="[Text]"/>
      <dgm:spPr/>
      <dgm:t>
        <a:bodyPr/>
        <a:lstStyle/>
        <a:p>
          <a:r>
            <a:rPr lang="sk-SK"/>
            <a:t>obdobie od podpisu zmluvy o príspevku </a:t>
          </a:r>
          <a:endParaRPr lang="en-US"/>
        </a:p>
      </dgm:t>
    </dgm:pt>
    <dgm:pt modelId="{0BA51F09-8BBA-4F6D-B2C2-EF9B861438F0}" type="parTrans" cxnId="{5AF2ED33-A840-4A49-A9B0-CF59544CE4E1}">
      <dgm:prSet/>
      <dgm:spPr/>
      <dgm:t>
        <a:bodyPr/>
        <a:lstStyle/>
        <a:p>
          <a:endParaRPr lang="en-US"/>
        </a:p>
      </dgm:t>
    </dgm:pt>
    <dgm:pt modelId="{599D91E8-E5FD-4A69-A835-E88857D12292}" type="sibTrans" cxnId="{5AF2ED33-A840-4A49-A9B0-CF59544CE4E1}">
      <dgm:prSet/>
      <dgm:spPr/>
      <dgm:t>
        <a:bodyPr/>
        <a:lstStyle/>
        <a:p>
          <a:endParaRPr lang="en-US"/>
        </a:p>
      </dgm:t>
    </dgm:pt>
    <dgm:pt modelId="{D92A27DD-33BE-4836-8364-9696C55E72F9}">
      <dgm:prSet phldrT="[Text]" custT="1"/>
      <dgm:spPr/>
      <dgm:t>
        <a:bodyPr/>
        <a:lstStyle/>
        <a:p>
          <a:r>
            <a:rPr lang="sk-SK" sz="1400"/>
            <a:t>počas realizácie aktivít projektu užívateľa</a:t>
          </a:r>
          <a:endParaRPr lang="en-US" sz="1400"/>
        </a:p>
      </dgm:t>
    </dgm:pt>
    <dgm:pt modelId="{DBFA0EE9-558D-4256-A654-FE7887E3C705}" type="parTrans" cxnId="{9878EDC1-6B71-47E0-81A2-FB89C7C7C036}">
      <dgm:prSet/>
      <dgm:spPr/>
      <dgm:t>
        <a:bodyPr/>
        <a:lstStyle/>
        <a:p>
          <a:endParaRPr lang="en-US"/>
        </a:p>
      </dgm:t>
    </dgm:pt>
    <dgm:pt modelId="{2043DC01-7259-490D-A4FC-CCD1D92A93BA}" type="sibTrans" cxnId="{9878EDC1-6B71-47E0-81A2-FB89C7C7C036}">
      <dgm:prSet/>
      <dgm:spPr/>
      <dgm:t>
        <a:bodyPr/>
        <a:lstStyle/>
        <a:p>
          <a:endParaRPr lang="en-US"/>
        </a:p>
      </dgm:t>
    </dgm:pt>
    <dgm:pt modelId="{977B4368-5E7F-461F-B3B2-5B5B96733E6F}">
      <dgm:prSet phldrT="[Text]"/>
      <dgm:spPr/>
      <dgm:t>
        <a:bodyPr/>
        <a:lstStyle/>
        <a:p>
          <a:r>
            <a:rPr lang="sk-SK"/>
            <a:t>po ukončení realizácie aktivít projektu </a:t>
          </a:r>
          <a:endParaRPr lang="en-US"/>
        </a:p>
      </dgm:t>
    </dgm:pt>
    <dgm:pt modelId="{0B526C25-5616-464F-8D08-A2C867A0365E}" type="parTrans" cxnId="{894F732A-003E-4E16-A8A2-E3DCDE166EAB}">
      <dgm:prSet/>
      <dgm:spPr/>
      <dgm:t>
        <a:bodyPr/>
        <a:lstStyle/>
        <a:p>
          <a:endParaRPr lang="en-US"/>
        </a:p>
      </dgm:t>
    </dgm:pt>
    <dgm:pt modelId="{ADD6CAB2-1A51-48FD-B809-758ED94BAEE4}" type="sibTrans" cxnId="{894F732A-003E-4E16-A8A2-E3DCDE166EAB}">
      <dgm:prSet/>
      <dgm:spPr/>
      <dgm:t>
        <a:bodyPr/>
        <a:lstStyle/>
        <a:p>
          <a:endParaRPr lang="en-US"/>
        </a:p>
      </dgm:t>
    </dgm:pt>
    <dgm:pt modelId="{BA79478B-2946-4709-888C-D2890B31BAE5}">
      <dgm:prSet phldrT="[Text]" custT="1"/>
      <dgm:spPr/>
      <dgm:t>
        <a:bodyPr/>
        <a:lstStyle/>
        <a:p>
          <a:r>
            <a:rPr lang="sk-SK" sz="1400"/>
            <a:t>pri ukončovaní realizácie projektu užívateľa</a:t>
          </a:r>
          <a:endParaRPr lang="en-US" sz="1400"/>
        </a:p>
      </dgm:t>
    </dgm:pt>
    <dgm:pt modelId="{EDCE1725-E76B-4B23-8287-3EBE2AEC6AC4}" type="parTrans" cxnId="{B56BD1AA-6C92-429C-94EB-3F158A406A36}">
      <dgm:prSet/>
      <dgm:spPr/>
      <dgm:t>
        <a:bodyPr/>
        <a:lstStyle/>
        <a:p>
          <a:endParaRPr lang="en-US"/>
        </a:p>
      </dgm:t>
    </dgm:pt>
    <dgm:pt modelId="{B49441D2-FE4D-452F-ABBA-F1E7A5A9AEBE}" type="sibTrans" cxnId="{B56BD1AA-6C92-429C-94EB-3F158A406A36}">
      <dgm:prSet/>
      <dgm:spPr/>
      <dgm:t>
        <a:bodyPr/>
        <a:lstStyle/>
        <a:p>
          <a:endParaRPr lang="en-US"/>
        </a:p>
      </dgm:t>
    </dgm:pt>
    <dgm:pt modelId="{9DBB679F-E580-4396-A0F5-035F7E92E4B2}">
      <dgm:prSet phldrT="[Text]"/>
      <dgm:spPr/>
      <dgm:t>
        <a:bodyPr/>
        <a:lstStyle/>
        <a:p>
          <a:r>
            <a:rPr lang="sk-SK"/>
            <a:t>v období udržateľnosti, 5 rokov (3 roky) po ukončení projektu</a:t>
          </a:r>
          <a:endParaRPr lang="en-US"/>
        </a:p>
      </dgm:t>
    </dgm:pt>
    <dgm:pt modelId="{5BEBBD15-D832-434A-B0FB-3FED066221F4}" type="parTrans" cxnId="{55826204-5001-410A-AA8A-37ED10EC4879}">
      <dgm:prSet/>
      <dgm:spPr/>
      <dgm:t>
        <a:bodyPr/>
        <a:lstStyle/>
        <a:p>
          <a:endParaRPr lang="en-US"/>
        </a:p>
      </dgm:t>
    </dgm:pt>
    <dgm:pt modelId="{FDE7E476-9349-4EE2-8E4C-E6CCC335A65C}" type="sibTrans" cxnId="{55826204-5001-410A-AA8A-37ED10EC4879}">
      <dgm:prSet/>
      <dgm:spPr/>
      <dgm:t>
        <a:bodyPr/>
        <a:lstStyle/>
        <a:p>
          <a:endParaRPr lang="en-US"/>
        </a:p>
      </dgm:t>
    </dgm:pt>
    <dgm:pt modelId="{1B8871AB-974F-49A3-9A43-27E1C3378B03}">
      <dgm:prSet phldrT="[Text]" custT="1"/>
      <dgm:spPr/>
      <dgm:t>
        <a:bodyPr/>
        <a:lstStyle/>
        <a:p>
          <a:r>
            <a:rPr lang="sk-SK" sz="1400"/>
            <a:t>po ukončení projektu </a:t>
          </a:r>
        </a:p>
        <a:p>
          <a:r>
            <a:rPr lang="sk-SK" sz="1400"/>
            <a:t/>
          </a:r>
          <a:br>
            <a:rPr lang="sk-SK" sz="1400"/>
          </a:br>
          <a:endParaRPr lang="en-US" sz="1400"/>
        </a:p>
      </dgm:t>
    </dgm:pt>
    <dgm:pt modelId="{BC5E30D1-901A-47B0-A7CB-E710DCCDC9C6}" type="parTrans" cxnId="{6E47891D-7708-4147-8B84-B2BC9202FB8C}">
      <dgm:prSet/>
      <dgm:spPr/>
      <dgm:t>
        <a:bodyPr/>
        <a:lstStyle/>
        <a:p>
          <a:endParaRPr lang="en-US"/>
        </a:p>
      </dgm:t>
    </dgm:pt>
    <dgm:pt modelId="{52C03387-699A-4B50-A623-9A42EE04491A}" type="sibTrans" cxnId="{6E47891D-7708-4147-8B84-B2BC9202FB8C}">
      <dgm:prSet/>
      <dgm:spPr/>
      <dgm:t>
        <a:bodyPr/>
        <a:lstStyle/>
        <a:p>
          <a:endParaRPr lang="en-US"/>
        </a:p>
      </dgm:t>
    </dgm:pt>
    <dgm:pt modelId="{2AA0C2CA-009C-4FDB-972B-F019AC2FCC71}" type="pres">
      <dgm:prSet presAssocID="{D18AA6F4-36FB-4881-AD43-53EF1D612FF5}" presName="Name0" presStyleCnt="0">
        <dgm:presLayoutVars>
          <dgm:dir/>
          <dgm:animLvl val="lvl"/>
          <dgm:resizeHandles val="exact"/>
        </dgm:presLayoutVars>
      </dgm:prSet>
      <dgm:spPr/>
      <dgm:t>
        <a:bodyPr/>
        <a:lstStyle/>
        <a:p>
          <a:endParaRPr lang="sk-SK"/>
        </a:p>
      </dgm:t>
    </dgm:pt>
    <dgm:pt modelId="{1A21A998-DCC5-432C-8129-C8DE39689D6B}" type="pres">
      <dgm:prSet presAssocID="{F0503426-7B96-4E18-8C9A-22A6779CEF1A}" presName="compositeNode" presStyleCnt="0">
        <dgm:presLayoutVars>
          <dgm:bulletEnabled val="1"/>
        </dgm:presLayoutVars>
      </dgm:prSet>
      <dgm:spPr/>
    </dgm:pt>
    <dgm:pt modelId="{8C3F268C-10DD-4B8A-A277-1D605B167B8F}" type="pres">
      <dgm:prSet presAssocID="{F0503426-7B96-4E18-8C9A-22A6779CEF1A}" presName="bgRect" presStyleLbl="node1" presStyleIdx="0" presStyleCnt="3" custScaleX="59602"/>
      <dgm:spPr/>
      <dgm:t>
        <a:bodyPr/>
        <a:lstStyle/>
        <a:p>
          <a:endParaRPr lang="sk-SK"/>
        </a:p>
      </dgm:t>
    </dgm:pt>
    <dgm:pt modelId="{AF1D8F8E-510E-406C-B7AE-8F2AE32D633D}" type="pres">
      <dgm:prSet presAssocID="{F0503426-7B96-4E18-8C9A-22A6779CEF1A}" presName="parentNode" presStyleLbl="node1" presStyleIdx="0" presStyleCnt="3">
        <dgm:presLayoutVars>
          <dgm:chMax val="0"/>
          <dgm:bulletEnabled val="1"/>
        </dgm:presLayoutVars>
      </dgm:prSet>
      <dgm:spPr/>
      <dgm:t>
        <a:bodyPr/>
        <a:lstStyle/>
        <a:p>
          <a:endParaRPr lang="sk-SK"/>
        </a:p>
      </dgm:t>
    </dgm:pt>
    <dgm:pt modelId="{531BB8D6-A94D-4522-931B-0D755B4AE7EC}" type="pres">
      <dgm:prSet presAssocID="{F0503426-7B96-4E18-8C9A-22A6779CEF1A}" presName="childNode" presStyleLbl="node1" presStyleIdx="0" presStyleCnt="3">
        <dgm:presLayoutVars>
          <dgm:bulletEnabled val="1"/>
        </dgm:presLayoutVars>
      </dgm:prSet>
      <dgm:spPr/>
      <dgm:t>
        <a:bodyPr/>
        <a:lstStyle/>
        <a:p>
          <a:endParaRPr lang="sk-SK"/>
        </a:p>
      </dgm:t>
    </dgm:pt>
    <dgm:pt modelId="{81D39E5E-FE53-4B5C-A89C-575E2B0DFCA5}" type="pres">
      <dgm:prSet presAssocID="{599D91E8-E5FD-4A69-A835-E88857D12292}" presName="hSp" presStyleCnt="0"/>
      <dgm:spPr/>
    </dgm:pt>
    <dgm:pt modelId="{090E2D82-C41A-4E6A-814A-F3D70FDEA1B8}" type="pres">
      <dgm:prSet presAssocID="{599D91E8-E5FD-4A69-A835-E88857D12292}" presName="vProcSp" presStyleCnt="0"/>
      <dgm:spPr/>
    </dgm:pt>
    <dgm:pt modelId="{DED7B3A8-2603-4449-A262-C796BE7009E3}" type="pres">
      <dgm:prSet presAssocID="{599D91E8-E5FD-4A69-A835-E88857D12292}" presName="vSp1" presStyleCnt="0"/>
      <dgm:spPr/>
    </dgm:pt>
    <dgm:pt modelId="{7D53BDBC-4EE5-4223-A66A-08A95E040DA6}" type="pres">
      <dgm:prSet presAssocID="{599D91E8-E5FD-4A69-A835-E88857D12292}" presName="simulatedConn" presStyleLbl="solidFgAcc1" presStyleIdx="0" presStyleCnt="2"/>
      <dgm:spPr/>
    </dgm:pt>
    <dgm:pt modelId="{3279F68E-2F75-47B1-93C4-DFB231AA8175}" type="pres">
      <dgm:prSet presAssocID="{599D91E8-E5FD-4A69-A835-E88857D12292}" presName="vSp2" presStyleCnt="0"/>
      <dgm:spPr/>
    </dgm:pt>
    <dgm:pt modelId="{84698C49-8C0B-4CAD-AC83-6AE150E19D95}" type="pres">
      <dgm:prSet presAssocID="{599D91E8-E5FD-4A69-A835-E88857D12292}" presName="sibTrans" presStyleCnt="0"/>
      <dgm:spPr/>
    </dgm:pt>
    <dgm:pt modelId="{D23660D2-BA7F-4C01-9438-A8B156A9AF88}" type="pres">
      <dgm:prSet presAssocID="{977B4368-5E7F-461F-B3B2-5B5B96733E6F}" presName="compositeNode" presStyleCnt="0">
        <dgm:presLayoutVars>
          <dgm:bulletEnabled val="1"/>
        </dgm:presLayoutVars>
      </dgm:prSet>
      <dgm:spPr/>
    </dgm:pt>
    <dgm:pt modelId="{4D3B6B4E-373B-418F-8B20-D757626EB8DA}" type="pres">
      <dgm:prSet presAssocID="{977B4368-5E7F-461F-B3B2-5B5B96733E6F}" presName="bgRect" presStyleLbl="node1" presStyleIdx="1" presStyleCnt="3" custScaleX="62022"/>
      <dgm:spPr/>
      <dgm:t>
        <a:bodyPr/>
        <a:lstStyle/>
        <a:p>
          <a:endParaRPr lang="sk-SK"/>
        </a:p>
      </dgm:t>
    </dgm:pt>
    <dgm:pt modelId="{E3156DDB-EE04-4179-86E5-F7F850F8D7DD}" type="pres">
      <dgm:prSet presAssocID="{977B4368-5E7F-461F-B3B2-5B5B96733E6F}" presName="parentNode" presStyleLbl="node1" presStyleIdx="1" presStyleCnt="3">
        <dgm:presLayoutVars>
          <dgm:chMax val="0"/>
          <dgm:bulletEnabled val="1"/>
        </dgm:presLayoutVars>
      </dgm:prSet>
      <dgm:spPr/>
      <dgm:t>
        <a:bodyPr/>
        <a:lstStyle/>
        <a:p>
          <a:endParaRPr lang="sk-SK"/>
        </a:p>
      </dgm:t>
    </dgm:pt>
    <dgm:pt modelId="{25FD117B-6188-4709-8FAF-F08AE41C58C7}" type="pres">
      <dgm:prSet presAssocID="{977B4368-5E7F-461F-B3B2-5B5B96733E6F}" presName="childNode" presStyleLbl="node1" presStyleIdx="1" presStyleCnt="3">
        <dgm:presLayoutVars>
          <dgm:bulletEnabled val="1"/>
        </dgm:presLayoutVars>
      </dgm:prSet>
      <dgm:spPr/>
      <dgm:t>
        <a:bodyPr/>
        <a:lstStyle/>
        <a:p>
          <a:endParaRPr lang="sk-SK"/>
        </a:p>
      </dgm:t>
    </dgm:pt>
    <dgm:pt modelId="{AFDB772E-5219-4145-95FD-54F2EF828968}" type="pres">
      <dgm:prSet presAssocID="{ADD6CAB2-1A51-48FD-B809-758ED94BAEE4}" presName="hSp" presStyleCnt="0"/>
      <dgm:spPr/>
    </dgm:pt>
    <dgm:pt modelId="{80837629-4908-4875-ADEE-EDC44FDA389D}" type="pres">
      <dgm:prSet presAssocID="{ADD6CAB2-1A51-48FD-B809-758ED94BAEE4}" presName="vProcSp" presStyleCnt="0"/>
      <dgm:spPr/>
    </dgm:pt>
    <dgm:pt modelId="{7362B471-84EA-44EE-AAEE-5093ACE434DC}" type="pres">
      <dgm:prSet presAssocID="{ADD6CAB2-1A51-48FD-B809-758ED94BAEE4}" presName="vSp1" presStyleCnt="0"/>
      <dgm:spPr/>
    </dgm:pt>
    <dgm:pt modelId="{67E5BBBD-09FD-4850-B512-FF432A583A35}" type="pres">
      <dgm:prSet presAssocID="{ADD6CAB2-1A51-48FD-B809-758ED94BAEE4}" presName="simulatedConn" presStyleLbl="solidFgAcc1" presStyleIdx="1" presStyleCnt="2"/>
      <dgm:spPr/>
    </dgm:pt>
    <dgm:pt modelId="{44B04DD2-F5BD-407C-8477-909CD37584AD}" type="pres">
      <dgm:prSet presAssocID="{ADD6CAB2-1A51-48FD-B809-758ED94BAEE4}" presName="vSp2" presStyleCnt="0"/>
      <dgm:spPr/>
    </dgm:pt>
    <dgm:pt modelId="{9BDB85DF-7B69-4679-AA47-08FF666B7D1C}" type="pres">
      <dgm:prSet presAssocID="{ADD6CAB2-1A51-48FD-B809-758ED94BAEE4}" presName="sibTrans" presStyleCnt="0"/>
      <dgm:spPr/>
    </dgm:pt>
    <dgm:pt modelId="{166BFD47-5877-4117-902D-FF925AC3225D}" type="pres">
      <dgm:prSet presAssocID="{9DBB679F-E580-4396-A0F5-035F7E92E4B2}" presName="compositeNode" presStyleCnt="0">
        <dgm:presLayoutVars>
          <dgm:bulletEnabled val="1"/>
        </dgm:presLayoutVars>
      </dgm:prSet>
      <dgm:spPr/>
    </dgm:pt>
    <dgm:pt modelId="{64F19F4B-93C3-4B0F-9B75-9EACBB022443}" type="pres">
      <dgm:prSet presAssocID="{9DBB679F-E580-4396-A0F5-035F7E92E4B2}" presName="bgRect" presStyleLbl="node1" presStyleIdx="2" presStyleCnt="3" custScaleX="53934"/>
      <dgm:spPr/>
      <dgm:t>
        <a:bodyPr/>
        <a:lstStyle/>
        <a:p>
          <a:endParaRPr lang="sk-SK"/>
        </a:p>
      </dgm:t>
    </dgm:pt>
    <dgm:pt modelId="{C48473D7-2751-4E3C-8294-96FBB58B5F37}" type="pres">
      <dgm:prSet presAssocID="{9DBB679F-E580-4396-A0F5-035F7E92E4B2}" presName="parentNode" presStyleLbl="node1" presStyleIdx="2" presStyleCnt="3">
        <dgm:presLayoutVars>
          <dgm:chMax val="0"/>
          <dgm:bulletEnabled val="1"/>
        </dgm:presLayoutVars>
      </dgm:prSet>
      <dgm:spPr/>
      <dgm:t>
        <a:bodyPr/>
        <a:lstStyle/>
        <a:p>
          <a:endParaRPr lang="sk-SK"/>
        </a:p>
      </dgm:t>
    </dgm:pt>
    <dgm:pt modelId="{AA6862F0-BBE7-4806-BAC8-B435F97B243E}" type="pres">
      <dgm:prSet presAssocID="{9DBB679F-E580-4396-A0F5-035F7E92E4B2}" presName="childNode" presStyleLbl="node1" presStyleIdx="2" presStyleCnt="3">
        <dgm:presLayoutVars>
          <dgm:bulletEnabled val="1"/>
        </dgm:presLayoutVars>
      </dgm:prSet>
      <dgm:spPr/>
      <dgm:t>
        <a:bodyPr/>
        <a:lstStyle/>
        <a:p>
          <a:endParaRPr lang="sk-SK"/>
        </a:p>
      </dgm:t>
    </dgm:pt>
  </dgm:ptLst>
  <dgm:cxnLst>
    <dgm:cxn modelId="{A8420D4A-2536-436D-811D-460BAA045908}" type="presOf" srcId="{F0503426-7B96-4E18-8C9A-22A6779CEF1A}" destId="{8C3F268C-10DD-4B8A-A277-1D605B167B8F}" srcOrd="0" destOrd="0" presId="urn:microsoft.com/office/officeart/2005/8/layout/hProcess7"/>
    <dgm:cxn modelId="{054D0706-0469-4D04-A60D-87C98B139A0C}" type="presOf" srcId="{9DBB679F-E580-4396-A0F5-035F7E92E4B2}" destId="{64F19F4B-93C3-4B0F-9B75-9EACBB022443}" srcOrd="0" destOrd="0" presId="urn:microsoft.com/office/officeart/2005/8/layout/hProcess7"/>
    <dgm:cxn modelId="{30556D8F-1F3D-43F1-BD04-4E572FD03E44}" type="presOf" srcId="{D92A27DD-33BE-4836-8364-9696C55E72F9}" destId="{531BB8D6-A94D-4522-931B-0D755B4AE7EC}" srcOrd="0" destOrd="0" presId="urn:microsoft.com/office/officeart/2005/8/layout/hProcess7"/>
    <dgm:cxn modelId="{C2E60D18-7BB1-4451-98B5-97EFD96FA77B}" type="presOf" srcId="{977B4368-5E7F-461F-B3B2-5B5B96733E6F}" destId="{4D3B6B4E-373B-418F-8B20-D757626EB8DA}" srcOrd="0" destOrd="0" presId="urn:microsoft.com/office/officeart/2005/8/layout/hProcess7"/>
    <dgm:cxn modelId="{13972061-66B9-4AD5-B57B-348056720507}" type="presOf" srcId="{9DBB679F-E580-4396-A0F5-035F7E92E4B2}" destId="{C48473D7-2751-4E3C-8294-96FBB58B5F37}" srcOrd="1" destOrd="0" presId="urn:microsoft.com/office/officeart/2005/8/layout/hProcess7"/>
    <dgm:cxn modelId="{9878EDC1-6B71-47E0-81A2-FB89C7C7C036}" srcId="{F0503426-7B96-4E18-8C9A-22A6779CEF1A}" destId="{D92A27DD-33BE-4836-8364-9696C55E72F9}" srcOrd="0" destOrd="0" parTransId="{DBFA0EE9-558D-4256-A654-FE7887E3C705}" sibTransId="{2043DC01-7259-490D-A4FC-CCD1D92A93BA}"/>
    <dgm:cxn modelId="{6E47891D-7708-4147-8B84-B2BC9202FB8C}" srcId="{9DBB679F-E580-4396-A0F5-035F7E92E4B2}" destId="{1B8871AB-974F-49A3-9A43-27E1C3378B03}" srcOrd="0" destOrd="0" parTransId="{BC5E30D1-901A-47B0-A7CB-E710DCCDC9C6}" sibTransId="{52C03387-699A-4B50-A623-9A42EE04491A}"/>
    <dgm:cxn modelId="{894F732A-003E-4E16-A8A2-E3DCDE166EAB}" srcId="{D18AA6F4-36FB-4881-AD43-53EF1D612FF5}" destId="{977B4368-5E7F-461F-B3B2-5B5B96733E6F}" srcOrd="1" destOrd="0" parTransId="{0B526C25-5616-464F-8D08-A2C867A0365E}" sibTransId="{ADD6CAB2-1A51-48FD-B809-758ED94BAEE4}"/>
    <dgm:cxn modelId="{B56BD1AA-6C92-429C-94EB-3F158A406A36}" srcId="{977B4368-5E7F-461F-B3B2-5B5B96733E6F}" destId="{BA79478B-2946-4709-888C-D2890B31BAE5}" srcOrd="0" destOrd="0" parTransId="{EDCE1725-E76B-4B23-8287-3EBE2AEC6AC4}" sibTransId="{B49441D2-FE4D-452F-ABBA-F1E7A5A9AEBE}"/>
    <dgm:cxn modelId="{116C1982-BED2-4AF9-B9AE-905390FA3D16}" type="presOf" srcId="{1B8871AB-974F-49A3-9A43-27E1C3378B03}" destId="{AA6862F0-BBE7-4806-BAC8-B435F97B243E}" srcOrd="0" destOrd="0" presId="urn:microsoft.com/office/officeart/2005/8/layout/hProcess7"/>
    <dgm:cxn modelId="{D5E0A5B6-D904-4A73-B3FE-A8FF87118051}" type="presOf" srcId="{D18AA6F4-36FB-4881-AD43-53EF1D612FF5}" destId="{2AA0C2CA-009C-4FDB-972B-F019AC2FCC71}" srcOrd="0" destOrd="0" presId="urn:microsoft.com/office/officeart/2005/8/layout/hProcess7"/>
    <dgm:cxn modelId="{FEF84CC2-8704-4C31-B8AF-E73B517F56EE}" type="presOf" srcId="{F0503426-7B96-4E18-8C9A-22A6779CEF1A}" destId="{AF1D8F8E-510E-406C-B7AE-8F2AE32D633D}" srcOrd="1" destOrd="0" presId="urn:microsoft.com/office/officeart/2005/8/layout/hProcess7"/>
    <dgm:cxn modelId="{0FCDBC62-C924-42CF-97BC-8C562C30FB5C}" type="presOf" srcId="{977B4368-5E7F-461F-B3B2-5B5B96733E6F}" destId="{E3156DDB-EE04-4179-86E5-F7F850F8D7DD}" srcOrd="1" destOrd="0" presId="urn:microsoft.com/office/officeart/2005/8/layout/hProcess7"/>
    <dgm:cxn modelId="{55826204-5001-410A-AA8A-37ED10EC4879}" srcId="{D18AA6F4-36FB-4881-AD43-53EF1D612FF5}" destId="{9DBB679F-E580-4396-A0F5-035F7E92E4B2}" srcOrd="2" destOrd="0" parTransId="{5BEBBD15-D832-434A-B0FB-3FED066221F4}" sibTransId="{FDE7E476-9349-4EE2-8E4C-E6CCC335A65C}"/>
    <dgm:cxn modelId="{3D22336B-9D9B-4AA7-92EB-22CABCD27FC0}" type="presOf" srcId="{BA79478B-2946-4709-888C-D2890B31BAE5}" destId="{25FD117B-6188-4709-8FAF-F08AE41C58C7}" srcOrd="0" destOrd="0" presId="urn:microsoft.com/office/officeart/2005/8/layout/hProcess7"/>
    <dgm:cxn modelId="{5AF2ED33-A840-4A49-A9B0-CF59544CE4E1}" srcId="{D18AA6F4-36FB-4881-AD43-53EF1D612FF5}" destId="{F0503426-7B96-4E18-8C9A-22A6779CEF1A}" srcOrd="0" destOrd="0" parTransId="{0BA51F09-8BBA-4F6D-B2C2-EF9B861438F0}" sibTransId="{599D91E8-E5FD-4A69-A835-E88857D12292}"/>
    <dgm:cxn modelId="{17ABE240-B4F2-4AFE-97E2-B6D1FA87AB08}" type="presParOf" srcId="{2AA0C2CA-009C-4FDB-972B-F019AC2FCC71}" destId="{1A21A998-DCC5-432C-8129-C8DE39689D6B}" srcOrd="0" destOrd="0" presId="urn:microsoft.com/office/officeart/2005/8/layout/hProcess7"/>
    <dgm:cxn modelId="{DAC2E629-0181-463D-90C4-B048580FD75D}" type="presParOf" srcId="{1A21A998-DCC5-432C-8129-C8DE39689D6B}" destId="{8C3F268C-10DD-4B8A-A277-1D605B167B8F}" srcOrd="0" destOrd="0" presId="urn:microsoft.com/office/officeart/2005/8/layout/hProcess7"/>
    <dgm:cxn modelId="{0C9ED665-2AED-4F1B-94B5-CFBA52621D94}" type="presParOf" srcId="{1A21A998-DCC5-432C-8129-C8DE39689D6B}" destId="{AF1D8F8E-510E-406C-B7AE-8F2AE32D633D}" srcOrd="1" destOrd="0" presId="urn:microsoft.com/office/officeart/2005/8/layout/hProcess7"/>
    <dgm:cxn modelId="{1FC3A3D6-2855-40A4-B7DE-07FD1604F5F5}" type="presParOf" srcId="{1A21A998-DCC5-432C-8129-C8DE39689D6B}" destId="{531BB8D6-A94D-4522-931B-0D755B4AE7EC}" srcOrd="2" destOrd="0" presId="urn:microsoft.com/office/officeart/2005/8/layout/hProcess7"/>
    <dgm:cxn modelId="{173134AC-32E9-4F29-B046-E8EBBC713E0A}" type="presParOf" srcId="{2AA0C2CA-009C-4FDB-972B-F019AC2FCC71}" destId="{81D39E5E-FE53-4B5C-A89C-575E2B0DFCA5}" srcOrd="1" destOrd="0" presId="urn:microsoft.com/office/officeart/2005/8/layout/hProcess7"/>
    <dgm:cxn modelId="{6F1E6B56-D4F3-47C6-8055-C1A96D6B5584}" type="presParOf" srcId="{2AA0C2CA-009C-4FDB-972B-F019AC2FCC71}" destId="{090E2D82-C41A-4E6A-814A-F3D70FDEA1B8}" srcOrd="2" destOrd="0" presId="urn:microsoft.com/office/officeart/2005/8/layout/hProcess7"/>
    <dgm:cxn modelId="{87C7C5F8-C988-4BCB-A854-35A707493C61}" type="presParOf" srcId="{090E2D82-C41A-4E6A-814A-F3D70FDEA1B8}" destId="{DED7B3A8-2603-4449-A262-C796BE7009E3}" srcOrd="0" destOrd="0" presId="urn:microsoft.com/office/officeart/2005/8/layout/hProcess7"/>
    <dgm:cxn modelId="{F753B6D3-E5BA-4B6B-AEAE-778383F75C92}" type="presParOf" srcId="{090E2D82-C41A-4E6A-814A-F3D70FDEA1B8}" destId="{7D53BDBC-4EE5-4223-A66A-08A95E040DA6}" srcOrd="1" destOrd="0" presId="urn:microsoft.com/office/officeart/2005/8/layout/hProcess7"/>
    <dgm:cxn modelId="{D7DB50A8-785B-4EC2-9D51-7750C268CC60}" type="presParOf" srcId="{090E2D82-C41A-4E6A-814A-F3D70FDEA1B8}" destId="{3279F68E-2F75-47B1-93C4-DFB231AA8175}" srcOrd="2" destOrd="0" presId="urn:microsoft.com/office/officeart/2005/8/layout/hProcess7"/>
    <dgm:cxn modelId="{CB846E1C-3FD2-41CA-A5A8-5D0D9C5E3E68}" type="presParOf" srcId="{2AA0C2CA-009C-4FDB-972B-F019AC2FCC71}" destId="{84698C49-8C0B-4CAD-AC83-6AE150E19D95}" srcOrd="3" destOrd="0" presId="urn:microsoft.com/office/officeart/2005/8/layout/hProcess7"/>
    <dgm:cxn modelId="{96FA5053-F550-46B1-BBE9-03A8AB067B50}" type="presParOf" srcId="{2AA0C2CA-009C-4FDB-972B-F019AC2FCC71}" destId="{D23660D2-BA7F-4C01-9438-A8B156A9AF88}" srcOrd="4" destOrd="0" presId="urn:microsoft.com/office/officeart/2005/8/layout/hProcess7"/>
    <dgm:cxn modelId="{76A6FBE5-0B97-4D92-B080-442E2D69DDBE}" type="presParOf" srcId="{D23660D2-BA7F-4C01-9438-A8B156A9AF88}" destId="{4D3B6B4E-373B-418F-8B20-D757626EB8DA}" srcOrd="0" destOrd="0" presId="urn:microsoft.com/office/officeart/2005/8/layout/hProcess7"/>
    <dgm:cxn modelId="{6E1C6616-126C-44DD-9F58-7B02ACE6C23C}" type="presParOf" srcId="{D23660D2-BA7F-4C01-9438-A8B156A9AF88}" destId="{E3156DDB-EE04-4179-86E5-F7F850F8D7DD}" srcOrd="1" destOrd="0" presId="urn:microsoft.com/office/officeart/2005/8/layout/hProcess7"/>
    <dgm:cxn modelId="{FEC8BD38-2B6F-425F-8CA9-E852F4C77BEE}" type="presParOf" srcId="{D23660D2-BA7F-4C01-9438-A8B156A9AF88}" destId="{25FD117B-6188-4709-8FAF-F08AE41C58C7}" srcOrd="2" destOrd="0" presId="urn:microsoft.com/office/officeart/2005/8/layout/hProcess7"/>
    <dgm:cxn modelId="{DA7D66F9-005F-465F-9EF8-867D23482894}" type="presParOf" srcId="{2AA0C2CA-009C-4FDB-972B-F019AC2FCC71}" destId="{AFDB772E-5219-4145-95FD-54F2EF828968}" srcOrd="5" destOrd="0" presId="urn:microsoft.com/office/officeart/2005/8/layout/hProcess7"/>
    <dgm:cxn modelId="{A8448E46-DF3F-493C-90EB-F275B06EAC40}" type="presParOf" srcId="{2AA0C2CA-009C-4FDB-972B-F019AC2FCC71}" destId="{80837629-4908-4875-ADEE-EDC44FDA389D}" srcOrd="6" destOrd="0" presId="urn:microsoft.com/office/officeart/2005/8/layout/hProcess7"/>
    <dgm:cxn modelId="{EF415C29-AA95-4D23-AFD9-2FCDED14E340}" type="presParOf" srcId="{80837629-4908-4875-ADEE-EDC44FDA389D}" destId="{7362B471-84EA-44EE-AAEE-5093ACE434DC}" srcOrd="0" destOrd="0" presId="urn:microsoft.com/office/officeart/2005/8/layout/hProcess7"/>
    <dgm:cxn modelId="{9BAF4833-51B6-4771-8680-1CCF4CD77E17}" type="presParOf" srcId="{80837629-4908-4875-ADEE-EDC44FDA389D}" destId="{67E5BBBD-09FD-4850-B512-FF432A583A35}" srcOrd="1" destOrd="0" presId="urn:microsoft.com/office/officeart/2005/8/layout/hProcess7"/>
    <dgm:cxn modelId="{32334F6A-08FD-45A8-9A93-7AA2512587E9}" type="presParOf" srcId="{80837629-4908-4875-ADEE-EDC44FDA389D}" destId="{44B04DD2-F5BD-407C-8477-909CD37584AD}" srcOrd="2" destOrd="0" presId="urn:microsoft.com/office/officeart/2005/8/layout/hProcess7"/>
    <dgm:cxn modelId="{B106D520-4A11-48F3-8882-00FFD4FAD2CF}" type="presParOf" srcId="{2AA0C2CA-009C-4FDB-972B-F019AC2FCC71}" destId="{9BDB85DF-7B69-4679-AA47-08FF666B7D1C}" srcOrd="7" destOrd="0" presId="urn:microsoft.com/office/officeart/2005/8/layout/hProcess7"/>
    <dgm:cxn modelId="{0976E7FD-F04C-4255-9182-4E752078300A}" type="presParOf" srcId="{2AA0C2CA-009C-4FDB-972B-F019AC2FCC71}" destId="{166BFD47-5877-4117-902D-FF925AC3225D}" srcOrd="8" destOrd="0" presId="urn:microsoft.com/office/officeart/2005/8/layout/hProcess7"/>
    <dgm:cxn modelId="{5DE2C819-5CF3-40A9-803C-111D93771AC6}" type="presParOf" srcId="{166BFD47-5877-4117-902D-FF925AC3225D}" destId="{64F19F4B-93C3-4B0F-9B75-9EACBB022443}" srcOrd="0" destOrd="0" presId="urn:microsoft.com/office/officeart/2005/8/layout/hProcess7"/>
    <dgm:cxn modelId="{D97CD1B2-109B-4F73-8CFF-E08C39FC6C92}" type="presParOf" srcId="{166BFD47-5877-4117-902D-FF925AC3225D}" destId="{C48473D7-2751-4E3C-8294-96FBB58B5F37}" srcOrd="1" destOrd="0" presId="urn:microsoft.com/office/officeart/2005/8/layout/hProcess7"/>
    <dgm:cxn modelId="{893C888A-EFB7-4B0C-98CD-59F2B2BB3E0D}" type="presParOf" srcId="{166BFD47-5877-4117-902D-FF925AC3225D}" destId="{AA6862F0-BBE7-4806-BAC8-B435F97B243E}" srcOrd="2" destOrd="0" presId="urn:microsoft.com/office/officeart/2005/8/layout/hProcess7"/>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81E4A1-590E-4FFE-90FC-EC3652A353A3}">
      <dsp:nvSpPr>
        <dsp:cNvPr id="0" name=""/>
        <dsp:cNvSpPr/>
      </dsp:nvSpPr>
      <dsp:spPr>
        <a:xfrm>
          <a:off x="439340" y="0"/>
          <a:ext cx="4979193" cy="211455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53E5298-F840-4157-B51E-5D85427EF8D5}">
      <dsp:nvSpPr>
        <dsp:cNvPr id="0" name=""/>
        <dsp:cNvSpPr/>
      </dsp:nvSpPr>
      <dsp:spPr>
        <a:xfrm>
          <a:off x="1608" y="634364"/>
          <a:ext cx="936745" cy="845820"/>
        </a:xfrm>
        <a:prstGeom prst="roundRect">
          <a:avLst/>
        </a:prstGeom>
        <a:solidFill>
          <a:schemeClr val="accent1">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k-SK" sz="800" kern="1200"/>
            <a:t>Predloženie ŽoP uživateľom</a:t>
          </a:r>
          <a:endParaRPr lang="en-US" sz="800" kern="1200"/>
        </a:p>
      </dsp:txBody>
      <dsp:txXfrm>
        <a:off x="42898" y="675654"/>
        <a:ext cx="854165" cy="763240"/>
      </dsp:txXfrm>
    </dsp:sp>
    <dsp:sp modelId="{A5FAA6C4-2A86-462C-A469-6F58D0C3CB64}">
      <dsp:nvSpPr>
        <dsp:cNvPr id="0" name=""/>
        <dsp:cNvSpPr/>
      </dsp:nvSpPr>
      <dsp:spPr>
        <a:xfrm>
          <a:off x="985191" y="634364"/>
          <a:ext cx="936745" cy="845820"/>
        </a:xfrm>
        <a:prstGeom prst="roundRect">
          <a:avLst/>
        </a:prstGeom>
        <a:solidFill>
          <a:schemeClr val="accent1">
            <a:alpha val="90000"/>
            <a:hueOff val="0"/>
            <a:satOff val="0"/>
            <a:lumOff val="0"/>
            <a:alphaOff val="-8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k-SK" sz="800" kern="1200"/>
            <a:t>Vykonanie administratívnej finančnej kontroly</a:t>
          </a:r>
          <a:endParaRPr lang="en-US" sz="800" kern="1200"/>
        </a:p>
      </dsp:txBody>
      <dsp:txXfrm>
        <a:off x="1026481" y="675654"/>
        <a:ext cx="854165" cy="763240"/>
      </dsp:txXfrm>
    </dsp:sp>
    <dsp:sp modelId="{9E646880-F064-48AF-8085-AC7459E2AF01}">
      <dsp:nvSpPr>
        <dsp:cNvPr id="0" name=""/>
        <dsp:cNvSpPr/>
      </dsp:nvSpPr>
      <dsp:spPr>
        <a:xfrm>
          <a:off x="1968773" y="634364"/>
          <a:ext cx="936745" cy="845820"/>
        </a:xfrm>
        <a:prstGeom prst="roundRect">
          <a:avLst/>
        </a:prstGeom>
        <a:solidFill>
          <a:schemeClr val="accent1">
            <a:alpha val="90000"/>
            <a:hueOff val="0"/>
            <a:satOff val="0"/>
            <a:lumOff val="0"/>
            <a:alphaOff val="-16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k-SK" sz="800" kern="1200"/>
            <a:t>Príprava a zaslanie návrhu správy z kontroly (v prípade nedostatkov)</a:t>
          </a:r>
          <a:endParaRPr lang="en-US" sz="800" kern="1200"/>
        </a:p>
      </dsp:txBody>
      <dsp:txXfrm>
        <a:off x="2010063" y="675654"/>
        <a:ext cx="854165" cy="763240"/>
      </dsp:txXfrm>
    </dsp:sp>
    <dsp:sp modelId="{EE99D1CD-6B23-4471-BC02-463C72512C0D}">
      <dsp:nvSpPr>
        <dsp:cNvPr id="0" name=""/>
        <dsp:cNvSpPr/>
      </dsp:nvSpPr>
      <dsp:spPr>
        <a:xfrm>
          <a:off x="2952356" y="634364"/>
          <a:ext cx="936745" cy="845820"/>
        </a:xfrm>
        <a:prstGeom prst="roundRect">
          <a:avLst/>
        </a:prstGeom>
        <a:solidFill>
          <a:schemeClr val="accent1">
            <a:alpha val="90000"/>
            <a:hueOff val="0"/>
            <a:satOff val="0"/>
            <a:lumOff val="0"/>
            <a:alphaOff val="-24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k-SK" sz="800" kern="1200"/>
            <a:t>Podanie námietok k návrhu správy (ak relevantné)</a:t>
          </a:r>
          <a:endParaRPr lang="en-US" sz="800" kern="1200"/>
        </a:p>
      </dsp:txBody>
      <dsp:txXfrm>
        <a:off x="2993646" y="675654"/>
        <a:ext cx="854165" cy="763240"/>
      </dsp:txXfrm>
    </dsp:sp>
    <dsp:sp modelId="{CE1C549B-AE6E-4C8A-82E0-DE9C96A5F688}">
      <dsp:nvSpPr>
        <dsp:cNvPr id="0" name=""/>
        <dsp:cNvSpPr/>
      </dsp:nvSpPr>
      <dsp:spPr>
        <a:xfrm>
          <a:off x="3935938" y="634364"/>
          <a:ext cx="936745" cy="845820"/>
        </a:xfrm>
        <a:prstGeom prst="roundRect">
          <a:avLst/>
        </a:prstGeom>
        <a:solidFill>
          <a:schemeClr val="accent1">
            <a:alpha val="90000"/>
            <a:hueOff val="0"/>
            <a:satOff val="0"/>
            <a:lumOff val="0"/>
            <a:alphaOff val="-32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k-SK" sz="800" kern="1200"/>
            <a:t>Preskúmanie námietok (ak boli podané) </a:t>
          </a:r>
          <a:endParaRPr lang="en-US" sz="800" kern="1200"/>
        </a:p>
      </dsp:txBody>
      <dsp:txXfrm>
        <a:off x="3977228" y="675654"/>
        <a:ext cx="854165" cy="763240"/>
      </dsp:txXfrm>
    </dsp:sp>
    <dsp:sp modelId="{CDDCE741-50BA-415A-B4BB-11790752EFD8}">
      <dsp:nvSpPr>
        <dsp:cNvPr id="0" name=""/>
        <dsp:cNvSpPr/>
      </dsp:nvSpPr>
      <dsp:spPr>
        <a:xfrm>
          <a:off x="4919520" y="634364"/>
          <a:ext cx="936745" cy="845820"/>
        </a:xfrm>
        <a:prstGeom prst="roundRect">
          <a:avLst/>
        </a:prstGeom>
        <a:solidFill>
          <a:schemeClr val="accent1">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k-SK" sz="800" kern="1200"/>
            <a:t>Vypracovenie správy z kontroly a ukončenie kontroly</a:t>
          </a:r>
          <a:endParaRPr lang="en-US" sz="800" kern="1200"/>
        </a:p>
      </dsp:txBody>
      <dsp:txXfrm>
        <a:off x="4960810" y="675654"/>
        <a:ext cx="854165" cy="7632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968778-90CA-45B1-99C2-9CAA1BDF8194}">
      <dsp:nvSpPr>
        <dsp:cNvPr id="0" name=""/>
        <dsp:cNvSpPr/>
      </dsp:nvSpPr>
      <dsp:spPr>
        <a:xfrm>
          <a:off x="1058" y="0"/>
          <a:ext cx="2694979" cy="1092630"/>
        </a:xfrm>
        <a:prstGeom prst="roundRect">
          <a:avLst>
            <a:gd name="adj" fmla="val 5000"/>
          </a:avLst>
        </a:prstGeom>
        <a:solidFill>
          <a:schemeClr val="accent1">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lvl="0" algn="ctr" defTabSz="488950">
            <a:lnSpc>
              <a:spcPct val="90000"/>
            </a:lnSpc>
            <a:spcBef>
              <a:spcPct val="0"/>
            </a:spcBef>
            <a:spcAft>
              <a:spcPct val="35000"/>
            </a:spcAft>
          </a:pPr>
          <a:r>
            <a:rPr lang="sk-SK" sz="1100" kern="1200"/>
            <a:t>počas realizácie projektu</a:t>
          </a:r>
          <a:endParaRPr lang="en-US" sz="1100" kern="1200"/>
        </a:p>
      </dsp:txBody>
      <dsp:txXfrm rot="16200000">
        <a:off x="-177422" y="178480"/>
        <a:ext cx="895956" cy="538995"/>
      </dsp:txXfrm>
    </dsp:sp>
    <dsp:sp modelId="{51B00E1D-9BF9-4211-A9C3-EC995D0A4F1C}">
      <dsp:nvSpPr>
        <dsp:cNvPr id="0" name=""/>
        <dsp:cNvSpPr/>
      </dsp:nvSpPr>
      <dsp:spPr>
        <a:xfrm>
          <a:off x="540054" y="0"/>
          <a:ext cx="2007759" cy="1092630"/>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lvl="0" algn="l" defTabSz="488950">
            <a:lnSpc>
              <a:spcPct val="90000"/>
            </a:lnSpc>
            <a:spcBef>
              <a:spcPct val="0"/>
            </a:spcBef>
            <a:spcAft>
              <a:spcPct val="35000"/>
            </a:spcAft>
          </a:pPr>
          <a:r>
            <a:rPr lang="sk-SK" sz="1100" b="1" kern="1200"/>
            <a:t>minimálne 1 x </a:t>
          </a:r>
        </a:p>
        <a:p>
          <a:pPr lvl="0" algn="l" defTabSz="488950">
            <a:lnSpc>
              <a:spcPct val="90000"/>
            </a:lnSpc>
            <a:spcBef>
              <a:spcPct val="0"/>
            </a:spcBef>
            <a:spcAft>
              <a:spcPct val="35000"/>
            </a:spcAft>
          </a:pPr>
          <a:r>
            <a:rPr lang="en-US" sz="1100" kern="1200"/>
            <a:t>v období od nadobudnutia účinnosti zmluvy o príspevku až do momentu ukončenia realizácie projekt</a:t>
          </a:r>
          <a:r>
            <a:rPr lang="sk-SK" sz="1100" kern="1200"/>
            <a:t>u (najmä pri ukončovaní projektu)</a:t>
          </a:r>
        </a:p>
      </dsp:txBody>
      <dsp:txXfrm>
        <a:off x="540054" y="0"/>
        <a:ext cx="2007759" cy="1092630"/>
      </dsp:txXfrm>
    </dsp:sp>
    <dsp:sp modelId="{023564BF-6FA2-4DC7-B244-5874DA3EE387}">
      <dsp:nvSpPr>
        <dsp:cNvPr id="0" name=""/>
        <dsp:cNvSpPr/>
      </dsp:nvSpPr>
      <dsp:spPr>
        <a:xfrm>
          <a:off x="2791420" y="0"/>
          <a:ext cx="2694979" cy="1092630"/>
        </a:xfrm>
        <a:prstGeom prst="roundRect">
          <a:avLst>
            <a:gd name="adj" fmla="val 5000"/>
          </a:avLst>
        </a:prstGeom>
        <a:solidFill>
          <a:schemeClr val="accent1">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lvl="0" algn="ctr" defTabSz="488950">
            <a:lnSpc>
              <a:spcPct val="90000"/>
            </a:lnSpc>
            <a:spcBef>
              <a:spcPct val="0"/>
            </a:spcBef>
            <a:spcAft>
              <a:spcPct val="35000"/>
            </a:spcAft>
          </a:pPr>
          <a:r>
            <a:rPr lang="sk-SK" sz="1100" kern="1200"/>
            <a:t>v období udržateľnosti</a:t>
          </a:r>
          <a:endParaRPr lang="en-US" sz="1100" kern="1200"/>
        </a:p>
      </dsp:txBody>
      <dsp:txXfrm rot="16200000">
        <a:off x="2612939" y="178480"/>
        <a:ext cx="895956" cy="538995"/>
      </dsp:txXfrm>
    </dsp:sp>
    <dsp:sp modelId="{AEA76D29-6471-465A-8AC9-5DEB697EC76A}">
      <dsp:nvSpPr>
        <dsp:cNvPr id="0" name=""/>
        <dsp:cNvSpPr/>
      </dsp:nvSpPr>
      <dsp:spPr>
        <a:xfrm rot="5400000">
          <a:off x="2723570" y="734321"/>
          <a:ext cx="160533" cy="404246"/>
        </a:xfrm>
        <a:prstGeom prst="flowChartExtract">
          <a:avLst/>
        </a:prstGeom>
        <a:solidFill>
          <a:schemeClr val="lt1">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3DABC96-A8AD-4882-8DB1-EA61D197EE12}">
      <dsp:nvSpPr>
        <dsp:cNvPr id="0" name=""/>
        <dsp:cNvSpPr/>
      </dsp:nvSpPr>
      <dsp:spPr>
        <a:xfrm>
          <a:off x="3330416" y="0"/>
          <a:ext cx="2007759" cy="1092630"/>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lvl="0" algn="l" defTabSz="488950">
            <a:lnSpc>
              <a:spcPct val="90000"/>
            </a:lnSpc>
            <a:spcBef>
              <a:spcPct val="0"/>
            </a:spcBef>
            <a:spcAft>
              <a:spcPct val="35000"/>
            </a:spcAft>
          </a:pPr>
          <a:r>
            <a:rPr lang="sk-SK" sz="1100" b="1" kern="1200"/>
            <a:t>minimálne 1 x </a:t>
          </a:r>
        </a:p>
        <a:p>
          <a:pPr lvl="0" algn="l" defTabSz="488950">
            <a:lnSpc>
              <a:spcPct val="90000"/>
            </a:lnSpc>
            <a:spcBef>
              <a:spcPct val="0"/>
            </a:spcBef>
            <a:spcAft>
              <a:spcPct val="35000"/>
            </a:spcAft>
          </a:pPr>
          <a:r>
            <a:rPr lang="sk-SK" sz="1100" kern="1200"/>
            <a:t>v období od ukončenia realizácie projektu po ukončenie účinnosti zmluvy o príspevku</a:t>
          </a:r>
          <a:endParaRPr lang="en-US" sz="1100" kern="1200"/>
        </a:p>
      </dsp:txBody>
      <dsp:txXfrm>
        <a:off x="3330416" y="0"/>
        <a:ext cx="2007759" cy="109263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81E4A1-590E-4FFE-90FC-EC3652A353A3}">
      <dsp:nvSpPr>
        <dsp:cNvPr id="0" name=""/>
        <dsp:cNvSpPr/>
      </dsp:nvSpPr>
      <dsp:spPr>
        <a:xfrm>
          <a:off x="411479" y="0"/>
          <a:ext cx="4663440" cy="2898183"/>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53E5298-F840-4157-B51E-5D85427EF8D5}">
      <dsp:nvSpPr>
        <dsp:cNvPr id="0" name=""/>
        <dsp:cNvSpPr/>
      </dsp:nvSpPr>
      <dsp:spPr>
        <a:xfrm>
          <a:off x="1506" y="869454"/>
          <a:ext cx="877341" cy="1159273"/>
        </a:xfrm>
        <a:prstGeom prst="roundRect">
          <a:avLst/>
        </a:prstGeom>
        <a:solidFill>
          <a:schemeClr val="accent1">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t>Vypracovanie oznámenia o termíne vykonania FKnM</a:t>
          </a:r>
          <a:endParaRPr lang="en-US" sz="1000" kern="1200"/>
        </a:p>
      </dsp:txBody>
      <dsp:txXfrm>
        <a:off x="44334" y="912282"/>
        <a:ext cx="791685" cy="1073617"/>
      </dsp:txXfrm>
    </dsp:sp>
    <dsp:sp modelId="{A5FAA6C4-2A86-462C-A469-6F58D0C3CB64}">
      <dsp:nvSpPr>
        <dsp:cNvPr id="0" name=""/>
        <dsp:cNvSpPr/>
      </dsp:nvSpPr>
      <dsp:spPr>
        <a:xfrm>
          <a:off x="922715" y="869454"/>
          <a:ext cx="877341" cy="1159273"/>
        </a:xfrm>
        <a:prstGeom prst="roundRect">
          <a:avLst/>
        </a:prstGeom>
        <a:solidFill>
          <a:schemeClr val="accent1">
            <a:alpha val="90000"/>
            <a:hueOff val="0"/>
            <a:satOff val="0"/>
            <a:lumOff val="0"/>
            <a:alphaOff val="-8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t>Vykonanie kontroly na mieste</a:t>
          </a:r>
          <a:endParaRPr lang="en-US" sz="1000" kern="1200"/>
        </a:p>
      </dsp:txBody>
      <dsp:txXfrm>
        <a:off x="965543" y="912282"/>
        <a:ext cx="791685" cy="1073617"/>
      </dsp:txXfrm>
    </dsp:sp>
    <dsp:sp modelId="{9E646880-F064-48AF-8085-AC7459E2AF01}">
      <dsp:nvSpPr>
        <dsp:cNvPr id="0" name=""/>
        <dsp:cNvSpPr/>
      </dsp:nvSpPr>
      <dsp:spPr>
        <a:xfrm>
          <a:off x="1843924" y="869454"/>
          <a:ext cx="877341" cy="1159273"/>
        </a:xfrm>
        <a:prstGeom prst="roundRect">
          <a:avLst/>
        </a:prstGeom>
        <a:solidFill>
          <a:schemeClr val="accent1">
            <a:alpha val="90000"/>
            <a:hueOff val="0"/>
            <a:satOff val="0"/>
            <a:lumOff val="0"/>
            <a:alphaOff val="-16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t>Príprava a zaslanie návrhu správy z kontroly (v prípade nedostatkov)</a:t>
          </a:r>
          <a:endParaRPr lang="en-US" sz="1000" kern="1200"/>
        </a:p>
      </dsp:txBody>
      <dsp:txXfrm>
        <a:off x="1886752" y="912282"/>
        <a:ext cx="791685" cy="1073617"/>
      </dsp:txXfrm>
    </dsp:sp>
    <dsp:sp modelId="{EE99D1CD-6B23-4471-BC02-463C72512C0D}">
      <dsp:nvSpPr>
        <dsp:cNvPr id="0" name=""/>
        <dsp:cNvSpPr/>
      </dsp:nvSpPr>
      <dsp:spPr>
        <a:xfrm>
          <a:off x="2765133" y="869454"/>
          <a:ext cx="877341" cy="1159273"/>
        </a:xfrm>
        <a:prstGeom prst="roundRect">
          <a:avLst/>
        </a:prstGeom>
        <a:solidFill>
          <a:schemeClr val="accent1">
            <a:alpha val="90000"/>
            <a:hueOff val="0"/>
            <a:satOff val="0"/>
            <a:lumOff val="0"/>
            <a:alphaOff val="-24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t>Podanie námietok k návrhu správy (ak relevantné)</a:t>
          </a:r>
          <a:endParaRPr lang="en-US" sz="1000" kern="1200"/>
        </a:p>
      </dsp:txBody>
      <dsp:txXfrm>
        <a:off x="2807961" y="912282"/>
        <a:ext cx="791685" cy="1073617"/>
      </dsp:txXfrm>
    </dsp:sp>
    <dsp:sp modelId="{CE1C549B-AE6E-4C8A-82E0-DE9C96A5F688}">
      <dsp:nvSpPr>
        <dsp:cNvPr id="0" name=""/>
        <dsp:cNvSpPr/>
      </dsp:nvSpPr>
      <dsp:spPr>
        <a:xfrm>
          <a:off x="3686342" y="869454"/>
          <a:ext cx="877341" cy="1159273"/>
        </a:xfrm>
        <a:prstGeom prst="roundRect">
          <a:avLst/>
        </a:prstGeom>
        <a:solidFill>
          <a:schemeClr val="accent1">
            <a:alpha val="90000"/>
            <a:hueOff val="0"/>
            <a:satOff val="0"/>
            <a:lumOff val="0"/>
            <a:alphaOff val="-32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t>Preskúmanie námietok (ak boli podané) </a:t>
          </a:r>
          <a:endParaRPr lang="en-US" sz="1000" kern="1200"/>
        </a:p>
      </dsp:txBody>
      <dsp:txXfrm>
        <a:off x="3729170" y="912282"/>
        <a:ext cx="791685" cy="1073617"/>
      </dsp:txXfrm>
    </dsp:sp>
    <dsp:sp modelId="{CDDCE741-50BA-415A-B4BB-11790752EFD8}">
      <dsp:nvSpPr>
        <dsp:cNvPr id="0" name=""/>
        <dsp:cNvSpPr/>
      </dsp:nvSpPr>
      <dsp:spPr>
        <a:xfrm>
          <a:off x="4607551" y="869454"/>
          <a:ext cx="877341" cy="1159273"/>
        </a:xfrm>
        <a:prstGeom prst="roundRect">
          <a:avLst/>
        </a:prstGeom>
        <a:solidFill>
          <a:schemeClr val="accent1">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t>Vypracovenie správy z kontroly a ukončenie kontroly</a:t>
          </a:r>
          <a:endParaRPr lang="en-US" sz="1000" kern="1200"/>
        </a:p>
      </dsp:txBody>
      <dsp:txXfrm>
        <a:off x="4650379" y="912282"/>
        <a:ext cx="791685" cy="107361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3B3307-05E1-4B7C-A36E-60C7FBBD7556}">
      <dsp:nvSpPr>
        <dsp:cNvPr id="0" name=""/>
        <dsp:cNvSpPr/>
      </dsp:nvSpPr>
      <dsp:spPr>
        <a:xfrm>
          <a:off x="738" y="71603"/>
          <a:ext cx="1208998" cy="483599"/>
        </a:xfrm>
        <a:prstGeom prst="homePlate">
          <a:avLst/>
        </a:prstGeom>
        <a:solidFill>
          <a:schemeClr val="accent1">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sk-SK" sz="900" kern="1200"/>
            <a:t>Vznik nezrovnalosti</a:t>
          </a:r>
          <a:endParaRPr lang="en-US" sz="900" kern="1200"/>
        </a:p>
      </dsp:txBody>
      <dsp:txXfrm>
        <a:off x="738" y="71603"/>
        <a:ext cx="1088098" cy="483599"/>
      </dsp:txXfrm>
    </dsp:sp>
    <dsp:sp modelId="{38AC2E29-B81F-4775-8D89-36F5817EFFE5}">
      <dsp:nvSpPr>
        <dsp:cNvPr id="0" name=""/>
        <dsp:cNvSpPr/>
      </dsp:nvSpPr>
      <dsp:spPr>
        <a:xfrm>
          <a:off x="967937" y="71603"/>
          <a:ext cx="1208998" cy="483599"/>
        </a:xfrm>
        <a:prstGeom prst="chevron">
          <a:avLst/>
        </a:prstGeom>
        <a:solidFill>
          <a:schemeClr val="accent1">
            <a:alpha val="90000"/>
            <a:hueOff val="0"/>
            <a:satOff val="0"/>
            <a:lumOff val="0"/>
            <a:alphaOff val="-8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sk-SK" sz="900" kern="1200"/>
            <a:t>Zistenie nezrovnalosti</a:t>
          </a:r>
          <a:endParaRPr lang="en-US" sz="900" kern="1200"/>
        </a:p>
      </dsp:txBody>
      <dsp:txXfrm>
        <a:off x="1209737" y="71603"/>
        <a:ext cx="725399" cy="483599"/>
      </dsp:txXfrm>
    </dsp:sp>
    <dsp:sp modelId="{65B6AEE8-7F52-4B85-8BE4-E5A4BB158D62}">
      <dsp:nvSpPr>
        <dsp:cNvPr id="0" name=""/>
        <dsp:cNvSpPr/>
      </dsp:nvSpPr>
      <dsp:spPr>
        <a:xfrm>
          <a:off x="1935136" y="71603"/>
          <a:ext cx="1208998" cy="483599"/>
        </a:xfrm>
        <a:prstGeom prst="chevron">
          <a:avLst/>
        </a:prstGeom>
        <a:solidFill>
          <a:schemeClr val="accent1">
            <a:alpha val="90000"/>
            <a:hueOff val="0"/>
            <a:satOff val="0"/>
            <a:lumOff val="0"/>
            <a:alphaOff val="-16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sk-SK" sz="900" kern="1200"/>
            <a:t>Oznámenie nezrovnalosti</a:t>
          </a:r>
          <a:endParaRPr lang="en-US" sz="900" kern="1200"/>
        </a:p>
      </dsp:txBody>
      <dsp:txXfrm>
        <a:off x="2176936" y="71603"/>
        <a:ext cx="725399" cy="483599"/>
      </dsp:txXfrm>
    </dsp:sp>
    <dsp:sp modelId="{4E965AC4-126C-4807-B7F9-76623335095D}">
      <dsp:nvSpPr>
        <dsp:cNvPr id="0" name=""/>
        <dsp:cNvSpPr/>
      </dsp:nvSpPr>
      <dsp:spPr>
        <a:xfrm>
          <a:off x="2902335" y="71603"/>
          <a:ext cx="1208998" cy="483599"/>
        </a:xfrm>
        <a:prstGeom prst="chevron">
          <a:avLst/>
        </a:prstGeom>
        <a:solidFill>
          <a:schemeClr val="accent1">
            <a:alpha val="90000"/>
            <a:hueOff val="0"/>
            <a:satOff val="0"/>
            <a:lumOff val="0"/>
            <a:alphaOff val="-24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sk-SK" sz="900" kern="1200"/>
            <a:t>Riešenie nezrovnalosti</a:t>
          </a:r>
          <a:endParaRPr lang="en-US" sz="900" kern="1200"/>
        </a:p>
      </dsp:txBody>
      <dsp:txXfrm>
        <a:off x="3144135" y="71603"/>
        <a:ext cx="725399" cy="483599"/>
      </dsp:txXfrm>
    </dsp:sp>
    <dsp:sp modelId="{A9BD7C51-D2D3-4230-BB8E-A23D86300E31}">
      <dsp:nvSpPr>
        <dsp:cNvPr id="0" name=""/>
        <dsp:cNvSpPr/>
      </dsp:nvSpPr>
      <dsp:spPr>
        <a:xfrm>
          <a:off x="3869534" y="71603"/>
          <a:ext cx="1208998" cy="483599"/>
        </a:xfrm>
        <a:prstGeom prst="chevron">
          <a:avLst/>
        </a:prstGeom>
        <a:solidFill>
          <a:schemeClr val="accent1">
            <a:alpha val="90000"/>
            <a:hueOff val="0"/>
            <a:satOff val="0"/>
            <a:lumOff val="0"/>
            <a:alphaOff val="-32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sk-SK" sz="900" kern="1200"/>
            <a:t>Vymáhanie nezrovnalosti</a:t>
          </a:r>
          <a:endParaRPr lang="en-US" sz="900" kern="1200"/>
        </a:p>
      </dsp:txBody>
      <dsp:txXfrm>
        <a:off x="4111334" y="71603"/>
        <a:ext cx="725399" cy="483599"/>
      </dsp:txXfrm>
    </dsp:sp>
    <dsp:sp modelId="{D63CEAE8-D281-49A4-BED9-08384B794D3D}">
      <dsp:nvSpPr>
        <dsp:cNvPr id="0" name=""/>
        <dsp:cNvSpPr/>
      </dsp:nvSpPr>
      <dsp:spPr>
        <a:xfrm>
          <a:off x="4836733" y="71603"/>
          <a:ext cx="1208998" cy="483599"/>
        </a:xfrm>
        <a:prstGeom prst="chevron">
          <a:avLst/>
        </a:prstGeom>
        <a:solidFill>
          <a:schemeClr val="accent1">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sk-SK" sz="900" kern="1200"/>
            <a:t>Finančné vysporiadanie</a:t>
          </a:r>
          <a:endParaRPr lang="en-US" sz="900" kern="1200"/>
        </a:p>
      </dsp:txBody>
      <dsp:txXfrm>
        <a:off x="5078533" y="71603"/>
        <a:ext cx="725399" cy="48359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3F268C-10DD-4B8A-A277-1D605B167B8F}">
      <dsp:nvSpPr>
        <dsp:cNvPr id="0" name=""/>
        <dsp:cNvSpPr/>
      </dsp:nvSpPr>
      <dsp:spPr>
        <a:xfrm>
          <a:off x="4162" y="0"/>
          <a:ext cx="1962639" cy="1068705"/>
        </a:xfrm>
        <a:prstGeom prst="roundRect">
          <a:avLst>
            <a:gd name="adj" fmla="val 5000"/>
          </a:avLst>
        </a:prstGeom>
        <a:solidFill>
          <a:schemeClr val="accent1">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24003" rIns="31115" bIns="0" numCol="1" spcCol="1270" anchor="t" anchorCtr="0">
          <a:noAutofit/>
        </a:bodyPr>
        <a:lstStyle/>
        <a:p>
          <a:pPr lvl="0" algn="r" defTabSz="311150">
            <a:lnSpc>
              <a:spcPct val="90000"/>
            </a:lnSpc>
            <a:spcBef>
              <a:spcPct val="0"/>
            </a:spcBef>
            <a:spcAft>
              <a:spcPct val="35000"/>
            </a:spcAft>
          </a:pPr>
          <a:r>
            <a:rPr lang="sk-SK" sz="700" kern="1200"/>
            <a:t>obdobie od podpisu zmluvy o príspevku </a:t>
          </a:r>
          <a:endParaRPr lang="en-US" sz="700" kern="1200"/>
        </a:p>
      </dsp:txBody>
      <dsp:txXfrm rot="16200000">
        <a:off x="-237742" y="241905"/>
        <a:ext cx="876338" cy="392527"/>
      </dsp:txXfrm>
    </dsp:sp>
    <dsp:sp modelId="{531BB8D6-A94D-4522-931B-0D755B4AE7EC}">
      <dsp:nvSpPr>
        <dsp:cNvPr id="0" name=""/>
        <dsp:cNvSpPr/>
      </dsp:nvSpPr>
      <dsp:spPr>
        <a:xfrm>
          <a:off x="493135" y="0"/>
          <a:ext cx="1462166" cy="1068705"/>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8006" rIns="0" bIns="0" numCol="1" spcCol="1270" anchor="t" anchorCtr="0">
          <a:noAutofit/>
        </a:bodyPr>
        <a:lstStyle/>
        <a:p>
          <a:pPr lvl="0" algn="l" defTabSz="622300">
            <a:lnSpc>
              <a:spcPct val="90000"/>
            </a:lnSpc>
            <a:spcBef>
              <a:spcPct val="0"/>
            </a:spcBef>
            <a:spcAft>
              <a:spcPct val="35000"/>
            </a:spcAft>
          </a:pPr>
          <a:r>
            <a:rPr lang="sk-SK" sz="1400" kern="1200"/>
            <a:t>počas realizácie aktivít projektu užívateľa</a:t>
          </a:r>
          <a:endParaRPr lang="en-US" sz="1400" kern="1200"/>
        </a:p>
      </dsp:txBody>
      <dsp:txXfrm>
        <a:off x="493135" y="0"/>
        <a:ext cx="1462166" cy="1068705"/>
      </dsp:txXfrm>
    </dsp:sp>
    <dsp:sp modelId="{4D3B6B4E-373B-418F-8B20-D757626EB8DA}">
      <dsp:nvSpPr>
        <dsp:cNvPr id="0" name=""/>
        <dsp:cNvSpPr/>
      </dsp:nvSpPr>
      <dsp:spPr>
        <a:xfrm>
          <a:off x="2082054" y="0"/>
          <a:ext cx="2042327" cy="1068705"/>
        </a:xfrm>
        <a:prstGeom prst="roundRect">
          <a:avLst>
            <a:gd name="adj" fmla="val 5000"/>
          </a:avLst>
        </a:prstGeom>
        <a:solidFill>
          <a:schemeClr val="accent1">
            <a:alpha val="90000"/>
            <a:hueOff val="0"/>
            <a:satOff val="0"/>
            <a:lumOff val="0"/>
            <a:alphaOff val="-2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24003" rIns="31115" bIns="0" numCol="1" spcCol="1270" anchor="t" anchorCtr="0">
          <a:noAutofit/>
        </a:bodyPr>
        <a:lstStyle/>
        <a:p>
          <a:pPr lvl="0" algn="r" defTabSz="311150">
            <a:lnSpc>
              <a:spcPct val="90000"/>
            </a:lnSpc>
            <a:spcBef>
              <a:spcPct val="0"/>
            </a:spcBef>
            <a:spcAft>
              <a:spcPct val="35000"/>
            </a:spcAft>
          </a:pPr>
          <a:r>
            <a:rPr lang="sk-SK" sz="700" kern="1200"/>
            <a:t>po ukončení realizácie aktivít projektu </a:t>
          </a:r>
          <a:endParaRPr lang="en-US" sz="700" kern="1200"/>
        </a:p>
      </dsp:txBody>
      <dsp:txXfrm rot="16200000">
        <a:off x="1848117" y="233936"/>
        <a:ext cx="876338" cy="408465"/>
      </dsp:txXfrm>
    </dsp:sp>
    <dsp:sp modelId="{7D53BDBC-4EE5-4223-A66A-08A95E040DA6}">
      <dsp:nvSpPr>
        <dsp:cNvPr id="0" name=""/>
        <dsp:cNvSpPr/>
      </dsp:nvSpPr>
      <dsp:spPr>
        <a:xfrm rot="5400000">
          <a:off x="2019988" y="669221"/>
          <a:ext cx="157061" cy="493936"/>
        </a:xfrm>
        <a:prstGeom prst="flowChartExtract">
          <a:avLst/>
        </a:prstGeom>
        <a:solidFill>
          <a:schemeClr val="lt1">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5FD117B-6188-4709-8FAF-F08AE41C58C7}">
      <dsp:nvSpPr>
        <dsp:cNvPr id="0" name=""/>
        <dsp:cNvSpPr/>
      </dsp:nvSpPr>
      <dsp:spPr>
        <a:xfrm>
          <a:off x="2581186" y="0"/>
          <a:ext cx="1521534" cy="1068705"/>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8006" rIns="0" bIns="0" numCol="1" spcCol="1270" anchor="t" anchorCtr="0">
          <a:noAutofit/>
        </a:bodyPr>
        <a:lstStyle/>
        <a:p>
          <a:pPr lvl="0" algn="l" defTabSz="622300">
            <a:lnSpc>
              <a:spcPct val="90000"/>
            </a:lnSpc>
            <a:spcBef>
              <a:spcPct val="0"/>
            </a:spcBef>
            <a:spcAft>
              <a:spcPct val="35000"/>
            </a:spcAft>
          </a:pPr>
          <a:r>
            <a:rPr lang="sk-SK" sz="1400" kern="1200"/>
            <a:t>pri ukončovaní realizácie projektu užívateľa</a:t>
          </a:r>
          <a:endParaRPr lang="en-US" sz="1400" kern="1200"/>
        </a:p>
      </dsp:txBody>
      <dsp:txXfrm>
        <a:off x="2581186" y="0"/>
        <a:ext cx="1521534" cy="1068705"/>
      </dsp:txXfrm>
    </dsp:sp>
    <dsp:sp modelId="{64F19F4B-93C3-4B0F-9B75-9EACBB022443}">
      <dsp:nvSpPr>
        <dsp:cNvPr id="0" name=""/>
        <dsp:cNvSpPr/>
      </dsp:nvSpPr>
      <dsp:spPr>
        <a:xfrm>
          <a:off x="4239633" y="0"/>
          <a:ext cx="1775997" cy="1068705"/>
        </a:xfrm>
        <a:prstGeom prst="roundRect">
          <a:avLst>
            <a:gd name="adj" fmla="val 5000"/>
          </a:avLst>
        </a:prstGeom>
        <a:solidFill>
          <a:schemeClr val="accent1">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24003" rIns="31115" bIns="0" numCol="1" spcCol="1270" anchor="t" anchorCtr="0">
          <a:noAutofit/>
        </a:bodyPr>
        <a:lstStyle/>
        <a:p>
          <a:pPr lvl="0" algn="r" defTabSz="311150">
            <a:lnSpc>
              <a:spcPct val="90000"/>
            </a:lnSpc>
            <a:spcBef>
              <a:spcPct val="0"/>
            </a:spcBef>
            <a:spcAft>
              <a:spcPct val="35000"/>
            </a:spcAft>
          </a:pPr>
          <a:r>
            <a:rPr lang="sk-SK" sz="700" kern="1200"/>
            <a:t>v období udržateľnosti, 5 rokov (3 roky) po ukončení projektu</a:t>
          </a:r>
          <a:endParaRPr lang="en-US" sz="700" kern="1200"/>
        </a:p>
      </dsp:txBody>
      <dsp:txXfrm rot="16200000">
        <a:off x="3979064" y="260569"/>
        <a:ext cx="876338" cy="355199"/>
      </dsp:txXfrm>
    </dsp:sp>
    <dsp:sp modelId="{67E5BBBD-09FD-4850-B512-FF432A583A35}">
      <dsp:nvSpPr>
        <dsp:cNvPr id="0" name=""/>
        <dsp:cNvSpPr/>
      </dsp:nvSpPr>
      <dsp:spPr>
        <a:xfrm rot="5400000">
          <a:off x="4177567" y="669221"/>
          <a:ext cx="157061" cy="493936"/>
        </a:xfrm>
        <a:prstGeom prst="flowChartExtract">
          <a:avLst/>
        </a:prstGeom>
        <a:solidFill>
          <a:schemeClr val="lt1">
            <a:hueOff val="0"/>
            <a:satOff val="0"/>
            <a:lumOff val="0"/>
            <a:alphaOff val="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sp>
    <dsp:sp modelId="{AA6862F0-BBE7-4806-BAC8-B435F97B243E}">
      <dsp:nvSpPr>
        <dsp:cNvPr id="0" name=""/>
        <dsp:cNvSpPr/>
      </dsp:nvSpPr>
      <dsp:spPr>
        <a:xfrm>
          <a:off x="4704809" y="0"/>
          <a:ext cx="1323117" cy="1068705"/>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8006" rIns="0" bIns="0" numCol="1" spcCol="1270" anchor="t" anchorCtr="0">
          <a:noAutofit/>
        </a:bodyPr>
        <a:lstStyle/>
        <a:p>
          <a:pPr lvl="0" algn="l" defTabSz="622300">
            <a:lnSpc>
              <a:spcPct val="90000"/>
            </a:lnSpc>
            <a:spcBef>
              <a:spcPct val="0"/>
            </a:spcBef>
            <a:spcAft>
              <a:spcPct val="35000"/>
            </a:spcAft>
          </a:pPr>
          <a:r>
            <a:rPr lang="sk-SK" sz="1400" kern="1200"/>
            <a:t>po ukončení projektu </a:t>
          </a:r>
        </a:p>
        <a:p>
          <a:pPr lvl="0" algn="l" defTabSz="622300">
            <a:lnSpc>
              <a:spcPct val="90000"/>
            </a:lnSpc>
            <a:spcBef>
              <a:spcPct val="0"/>
            </a:spcBef>
            <a:spcAft>
              <a:spcPct val="35000"/>
            </a:spcAft>
          </a:pPr>
          <a:r>
            <a:rPr lang="sk-SK" sz="1400" kern="1200"/>
            <a:t/>
          </a:r>
          <a:br>
            <a:rPr lang="sk-SK" sz="1400" kern="1200"/>
          </a:br>
          <a:endParaRPr lang="en-US" sz="1400" kern="1200"/>
        </a:p>
      </dsp:txBody>
      <dsp:txXfrm>
        <a:off x="4704809" y="0"/>
        <a:ext cx="1323117" cy="106870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9EA18-9991-4474-9136-6560AF1D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36</Pages>
  <Words>15157</Words>
  <Characters>86401</Characters>
  <Application>Microsoft Office Word</Application>
  <DocSecurity>0</DocSecurity>
  <Lines>720</Lines>
  <Paragraphs>202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Fodorová, Miriama</dc:creator>
  <cp:keywords/>
  <dc:description/>
  <cp:lastModifiedBy>Autor</cp:lastModifiedBy>
  <cp:revision>3</cp:revision>
  <cp:lastPrinted>2022-12-23T08:23:00Z</cp:lastPrinted>
  <dcterms:created xsi:type="dcterms:W3CDTF">2022-12-22T08:54:00Z</dcterms:created>
  <dcterms:modified xsi:type="dcterms:W3CDTF">2022-12-23T08:24:00Z</dcterms:modified>
</cp:coreProperties>
</file>